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7493959"/>
        <w:docPartObj>
          <w:docPartGallery w:val="Cover Pages"/>
          <w:docPartUnique/>
        </w:docPartObj>
      </w:sdtPr>
      <w:sdtContent>
        <w:p w14:paraId="54F5D479" w14:textId="77777777" w:rsidR="004E0CCE" w:rsidRDefault="004E0CCE">
          <w:pPr>
            <w:rPr>
              <w:rFonts w:asciiTheme="majorHAnsi" w:eastAsiaTheme="majorEastAsia" w:hAnsiTheme="majorHAnsi" w:cstheme="majorBidi"/>
              <w:b/>
              <w:bCs/>
              <w:color w:val="365F91" w:themeColor="accent1" w:themeShade="BF"/>
              <w:sz w:val="28"/>
              <w:szCs w:val="28"/>
            </w:rPr>
          </w:pPr>
          <w:r w:rsidRPr="004E0CCE">
            <w:rPr>
              <w:rFonts w:asciiTheme="majorHAnsi" w:eastAsiaTheme="majorEastAsia" w:hAnsiTheme="majorHAnsi" w:cstheme="majorBidi"/>
              <w:b/>
              <w:bCs/>
              <w:noProof/>
              <w:color w:val="365F91" w:themeColor="accent1" w:themeShade="BF"/>
              <w:sz w:val="28"/>
              <w:szCs w:val="28"/>
              <w:lang w:val="en-US"/>
            </w:rPr>
            <mc:AlternateContent>
              <mc:Choice Requires="wpg">
                <w:drawing>
                  <wp:anchor distT="0" distB="0" distL="114300" distR="114300" simplePos="0" relativeHeight="251659264" behindDoc="0" locked="0" layoutInCell="0" allowOverlap="1" wp14:anchorId="3A0FD7BE" wp14:editId="0CD4554A">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904345745"/>
                                    <w:dataBinding w:prefixMappings="xmlns:ns0='http://schemas.openxmlformats.org/officeDocument/2006/extended-properties'" w:xpath="/ns0:Properties[1]/ns0:Company[1]" w:storeItemID="{6668398D-A668-4E3E-A5EB-62B293D839F1}"/>
                                    <w:text/>
                                  </w:sdtPr>
                                  <w:sdtContent>
                                    <w:p w14:paraId="04F7DB2A" w14:textId="77777777" w:rsidR="00AE2867" w:rsidRDefault="00AE2867">
                                      <w:pPr>
                                        <w:spacing w:after="0"/>
                                        <w:rPr>
                                          <w:b/>
                                          <w:bCs/>
                                          <w:color w:val="000000" w:themeColor="text1"/>
                                          <w:sz w:val="32"/>
                                          <w:szCs w:val="32"/>
                                        </w:rPr>
                                      </w:pPr>
                                      <w:r>
                                        <w:rPr>
                                          <w:b/>
                                          <w:bCs/>
                                          <w:color w:val="000000" w:themeColor="text1"/>
                                          <w:sz w:val="32"/>
                                          <w:szCs w:val="32"/>
                                        </w:rPr>
                                        <w:t>European Space Agency</w:t>
                                      </w:r>
                                    </w:p>
                                  </w:sdtContent>
                                </w:sdt>
                                <w:p w14:paraId="339F7E99" w14:textId="77777777" w:rsidR="00AE2867" w:rsidRDefault="00AE2867">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110512689"/>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Content>
                                    <w:p w14:paraId="11731393" w14:textId="77777777" w:rsidR="00AE2867" w:rsidRDefault="00AE2867">
                                      <w:pPr>
                                        <w:jc w:val="right"/>
                                        <w:rPr>
                                          <w:sz w:val="96"/>
                                          <w:szCs w:val="96"/>
                                          <w14:numForm w14:val="oldStyle"/>
                                        </w:rPr>
                                      </w:pPr>
                                      <w:r>
                                        <w:rPr>
                                          <w:sz w:val="96"/>
                                          <w:szCs w:val="96"/>
                                          <w:lang w:val="en-US"/>
                                          <w14:numForm w14:val="oldStyle"/>
                                        </w:rPr>
                                        <w:t>15</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670070236"/>
                                    <w:dataBinding w:prefixMappings="xmlns:ns0='http://schemas.openxmlformats.org/package/2006/metadata/core-properties' xmlns:ns1='http://purl.org/dc/elements/1.1/'" w:xpath="/ns0:coreProperties[1]/ns1:title[1]" w:storeItemID="{6C3C8BC8-F283-45AE-878A-BAB7291924A1}"/>
                                    <w:text/>
                                  </w:sdtPr>
                                  <w:sdtContent>
                                    <w:p w14:paraId="7233B8A4" w14:textId="77777777" w:rsidR="00AE2867" w:rsidRDefault="00AE2867">
                                      <w:pPr>
                                        <w:spacing w:after="0"/>
                                        <w:rPr>
                                          <w:b/>
                                          <w:bCs/>
                                          <w:color w:val="1F497D" w:themeColor="text2"/>
                                          <w:sz w:val="72"/>
                                          <w:szCs w:val="72"/>
                                        </w:rPr>
                                      </w:pPr>
                                      <w:r>
                                        <w:rPr>
                                          <w:b/>
                                          <w:bCs/>
                                          <w:color w:val="1F497D" w:themeColor="text2"/>
                                          <w:sz w:val="72"/>
                                          <w:szCs w:val="72"/>
                                        </w:rPr>
                                        <w:t>Strategic Plan of the Consultative Committee for Space Data Systems</w:t>
                                      </w:r>
                                    </w:p>
                                  </w:sdtContent>
                                </w:sdt>
                                <w:sdt>
                                  <w:sdtPr>
                                    <w:rPr>
                                      <w:b/>
                                      <w:bCs/>
                                      <w:color w:val="4F81BD" w:themeColor="accent1"/>
                                      <w:sz w:val="40"/>
                                      <w:szCs w:val="40"/>
                                    </w:rPr>
                                    <w:alias w:val="Subtitle"/>
                                    <w:id w:val="-725527061"/>
                                    <w:showingPlcHdr/>
                                    <w:dataBinding w:prefixMappings="xmlns:ns0='http://schemas.openxmlformats.org/package/2006/metadata/core-properties' xmlns:ns1='http://purl.org/dc/elements/1.1/'" w:xpath="/ns0:coreProperties[1]/ns1:subject[1]" w:storeItemID="{6C3C8BC8-F283-45AE-878A-BAB7291924A1}"/>
                                    <w:text/>
                                  </w:sdtPr>
                                  <w:sdtContent>
                                    <w:p w14:paraId="453F70F3" w14:textId="77777777" w:rsidR="00AE2867" w:rsidRDefault="00AE2867">
                                      <w:pPr>
                                        <w:rPr>
                                          <w:b/>
                                          <w:bCs/>
                                          <w:color w:val="4F81BD" w:themeColor="accent1"/>
                                          <w:sz w:val="40"/>
                                          <w:szCs w:val="40"/>
                                        </w:rPr>
                                      </w:pPr>
                                      <w:r>
                                        <w:rPr>
                                          <w:b/>
                                          <w:bCs/>
                                          <w:color w:val="4F81BD" w:themeColor="accent1"/>
                                          <w:sz w:val="40"/>
                                          <w:szCs w:val="40"/>
                                        </w:rPr>
                                        <w:t xml:space="preserve">     </w:t>
                                      </w:r>
                                    </w:p>
                                  </w:sdtContent>
                                </w:sdt>
                                <w:sdt>
                                  <w:sdtPr>
                                    <w:rPr>
                                      <w:b/>
                                      <w:bCs/>
                                      <w:color w:val="000000" w:themeColor="text1"/>
                                      <w:sz w:val="32"/>
                                      <w:szCs w:val="32"/>
                                    </w:rPr>
                                    <w:alias w:val="Author"/>
                                    <w:id w:val="1600215487"/>
                                    <w:dataBinding w:prefixMappings="xmlns:ns0='http://schemas.openxmlformats.org/package/2006/metadata/core-properties' xmlns:ns1='http://purl.org/dc/elements/1.1/'" w:xpath="/ns0:coreProperties[1]/ns1:creator[1]" w:storeItemID="{6C3C8BC8-F283-45AE-878A-BAB7291924A1}"/>
                                    <w:text/>
                                  </w:sdtPr>
                                  <w:sdtContent>
                                    <w:p w14:paraId="2DDD0068" w14:textId="77777777" w:rsidR="00AE2867" w:rsidRDefault="00AE2867">
                                      <w:pPr>
                                        <w:rPr>
                                          <w:b/>
                                          <w:bCs/>
                                          <w:color w:val="000000" w:themeColor="text1"/>
                                          <w:sz w:val="32"/>
                                          <w:szCs w:val="32"/>
                                        </w:rPr>
                                      </w:pPr>
                                      <w:proofErr w:type="gramStart"/>
                                      <w:r>
                                        <w:rPr>
                                          <w:b/>
                                          <w:bCs/>
                                          <w:color w:val="000000" w:themeColor="text1"/>
                                          <w:sz w:val="32"/>
                                          <w:szCs w:val="32"/>
                                        </w:rPr>
                                        <w:t>lbetz</w:t>
                                      </w:r>
                                      <w:proofErr w:type="gramEnd"/>
                                    </w:p>
                                  </w:sdtContent>
                                </w:sdt>
                                <w:p w14:paraId="12655F5D" w14:textId="77777777" w:rsidR="00AE2867" w:rsidRDefault="00AE2867">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904345745"/>
                              <w:placeholder>
                                <w:docPart w:val="B98D5C3C6E134B53AE2ACAE59C3C598B"/>
                              </w:placeholder>
                              <w:dataBinding w:prefixMappings="xmlns:ns0='http://schemas.openxmlformats.org/officeDocument/2006/extended-properties'" w:xpath="/ns0:Properties[1]/ns0:Company[1]" w:storeItemID="{6668398D-A668-4E3E-A5EB-62B293D839F1}"/>
                              <w:text/>
                            </w:sdtPr>
                            <w:sdtContent>
                              <w:p w:rsidR="006D4E4D" w:rsidRDefault="006D4E4D">
                                <w:pPr>
                                  <w:spacing w:after="0"/>
                                  <w:rPr>
                                    <w:b/>
                                    <w:bCs/>
                                    <w:color w:val="000000" w:themeColor="text1"/>
                                    <w:sz w:val="32"/>
                                    <w:szCs w:val="32"/>
                                  </w:rPr>
                                </w:pPr>
                                <w:r>
                                  <w:rPr>
                                    <w:b/>
                                    <w:bCs/>
                                    <w:color w:val="000000" w:themeColor="text1"/>
                                    <w:sz w:val="32"/>
                                    <w:szCs w:val="32"/>
                                  </w:rPr>
                                  <w:t>European Space Agency</w:t>
                                </w:r>
                              </w:p>
                            </w:sdtContent>
                          </w:sdt>
                          <w:p w:rsidR="006D4E4D" w:rsidRDefault="006D4E4D">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110512689"/>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Content>
                              <w:p w:rsidR="006D4E4D" w:rsidRDefault="006D4E4D">
                                <w:pPr>
                                  <w:jc w:val="right"/>
                                  <w:rPr>
                                    <w:sz w:val="96"/>
                                    <w:szCs w:val="96"/>
                                    <w14:numForm w14:val="oldStyle"/>
                                  </w:rPr>
                                </w:pPr>
                                <w:r>
                                  <w:rPr>
                                    <w:sz w:val="96"/>
                                    <w:szCs w:val="96"/>
                                    <w:lang w:val="en-US"/>
                                    <w14:numForm w14:val="oldStyle"/>
                                  </w:rPr>
                                  <w:t>15</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670070236"/>
                              <w:dataBinding w:prefixMappings="xmlns:ns0='http://schemas.openxmlformats.org/package/2006/metadata/core-properties' xmlns:ns1='http://purl.org/dc/elements/1.1/'" w:xpath="/ns0:coreProperties[1]/ns1:title[1]" w:storeItemID="{6C3C8BC8-F283-45AE-878A-BAB7291924A1}"/>
                              <w:text/>
                            </w:sdtPr>
                            <w:sdtContent>
                              <w:p w:rsidR="006D4E4D" w:rsidRDefault="006D4E4D">
                                <w:pPr>
                                  <w:spacing w:after="0"/>
                                  <w:rPr>
                                    <w:b/>
                                    <w:bCs/>
                                    <w:color w:val="1F497D" w:themeColor="text2"/>
                                    <w:sz w:val="72"/>
                                    <w:szCs w:val="72"/>
                                  </w:rPr>
                                </w:pPr>
                                <w:r>
                                  <w:rPr>
                                    <w:b/>
                                    <w:bCs/>
                                    <w:color w:val="1F497D" w:themeColor="text2"/>
                                    <w:sz w:val="72"/>
                                    <w:szCs w:val="72"/>
                                  </w:rPr>
                                  <w:t>Strategic Plan of the Consultative Committee for Space Data Systems</w:t>
                                </w:r>
                              </w:p>
                            </w:sdtContent>
                          </w:sdt>
                          <w:sdt>
                            <w:sdtPr>
                              <w:rPr>
                                <w:b/>
                                <w:bCs/>
                                <w:color w:val="4F81BD" w:themeColor="accent1"/>
                                <w:sz w:val="40"/>
                                <w:szCs w:val="40"/>
                              </w:rPr>
                              <w:alias w:val="Subtitle"/>
                              <w:id w:val="-725527061"/>
                              <w:showingPlcHdr/>
                              <w:dataBinding w:prefixMappings="xmlns:ns0='http://schemas.openxmlformats.org/package/2006/metadata/core-properties' xmlns:ns1='http://purl.org/dc/elements/1.1/'" w:xpath="/ns0:coreProperties[1]/ns1:subject[1]" w:storeItemID="{6C3C8BC8-F283-45AE-878A-BAB7291924A1}"/>
                              <w:text/>
                            </w:sdtPr>
                            <w:sdtContent>
                              <w:p w:rsidR="006D4E4D" w:rsidRDefault="006D4E4D">
                                <w:pPr>
                                  <w:rPr>
                                    <w:b/>
                                    <w:bCs/>
                                    <w:color w:val="4F81BD" w:themeColor="accent1"/>
                                    <w:sz w:val="40"/>
                                    <w:szCs w:val="40"/>
                                  </w:rPr>
                                </w:pPr>
                                <w:r>
                                  <w:rPr>
                                    <w:b/>
                                    <w:bCs/>
                                    <w:color w:val="4F81BD" w:themeColor="accent1"/>
                                    <w:sz w:val="40"/>
                                    <w:szCs w:val="40"/>
                                  </w:rPr>
                                  <w:t xml:space="preserve">     </w:t>
                                </w:r>
                              </w:p>
                            </w:sdtContent>
                          </w:sdt>
                          <w:sdt>
                            <w:sdtPr>
                              <w:rPr>
                                <w:b/>
                                <w:bCs/>
                                <w:color w:val="000000" w:themeColor="text1"/>
                                <w:sz w:val="32"/>
                                <w:szCs w:val="32"/>
                              </w:rPr>
                              <w:alias w:val="Author"/>
                              <w:id w:val="1600215487"/>
                              <w:dataBinding w:prefixMappings="xmlns:ns0='http://schemas.openxmlformats.org/package/2006/metadata/core-properties' xmlns:ns1='http://purl.org/dc/elements/1.1/'" w:xpath="/ns0:coreProperties[1]/ns1:creator[1]" w:storeItemID="{6C3C8BC8-F283-45AE-878A-BAB7291924A1}"/>
                              <w:text/>
                            </w:sdtPr>
                            <w:sdtContent>
                              <w:p w:rsidR="006D4E4D" w:rsidRDefault="006D4E4D">
                                <w:pPr>
                                  <w:rPr>
                                    <w:b/>
                                    <w:bCs/>
                                    <w:color w:val="000000" w:themeColor="text1"/>
                                    <w:sz w:val="32"/>
                                    <w:szCs w:val="32"/>
                                  </w:rPr>
                                </w:pPr>
                                <w:r>
                                  <w:rPr>
                                    <w:b/>
                                    <w:bCs/>
                                    <w:color w:val="000000" w:themeColor="text1"/>
                                    <w:sz w:val="32"/>
                                    <w:szCs w:val="32"/>
                                  </w:rPr>
                                  <w:t>lbetz</w:t>
                                </w:r>
                              </w:p>
                            </w:sdtContent>
                          </w:sdt>
                          <w:p w:rsidR="006D4E4D" w:rsidRDefault="006D4E4D">
                            <w:pPr>
                              <w:rPr>
                                <w:b/>
                                <w:bCs/>
                                <w:color w:val="000000" w:themeColor="text1"/>
                                <w:sz w:val="32"/>
                                <w:szCs w:val="32"/>
                              </w:rPr>
                            </w:pPr>
                          </w:p>
                        </w:txbxContent>
                      </v:textbox>
                    </v:rect>
                    <w10:wrap anchorx="page" anchory="margin"/>
                  </v:group>
                </w:pict>
              </mc:Fallback>
            </mc:AlternateContent>
          </w:r>
          <w:r>
            <w:br w:type="page"/>
          </w:r>
        </w:p>
        <w:p w14:paraId="75E500FE" w14:textId="77777777" w:rsidR="004E0CCE" w:rsidRDefault="00460964">
          <w:pPr>
            <w:rPr>
              <w:rFonts w:asciiTheme="majorHAnsi" w:eastAsiaTheme="majorEastAsia" w:hAnsiTheme="majorHAnsi" w:cstheme="majorBidi"/>
              <w:b/>
              <w:bCs/>
              <w:color w:val="365F91" w:themeColor="accent1" w:themeShade="BF"/>
              <w:sz w:val="28"/>
              <w:szCs w:val="28"/>
            </w:rPr>
          </w:pPr>
        </w:p>
      </w:sdtContent>
    </w:sdt>
    <w:p w14:paraId="6D6404B6" w14:textId="77777777" w:rsidR="009F177E" w:rsidRDefault="009F177E" w:rsidP="009F177E">
      <w:pPr>
        <w:pStyle w:val="Heading1"/>
      </w:pPr>
      <w:r>
        <w:t>Strategic Plan of the Consultative Committee for Space Data Systems</w:t>
      </w:r>
    </w:p>
    <w:p w14:paraId="31159E73" w14:textId="77777777" w:rsidR="009F177E" w:rsidRDefault="009F177E" w:rsidP="009F177E"/>
    <w:p w14:paraId="256C5DA6" w14:textId="77777777" w:rsidR="009F177E" w:rsidRDefault="009F177E" w:rsidP="009F177E">
      <w:pPr>
        <w:pStyle w:val="Heading2"/>
      </w:pPr>
      <w:r>
        <w:t>Introduction to CCSDS</w:t>
      </w:r>
    </w:p>
    <w:p w14:paraId="495161CD" w14:textId="77777777" w:rsidR="009F177E" w:rsidRDefault="009F177E" w:rsidP="009F177E"/>
    <w:p w14:paraId="5221CDAA" w14:textId="77777777" w:rsidR="009F177E" w:rsidRPr="009F177E" w:rsidRDefault="009F177E" w:rsidP="009F177E">
      <w:pPr>
        <w:rPr>
          <w:sz w:val="24"/>
        </w:rPr>
      </w:pPr>
      <w:r w:rsidRPr="009F177E">
        <w:rPr>
          <w:sz w:val="24"/>
        </w:rPr>
        <w:t>The Consultative Committee for Space Data Systems (CCSDS) was formed in 1982 by letter of agreement, signed by responsible officials of the participating national and international space agencies</w:t>
      </w:r>
    </w:p>
    <w:p w14:paraId="75DBC494" w14:textId="77777777" w:rsidR="009F177E" w:rsidRPr="009F177E" w:rsidRDefault="009F177E" w:rsidP="009F177E">
      <w:pPr>
        <w:rPr>
          <w:sz w:val="24"/>
        </w:rPr>
      </w:pPr>
    </w:p>
    <w:p w14:paraId="0B114918" w14:textId="77777777" w:rsidR="009F177E" w:rsidRPr="009F177E" w:rsidRDefault="009F177E" w:rsidP="009F177E">
      <w:pPr>
        <w:rPr>
          <w:sz w:val="24"/>
        </w:rPr>
      </w:pPr>
      <w:r w:rsidRPr="009F177E">
        <w:rPr>
          <w:sz w:val="24"/>
        </w:rPr>
        <w:t>Since its formation, the CCSDS has developed and published many documents (“Recommendations for Space Data System Standards”, herein usually referred to as “CCSDS Standards”), the majority of which have become full international standards. Over 100 CCSDS documents are currently active and applicable in widespread use across the international space community. Note that CCSDS Recommended Standards may be adopted as the basis for international agreements, or they may be incorporated into local standards that form the controlling documentation for such agreements.</w:t>
      </w:r>
    </w:p>
    <w:p w14:paraId="312DE3C7" w14:textId="77777777" w:rsidR="009F177E" w:rsidRPr="009F177E" w:rsidRDefault="009F177E" w:rsidP="009F177E">
      <w:pPr>
        <w:rPr>
          <w:sz w:val="24"/>
        </w:rPr>
      </w:pPr>
    </w:p>
    <w:p w14:paraId="48881CC3" w14:textId="77777777" w:rsidR="009F177E" w:rsidRPr="009F177E" w:rsidRDefault="009F177E" w:rsidP="009F177E">
      <w:pPr>
        <w:rPr>
          <w:sz w:val="24"/>
        </w:rPr>
      </w:pPr>
      <w:r w:rsidRPr="009F177E">
        <w:rPr>
          <w:sz w:val="24"/>
        </w:rPr>
        <w:t>In 1990, Technical Committee 20 (TC 20) of the International Organization for Standardization (ISO) formed Subcommittee 13 (SC 13), Space Data and Information Transfer Systems. Recognizing CCSDS as a leading international authority in developing standards for space-related information technologies, ISO agreed that CCSDS has the primary responsibility for technical development of standards that are approved by ISO TC 20/SC 13.</w:t>
      </w:r>
    </w:p>
    <w:p w14:paraId="28C44C05" w14:textId="77777777" w:rsidR="009F177E" w:rsidRPr="009F177E" w:rsidRDefault="009F177E" w:rsidP="009F177E">
      <w:pPr>
        <w:rPr>
          <w:sz w:val="24"/>
        </w:rPr>
      </w:pPr>
    </w:p>
    <w:p w14:paraId="0DA513DE" w14:textId="77777777" w:rsidR="009F177E" w:rsidRPr="009F177E" w:rsidRDefault="009F177E" w:rsidP="009F177E">
      <w:pPr>
        <w:rPr>
          <w:sz w:val="24"/>
        </w:rPr>
      </w:pPr>
      <w:r w:rsidRPr="009F177E">
        <w:rPr>
          <w:sz w:val="24"/>
        </w:rPr>
        <w:t>The purposes of the CCSDS are contained in the Charter (above). Broadly, they are to provide an international forum in which the CCSDS agencies can discuss common space data communications and service-based needs and arrive through consensus at standard solutions to those needs, thereby increasing efficiency and interoperability among agencies, and decreasing costs</w:t>
      </w:r>
    </w:p>
    <w:p w14:paraId="10F7DA08" w14:textId="77777777" w:rsidR="009F177E" w:rsidRPr="009F177E" w:rsidRDefault="009F177E" w:rsidP="009F177E">
      <w:pPr>
        <w:rPr>
          <w:sz w:val="24"/>
        </w:rPr>
      </w:pPr>
    </w:p>
    <w:p w14:paraId="0F742918" w14:textId="77777777" w:rsidR="009F177E" w:rsidRPr="009F177E" w:rsidRDefault="009F177E" w:rsidP="009F177E">
      <w:pPr>
        <w:rPr>
          <w:sz w:val="24"/>
        </w:rPr>
      </w:pPr>
      <w:r w:rsidRPr="009F177E">
        <w:rPr>
          <w:sz w:val="24"/>
        </w:rPr>
        <w:t>This Strategic Plan has been approved by the CCSDS Member Agencies. It is intended that the Strategic Plan should be updated whenever necessitated by changing events (or at least every 5 years) to redefine the organization’s current objectives, domains for standardization, and strategic goals. The Strategic Plan also serves to reaffirm the cooperative agreements entered into by the founding and continuing members of the CCSDS</w:t>
      </w:r>
    </w:p>
    <w:p w14:paraId="76593C6E" w14:textId="77777777" w:rsidR="009F177E" w:rsidRPr="009F177E" w:rsidRDefault="009F177E" w:rsidP="009F177E">
      <w:pPr>
        <w:rPr>
          <w:sz w:val="24"/>
        </w:rPr>
      </w:pPr>
    </w:p>
    <w:p w14:paraId="58704970" w14:textId="77777777" w:rsidR="009F177E" w:rsidRPr="009F177E" w:rsidRDefault="009F177E" w:rsidP="009F177E">
      <w:pPr>
        <w:rPr>
          <w:sz w:val="24"/>
        </w:rPr>
      </w:pPr>
      <w:r w:rsidRPr="009F177E">
        <w:rPr>
          <w:sz w:val="24"/>
        </w:rPr>
        <w:t>CCSDS’ online Collaborative Work Environment (CWE) supports this Strategic Plan by providing organizational details, charters of each working group, project definitions and resource matrices, online polling, and a host of other collaborative tools designed to assist in document development and lead to better understanding of the CCSDS. The CWE is maintained by the CCSDS Engineering Steering Group, and is updated in real time as charters are approved.</w:t>
      </w:r>
    </w:p>
    <w:p w14:paraId="66BE22BB" w14:textId="77777777" w:rsidR="009F177E" w:rsidRDefault="009F177E" w:rsidP="009F177E"/>
    <w:p w14:paraId="27473FFE" w14:textId="77777777" w:rsidR="009F177E" w:rsidRDefault="009F177E" w:rsidP="009F177E">
      <w:pPr>
        <w:pStyle w:val="Heading2"/>
      </w:pPr>
      <w:commentRangeStart w:id="0"/>
      <w:r>
        <w:t>CCSDS Operating Concept</w:t>
      </w:r>
      <w:commentRangeEnd w:id="0"/>
      <w:r w:rsidR="00460964">
        <w:rPr>
          <w:rStyle w:val="CommentReference"/>
          <w:rFonts w:asciiTheme="minorHAnsi" w:eastAsiaTheme="minorHAnsi" w:hAnsiTheme="minorHAnsi" w:cstheme="minorBidi"/>
          <w:b w:val="0"/>
          <w:bCs w:val="0"/>
          <w:color w:val="auto"/>
        </w:rPr>
        <w:commentReference w:id="0"/>
      </w:r>
    </w:p>
    <w:p w14:paraId="736EC7DD" w14:textId="77777777" w:rsidR="009F177E" w:rsidRPr="009F177E" w:rsidRDefault="009F177E" w:rsidP="009F177E">
      <w:pPr>
        <w:rPr>
          <w:sz w:val="24"/>
          <w:szCs w:val="24"/>
        </w:rPr>
      </w:pPr>
    </w:p>
    <w:p w14:paraId="7BF66C42" w14:textId="77777777" w:rsidR="009F177E" w:rsidRPr="009F177E" w:rsidRDefault="009F177E" w:rsidP="009F177E">
      <w:pPr>
        <w:rPr>
          <w:sz w:val="24"/>
          <w:szCs w:val="24"/>
        </w:rPr>
      </w:pPr>
      <w:r w:rsidRPr="009F177E">
        <w:rPr>
          <w:sz w:val="24"/>
          <w:szCs w:val="24"/>
        </w:rPr>
        <w:t>The CCSDS executes its business in accordance with document CCSDS A02.1-Y-4 Organization and Processes for the Consultative Committee for Space Data Systems. Within the terms of that document, the CCSDS provides the environment and infrastructure whereby:</w:t>
      </w:r>
      <w:r w:rsidRPr="009F177E">
        <w:rPr>
          <w:sz w:val="24"/>
          <w:szCs w:val="24"/>
        </w:rPr>
        <w:cr/>
      </w:r>
    </w:p>
    <w:p w14:paraId="37A40D4C" w14:textId="77777777" w:rsidR="009F177E" w:rsidRPr="009F177E" w:rsidRDefault="009F177E" w:rsidP="009F177E">
      <w:pPr>
        <w:rPr>
          <w:sz w:val="24"/>
          <w:szCs w:val="24"/>
        </w:rPr>
      </w:pPr>
    </w:p>
    <w:p w14:paraId="2B9EF70D" w14:textId="77777777" w:rsidR="009F177E" w:rsidRPr="009F177E" w:rsidRDefault="009F177E" w:rsidP="00F1189D">
      <w:pPr>
        <w:pStyle w:val="ListParagraph"/>
        <w:numPr>
          <w:ilvl w:val="0"/>
          <w:numId w:val="1"/>
        </w:numPr>
        <w:rPr>
          <w:sz w:val="24"/>
          <w:szCs w:val="24"/>
        </w:rPr>
      </w:pPr>
      <w:r w:rsidRPr="009F177E">
        <w:rPr>
          <w:sz w:val="24"/>
          <w:szCs w:val="24"/>
        </w:rPr>
        <w:t>The international space community—the member and observer space agencies and their commercial partners—can openly discuss common problems associated with implementing space mission information and communication systems so as to identify where standard solutions will be beneficial.</w:t>
      </w:r>
    </w:p>
    <w:p w14:paraId="0C786A6B" w14:textId="77777777" w:rsidR="009F177E" w:rsidRPr="009F177E" w:rsidRDefault="009F177E" w:rsidP="009F177E">
      <w:pPr>
        <w:rPr>
          <w:sz w:val="24"/>
          <w:szCs w:val="24"/>
        </w:rPr>
      </w:pPr>
    </w:p>
    <w:p w14:paraId="0297434C" w14:textId="77777777" w:rsidR="009F177E" w:rsidRPr="009F177E" w:rsidRDefault="009F177E" w:rsidP="00F1189D">
      <w:pPr>
        <w:pStyle w:val="ListParagraph"/>
        <w:numPr>
          <w:ilvl w:val="0"/>
          <w:numId w:val="1"/>
        </w:numPr>
        <w:rPr>
          <w:sz w:val="24"/>
          <w:szCs w:val="24"/>
        </w:rPr>
      </w:pPr>
      <w:r w:rsidRPr="009F177E">
        <w:rPr>
          <w:sz w:val="24"/>
          <w:szCs w:val="24"/>
        </w:rPr>
        <w:t>Technical experts within the community can develop the necessary standards and practices. The resources needed for these activities are provided primarily by the participating agencies at levels commensurate with their individual requirements. Where mutual interests exist, the CCSDS will develop technical alliances with other organizations as appropriate.</w:t>
      </w:r>
    </w:p>
    <w:p w14:paraId="7FFD6577" w14:textId="77777777" w:rsidR="009F177E" w:rsidRPr="009F177E" w:rsidRDefault="009F177E" w:rsidP="009F177E">
      <w:pPr>
        <w:rPr>
          <w:sz w:val="24"/>
          <w:szCs w:val="24"/>
        </w:rPr>
      </w:pPr>
    </w:p>
    <w:p w14:paraId="372A828A" w14:textId="77777777" w:rsidR="009F177E" w:rsidRPr="009F177E" w:rsidRDefault="009F177E" w:rsidP="00F1189D">
      <w:pPr>
        <w:pStyle w:val="ListParagraph"/>
        <w:numPr>
          <w:ilvl w:val="0"/>
          <w:numId w:val="1"/>
        </w:numPr>
        <w:rPr>
          <w:sz w:val="24"/>
          <w:szCs w:val="24"/>
        </w:rPr>
      </w:pPr>
      <w:r w:rsidRPr="009F177E">
        <w:rPr>
          <w:sz w:val="24"/>
          <w:szCs w:val="24"/>
        </w:rPr>
        <w:t>The community can formally review and comment on those standards and practices as their development progresses.</w:t>
      </w:r>
    </w:p>
    <w:p w14:paraId="74DEBFB9" w14:textId="77777777" w:rsidR="009F177E" w:rsidRPr="009F177E" w:rsidRDefault="009F177E" w:rsidP="009F177E">
      <w:pPr>
        <w:rPr>
          <w:sz w:val="24"/>
          <w:szCs w:val="24"/>
        </w:rPr>
      </w:pPr>
    </w:p>
    <w:p w14:paraId="206E0303" w14:textId="77777777" w:rsidR="009F177E" w:rsidRPr="009F177E" w:rsidRDefault="009F177E" w:rsidP="00F1189D">
      <w:pPr>
        <w:pStyle w:val="ListParagraph"/>
        <w:numPr>
          <w:ilvl w:val="0"/>
          <w:numId w:val="1"/>
        </w:numPr>
        <w:rPr>
          <w:sz w:val="24"/>
          <w:szCs w:val="24"/>
        </w:rPr>
      </w:pPr>
      <w:r w:rsidRPr="009F177E">
        <w:rPr>
          <w:sz w:val="24"/>
          <w:szCs w:val="24"/>
        </w:rPr>
        <w:t>The CCSDS Member Agencies can approve the publication of standards and practices when their review is complete and consensus is achieved.</w:t>
      </w:r>
    </w:p>
    <w:p w14:paraId="377645A9" w14:textId="77777777" w:rsidR="009F177E" w:rsidRPr="009F177E" w:rsidRDefault="009F177E" w:rsidP="009F177E">
      <w:pPr>
        <w:rPr>
          <w:sz w:val="24"/>
          <w:szCs w:val="24"/>
        </w:rPr>
      </w:pPr>
    </w:p>
    <w:p w14:paraId="4F5B2761" w14:textId="77777777" w:rsidR="009F177E" w:rsidRPr="009F177E" w:rsidRDefault="009F177E" w:rsidP="00F1189D">
      <w:pPr>
        <w:pStyle w:val="ListParagraph"/>
        <w:numPr>
          <w:ilvl w:val="0"/>
          <w:numId w:val="1"/>
        </w:numPr>
        <w:rPr>
          <w:sz w:val="24"/>
          <w:szCs w:val="24"/>
        </w:rPr>
      </w:pPr>
      <w:r w:rsidRPr="009F177E">
        <w:rPr>
          <w:sz w:val="24"/>
          <w:szCs w:val="24"/>
        </w:rPr>
        <w:t>The approved standards and practices are made available for adoption and use across the community.</w:t>
      </w:r>
    </w:p>
    <w:p w14:paraId="77029CE9" w14:textId="77777777" w:rsidR="009F177E" w:rsidRPr="009F177E" w:rsidRDefault="009F177E" w:rsidP="009F177E">
      <w:pPr>
        <w:rPr>
          <w:sz w:val="24"/>
          <w:szCs w:val="24"/>
        </w:rPr>
      </w:pPr>
    </w:p>
    <w:p w14:paraId="3A4A8D55" w14:textId="77777777" w:rsidR="009F177E" w:rsidRPr="009F177E" w:rsidRDefault="009F177E" w:rsidP="009F177E">
      <w:pPr>
        <w:rPr>
          <w:sz w:val="24"/>
          <w:szCs w:val="24"/>
        </w:rPr>
      </w:pPr>
      <w:r w:rsidRPr="009F177E">
        <w:rPr>
          <w:sz w:val="24"/>
          <w:szCs w:val="24"/>
        </w:rPr>
        <w:t>In the process of developing CCSDS standards, the community will, as a first priority, adopt existing standards and approaches rather than developing something new. If an existing standard or innovative technical approach cannot be adopted as is, the second priority is to adapt it to fit the needs of the space community. As a final resort, when nothing exists that can be adopted or adapted, the community will develop new technical approaches to meet the needs of the spaceflight community. This is the basis of the CCSDS mantra to “adopt/adapt/develop”, in that order.</w:t>
      </w:r>
    </w:p>
    <w:p w14:paraId="591CC4ED" w14:textId="77777777" w:rsidR="009F177E" w:rsidRPr="009F177E" w:rsidRDefault="009F177E" w:rsidP="009F177E">
      <w:pPr>
        <w:rPr>
          <w:sz w:val="24"/>
          <w:szCs w:val="24"/>
        </w:rPr>
      </w:pPr>
    </w:p>
    <w:p w14:paraId="3FBBAA24" w14:textId="77777777" w:rsidR="009F177E" w:rsidRPr="009F177E" w:rsidRDefault="009F177E" w:rsidP="009F177E">
      <w:pPr>
        <w:rPr>
          <w:sz w:val="24"/>
          <w:szCs w:val="24"/>
        </w:rPr>
      </w:pPr>
      <w:r w:rsidRPr="009F177E">
        <w:rPr>
          <w:sz w:val="24"/>
          <w:szCs w:val="24"/>
        </w:rPr>
        <w:t>Additionally, in providing these functions, the CCSDS is committed to:</w:t>
      </w:r>
    </w:p>
    <w:p w14:paraId="1D7AEC17" w14:textId="77777777" w:rsidR="009F177E" w:rsidRPr="009F177E" w:rsidRDefault="009F177E" w:rsidP="009F177E">
      <w:pPr>
        <w:rPr>
          <w:sz w:val="24"/>
          <w:szCs w:val="24"/>
        </w:rPr>
      </w:pPr>
    </w:p>
    <w:p w14:paraId="0FBFED00" w14:textId="77777777" w:rsidR="009F177E" w:rsidRPr="009F177E" w:rsidRDefault="009F177E" w:rsidP="00F1189D">
      <w:pPr>
        <w:pStyle w:val="ListParagraph"/>
        <w:numPr>
          <w:ilvl w:val="0"/>
          <w:numId w:val="2"/>
        </w:numPr>
        <w:rPr>
          <w:sz w:val="24"/>
          <w:szCs w:val="24"/>
        </w:rPr>
      </w:pPr>
      <w:proofErr w:type="gramStart"/>
      <w:r w:rsidRPr="009F177E">
        <w:rPr>
          <w:sz w:val="24"/>
          <w:szCs w:val="24"/>
        </w:rPr>
        <w:t>allowing</w:t>
      </w:r>
      <w:proofErr w:type="gramEnd"/>
      <w:r w:rsidRPr="009F177E">
        <w:rPr>
          <w:sz w:val="24"/>
          <w:szCs w:val="24"/>
        </w:rPr>
        <w:t xml:space="preserve"> the CCSDS participating agencies (at their individual discretion) to open the standardization process, on a voluntary basis, to all interested parties across their government, private sector, and academic space communities;</w:t>
      </w:r>
    </w:p>
    <w:p w14:paraId="50F3C6C8" w14:textId="77777777" w:rsidR="009F177E" w:rsidRPr="009F177E" w:rsidRDefault="009F177E" w:rsidP="00F1189D">
      <w:pPr>
        <w:pStyle w:val="ListParagraph"/>
        <w:numPr>
          <w:ilvl w:val="0"/>
          <w:numId w:val="2"/>
        </w:numPr>
        <w:rPr>
          <w:sz w:val="24"/>
          <w:szCs w:val="24"/>
        </w:rPr>
      </w:pPr>
      <w:proofErr w:type="gramStart"/>
      <w:r w:rsidRPr="009F177E">
        <w:rPr>
          <w:sz w:val="24"/>
          <w:szCs w:val="24"/>
        </w:rPr>
        <w:t>using</w:t>
      </w:r>
      <w:proofErr w:type="gramEnd"/>
      <w:r w:rsidRPr="009F177E">
        <w:rPr>
          <w:sz w:val="24"/>
          <w:szCs w:val="24"/>
        </w:rPr>
        <w:t xml:space="preserve"> experimentation, prototyping, and demonstration as integral components of standards development;</w:t>
      </w:r>
    </w:p>
    <w:p w14:paraId="331DBFD2" w14:textId="77777777" w:rsidR="009F177E" w:rsidRPr="009F177E" w:rsidRDefault="009F177E" w:rsidP="00F1189D">
      <w:pPr>
        <w:pStyle w:val="ListParagraph"/>
        <w:numPr>
          <w:ilvl w:val="0"/>
          <w:numId w:val="2"/>
        </w:numPr>
        <w:rPr>
          <w:sz w:val="24"/>
          <w:szCs w:val="24"/>
        </w:rPr>
      </w:pPr>
      <w:proofErr w:type="gramStart"/>
      <w:r w:rsidRPr="009F177E">
        <w:rPr>
          <w:sz w:val="24"/>
          <w:szCs w:val="24"/>
        </w:rPr>
        <w:t>encouraging</w:t>
      </w:r>
      <w:proofErr w:type="gramEnd"/>
      <w:r w:rsidRPr="009F177E">
        <w:rPr>
          <w:sz w:val="24"/>
          <w:szCs w:val="24"/>
        </w:rPr>
        <w:t xml:space="preserve"> partnerships between space agencies and the commercial sector to produce commercial off-the-shelf (COTS) hardware and software so that the standards can be used to build space mission communication and information systems that are scalable, quick to integrate, low in cost, and interoperable among different users.</w:t>
      </w:r>
    </w:p>
    <w:p w14:paraId="1754BAFA" w14:textId="77777777" w:rsidR="009F177E" w:rsidRPr="009F177E" w:rsidRDefault="009F177E" w:rsidP="009F177E">
      <w:pPr>
        <w:rPr>
          <w:sz w:val="24"/>
          <w:szCs w:val="24"/>
        </w:rPr>
      </w:pPr>
    </w:p>
    <w:p w14:paraId="2895BA93" w14:textId="77777777" w:rsidR="009F177E" w:rsidRPr="009F177E" w:rsidRDefault="009F177E" w:rsidP="009F177E">
      <w:pPr>
        <w:rPr>
          <w:sz w:val="24"/>
          <w:szCs w:val="24"/>
        </w:rPr>
      </w:pPr>
      <w:commentRangeStart w:id="1"/>
      <w:r w:rsidRPr="009F177E">
        <w:rPr>
          <w:sz w:val="24"/>
          <w:szCs w:val="24"/>
        </w:rPr>
        <w:t>While the primary objective of CCSDS will always be to encourage cooperative spaceflight missions through interoperability of data and communications systems</w:t>
      </w:r>
      <w:commentRangeEnd w:id="1"/>
      <w:r w:rsidR="002B3862">
        <w:rPr>
          <w:rStyle w:val="CommentReference"/>
        </w:rPr>
        <w:commentReference w:id="1"/>
      </w:r>
      <w:r w:rsidRPr="009F177E">
        <w:rPr>
          <w:sz w:val="24"/>
          <w:szCs w:val="24"/>
        </w:rPr>
        <w:t>, there is a secondary objective of encouraging commercial development of standardized components to</w:t>
      </w:r>
      <w:ins w:id="2" w:author="James Afarin" w:date="2015-10-22T14:09:00Z">
        <w:r w:rsidR="00EF747E">
          <w:rPr>
            <w:sz w:val="24"/>
            <w:szCs w:val="24"/>
          </w:rPr>
          <w:t xml:space="preserve"> lower risk</w:t>
        </w:r>
      </w:ins>
      <w:ins w:id="3" w:author="James Afarin" w:date="2015-10-22T14:10:00Z">
        <w:r w:rsidR="00EF747E">
          <w:rPr>
            <w:sz w:val="24"/>
            <w:szCs w:val="24"/>
          </w:rPr>
          <w:t>,</w:t>
        </w:r>
      </w:ins>
      <w:r w:rsidRPr="009F177E">
        <w:rPr>
          <w:sz w:val="24"/>
          <w:szCs w:val="24"/>
        </w:rPr>
        <w:t xml:space="preserve"> improve efficiency and reduce cost. As a result, the scope of CCSDS occasionally may include “intra-operability” between components of an agency’s spaceflight systems, as well as interoperability between agencies. This could be to support (in rare cases) application migration between agencies (by development of application programming interfaces) as well as commercialization of plug-in components with standardized system interfaces. While these are allowable CCSDS objectives for some projects, they will always be secondary in priority to the goal of interoperability to enable multinati</w:t>
      </w:r>
      <w:r>
        <w:rPr>
          <w:sz w:val="24"/>
          <w:szCs w:val="24"/>
        </w:rPr>
        <w:t>onal spaceflight missions</w:t>
      </w:r>
      <w:r w:rsidRPr="009F177E">
        <w:rPr>
          <w:sz w:val="24"/>
          <w:szCs w:val="24"/>
        </w:rPr>
        <w:t>.</w:t>
      </w:r>
    </w:p>
    <w:p w14:paraId="13236442" w14:textId="77777777" w:rsidR="009F177E" w:rsidRPr="009F177E" w:rsidRDefault="009F177E" w:rsidP="009F177E">
      <w:pPr>
        <w:rPr>
          <w:sz w:val="24"/>
          <w:szCs w:val="24"/>
        </w:rPr>
      </w:pPr>
    </w:p>
    <w:p w14:paraId="4FC9FD0F" w14:textId="77777777" w:rsidR="009F177E" w:rsidRPr="009F177E" w:rsidRDefault="009F177E" w:rsidP="009F177E">
      <w:pPr>
        <w:rPr>
          <w:sz w:val="24"/>
          <w:szCs w:val="24"/>
        </w:rPr>
      </w:pPr>
    </w:p>
    <w:p w14:paraId="12FE146D" w14:textId="77777777" w:rsidR="009F177E" w:rsidRPr="009F177E" w:rsidRDefault="009F177E" w:rsidP="009F177E">
      <w:pPr>
        <w:pStyle w:val="Heading2"/>
      </w:pPr>
      <w:r w:rsidRPr="009F177E">
        <w:t>CCSDS Target Missions and “CCSDS Conformance”</w:t>
      </w:r>
    </w:p>
    <w:p w14:paraId="38624342" w14:textId="77777777" w:rsidR="009F177E" w:rsidRPr="009F177E" w:rsidRDefault="009F177E" w:rsidP="009F177E">
      <w:pPr>
        <w:rPr>
          <w:sz w:val="24"/>
          <w:szCs w:val="24"/>
        </w:rPr>
      </w:pPr>
    </w:p>
    <w:p w14:paraId="2CBB1484" w14:textId="77777777" w:rsidR="009F177E" w:rsidRPr="009F177E" w:rsidRDefault="009F177E" w:rsidP="009F177E">
      <w:pPr>
        <w:rPr>
          <w:sz w:val="24"/>
          <w:szCs w:val="24"/>
        </w:rPr>
      </w:pPr>
      <w:r w:rsidRPr="009F177E">
        <w:rPr>
          <w:sz w:val="24"/>
          <w:szCs w:val="24"/>
        </w:rPr>
        <w:t>Standardization is widely recognized as a vehicle</w:t>
      </w:r>
      <w:ins w:id="4" w:author="James Afarin" w:date="2015-10-22T14:22:00Z">
        <w:r w:rsidR="00CD6FA0">
          <w:rPr>
            <w:sz w:val="24"/>
            <w:szCs w:val="24"/>
          </w:rPr>
          <w:t xml:space="preserve"> for interoperability and</w:t>
        </w:r>
      </w:ins>
      <w:r w:rsidRPr="009F177E">
        <w:rPr>
          <w:sz w:val="24"/>
          <w:szCs w:val="24"/>
        </w:rPr>
        <w:t xml:space="preserve"> to stimulate the development of world markets. To help develop space as an international marketplace, CCSDS standards aim to support the data information, communications, and service needs of a wide, but not totally inclusive, set of space missions. Primary CCSDS target missions include civilian spacecraft and landed vehicles operating in Earth orbit, within the Earth-Moon system, in deep space, and on and around other Solar System bodies.</w:t>
      </w:r>
    </w:p>
    <w:p w14:paraId="200EE81E" w14:textId="77777777" w:rsidR="009F177E" w:rsidRPr="009F177E" w:rsidRDefault="009F177E" w:rsidP="009F177E">
      <w:pPr>
        <w:rPr>
          <w:sz w:val="24"/>
          <w:szCs w:val="24"/>
        </w:rPr>
      </w:pPr>
    </w:p>
    <w:p w14:paraId="76EB8A68" w14:textId="77777777" w:rsidR="009F177E" w:rsidRPr="009F177E" w:rsidRDefault="009F177E" w:rsidP="009F177E">
      <w:pPr>
        <w:rPr>
          <w:sz w:val="24"/>
          <w:szCs w:val="24"/>
        </w:rPr>
      </w:pPr>
      <w:r w:rsidRPr="009F177E">
        <w:rPr>
          <w:sz w:val="24"/>
          <w:szCs w:val="24"/>
        </w:rPr>
        <w:t>While no kind of mission—civil, military, commercial, robotic, piloted—is specifically excluded from the interests of CCSDS, it is recognized that some spacecraft provide specialized data-handling services that are well supported by their own user communities or by other standardization bodies. For example, commercial voice, data, and video broadcasting satellites may use their own transponder data communications protocols, and commercial Earth-observing satellites may use their own private data distribution protocols, yet they both may use CCSDS standards to support other parts of their mission infrastructure—such as Tracking, Telemetry, and Command (TTC) functions. As a natural consequence, CCSDS is constantly motivated to consider the establishment of formal and technical liaisons with other organizations as a means for expanding space data systems standardization on a worldwide basis.</w:t>
      </w:r>
    </w:p>
    <w:p w14:paraId="4529AADF" w14:textId="77777777" w:rsidR="009F177E" w:rsidRPr="009F177E" w:rsidRDefault="009F177E" w:rsidP="009F177E">
      <w:pPr>
        <w:rPr>
          <w:sz w:val="24"/>
          <w:szCs w:val="24"/>
        </w:rPr>
      </w:pPr>
    </w:p>
    <w:p w14:paraId="6A8D06D9" w14:textId="77777777" w:rsidR="009F177E" w:rsidRPr="009F177E" w:rsidRDefault="009F177E" w:rsidP="009F177E">
      <w:pPr>
        <w:rPr>
          <w:sz w:val="24"/>
          <w:szCs w:val="24"/>
        </w:rPr>
      </w:pPr>
      <w:r w:rsidRPr="009F177E">
        <w:rPr>
          <w:sz w:val="24"/>
          <w:szCs w:val="24"/>
        </w:rPr>
        <w:t>CCSDS therefore aims to perform the necessary outreach to seek the widest possible set of target missions. There are multiple interfaces at which “CCSDS conformance” may be achieved by following defined CCSDS interface standards, protocol/information proformas and profile requirements lists. However, conformance with a single particular standard will not necessarily result in interoperability unless both parties to the data exchange also agree to use the same “stack” of underlying standards.</w:t>
      </w:r>
    </w:p>
    <w:p w14:paraId="3F4CAADE" w14:textId="77777777" w:rsidR="009F177E" w:rsidRPr="009F177E" w:rsidRDefault="009F177E" w:rsidP="009F177E">
      <w:pPr>
        <w:pStyle w:val="Heading2"/>
      </w:pPr>
      <w:r w:rsidRPr="009F177E">
        <w:t>CCSDS Objective</w:t>
      </w:r>
    </w:p>
    <w:p w14:paraId="7B43E009" w14:textId="77777777" w:rsidR="009F177E" w:rsidRPr="009F177E" w:rsidRDefault="009F177E" w:rsidP="009F177E">
      <w:pPr>
        <w:rPr>
          <w:sz w:val="24"/>
          <w:szCs w:val="24"/>
        </w:rPr>
      </w:pPr>
    </w:p>
    <w:p w14:paraId="75F6ADDB" w14:textId="77777777" w:rsidR="009F177E" w:rsidRPr="009F177E" w:rsidRDefault="009F177E" w:rsidP="009F177E">
      <w:pPr>
        <w:rPr>
          <w:sz w:val="24"/>
          <w:szCs w:val="24"/>
        </w:rPr>
      </w:pPr>
      <w:commentRangeStart w:id="5"/>
      <w:r w:rsidRPr="009F177E">
        <w:rPr>
          <w:sz w:val="24"/>
          <w:szCs w:val="24"/>
        </w:rPr>
        <w:t>The objective of the CCSDS is to harmonize and lead the worldwide standardization of space mission information and communication systems, thus promoting international cooperation and enabling these space systems to be effectively integrated with their terrestrial data communications and information systems counterparts.</w:t>
      </w:r>
      <w:commentRangeEnd w:id="5"/>
      <w:r w:rsidR="00C04961">
        <w:rPr>
          <w:rStyle w:val="CommentReference"/>
        </w:rPr>
        <w:commentReference w:id="5"/>
      </w:r>
    </w:p>
    <w:p w14:paraId="13789CAD" w14:textId="77777777" w:rsidR="009F177E" w:rsidRPr="009F177E" w:rsidRDefault="009F177E" w:rsidP="009F177E">
      <w:pPr>
        <w:rPr>
          <w:sz w:val="24"/>
          <w:szCs w:val="24"/>
        </w:rPr>
      </w:pPr>
    </w:p>
    <w:p w14:paraId="151F64E7" w14:textId="77777777" w:rsidR="009F177E" w:rsidRPr="009F177E" w:rsidRDefault="009F177E" w:rsidP="009F177E">
      <w:pPr>
        <w:pStyle w:val="Heading2"/>
      </w:pPr>
      <w:r w:rsidRPr="009F177E">
        <w:t>Rationale</w:t>
      </w:r>
    </w:p>
    <w:p w14:paraId="706EB367" w14:textId="77777777" w:rsidR="009F177E" w:rsidRPr="009F177E" w:rsidRDefault="009F177E" w:rsidP="009F177E">
      <w:pPr>
        <w:rPr>
          <w:sz w:val="24"/>
          <w:szCs w:val="24"/>
        </w:rPr>
      </w:pPr>
    </w:p>
    <w:p w14:paraId="61E56D2D" w14:textId="77777777" w:rsidR="009F177E" w:rsidRDefault="009F177E" w:rsidP="009F177E">
      <w:pPr>
        <w:rPr>
          <w:sz w:val="24"/>
          <w:szCs w:val="24"/>
        </w:rPr>
      </w:pPr>
      <w:r w:rsidRPr="009F177E">
        <w:rPr>
          <w:sz w:val="24"/>
          <w:szCs w:val="24"/>
        </w:rPr>
        <w:t>CCSDS provides the means whereby space agencies can reach voluntary consensus on standardized solutions to common problems associated with the design of compatible space mission information and communication systems. The fruits of that consensus are made available across the space community in the form of new international standards, along with hardware and software (e.g., a future CCSDS Open Source Library) that facilitate their adoption.</w:t>
      </w:r>
      <w:ins w:id="6" w:author="James Afarin" w:date="2015-10-22T14:47:00Z">
        <w:r w:rsidR="000E3FAD">
          <w:rPr>
            <w:sz w:val="24"/>
            <w:szCs w:val="24"/>
          </w:rPr>
          <w:t xml:space="preserve">  Theses standards enable space agencies to utilize space and ground </w:t>
        </w:r>
      </w:ins>
      <w:ins w:id="7" w:author="James Afarin" w:date="2015-10-22T14:50:00Z">
        <w:r w:rsidR="000E3FAD">
          <w:rPr>
            <w:sz w:val="24"/>
            <w:szCs w:val="24"/>
          </w:rPr>
          <w:t>assets</w:t>
        </w:r>
      </w:ins>
      <w:ins w:id="8" w:author="James Afarin" w:date="2015-10-22T14:47:00Z">
        <w:r w:rsidR="000E3FAD">
          <w:rPr>
            <w:sz w:val="24"/>
            <w:szCs w:val="24"/>
          </w:rPr>
          <w:t xml:space="preserve"> of other agencies to execute their missions and there</w:t>
        </w:r>
      </w:ins>
      <w:ins w:id="9" w:author="James Afarin" w:date="2015-10-22T14:50:00Z">
        <w:r w:rsidR="000E3FAD">
          <w:rPr>
            <w:sz w:val="24"/>
            <w:szCs w:val="24"/>
          </w:rPr>
          <w:t>fore</w:t>
        </w:r>
      </w:ins>
      <w:ins w:id="10" w:author="James Afarin" w:date="2015-10-22T14:47:00Z">
        <w:r w:rsidR="000E3FAD">
          <w:rPr>
            <w:sz w:val="24"/>
            <w:szCs w:val="24"/>
          </w:rPr>
          <w:t xml:space="preserve"> reduce </w:t>
        </w:r>
      </w:ins>
      <w:ins w:id="11" w:author="James Afarin" w:date="2015-10-22T14:50:00Z">
        <w:r w:rsidR="000E3FAD">
          <w:rPr>
            <w:sz w:val="24"/>
            <w:szCs w:val="24"/>
          </w:rPr>
          <w:t xml:space="preserve">their </w:t>
        </w:r>
      </w:ins>
      <w:ins w:id="12" w:author="James Afarin" w:date="2015-10-22T14:47:00Z">
        <w:r w:rsidR="000E3FAD">
          <w:rPr>
            <w:sz w:val="24"/>
            <w:szCs w:val="24"/>
          </w:rPr>
          <w:t xml:space="preserve">cost and operation </w:t>
        </w:r>
      </w:ins>
      <w:ins w:id="13" w:author="James Afarin" w:date="2015-10-22T14:49:00Z">
        <w:r w:rsidR="000E3FAD">
          <w:rPr>
            <w:sz w:val="24"/>
            <w:szCs w:val="24"/>
          </w:rPr>
          <w:t xml:space="preserve">risk. </w:t>
        </w:r>
      </w:ins>
      <w:ins w:id="14" w:author="James Afarin" w:date="2015-10-22T14:47:00Z">
        <w:r w:rsidR="000E3FAD">
          <w:rPr>
            <w:sz w:val="24"/>
            <w:szCs w:val="24"/>
          </w:rPr>
          <w:t xml:space="preserve"> </w:t>
        </w:r>
      </w:ins>
      <w:r w:rsidRPr="009F177E">
        <w:rPr>
          <w:sz w:val="24"/>
          <w:szCs w:val="24"/>
        </w:rPr>
        <w:t xml:space="preserve"> Standardization (through standardized products and COTS products) enhances the international exploration and exploitation of space by increasing the use and value of the information gathered, while simultaneously realizing significant savings in cost and develop</w:t>
      </w:r>
      <w:r>
        <w:rPr>
          <w:sz w:val="24"/>
          <w:szCs w:val="24"/>
        </w:rPr>
        <w:t>ment time for all participants.</w:t>
      </w:r>
    </w:p>
    <w:p w14:paraId="399A53CE" w14:textId="77777777" w:rsidR="009F177E" w:rsidRPr="009F177E" w:rsidRDefault="009F177E" w:rsidP="009F177E">
      <w:pPr>
        <w:rPr>
          <w:sz w:val="24"/>
          <w:szCs w:val="24"/>
        </w:rPr>
      </w:pPr>
    </w:p>
    <w:p w14:paraId="708DD45C" w14:textId="77777777" w:rsidR="009F177E" w:rsidRPr="009F177E" w:rsidRDefault="009F177E" w:rsidP="009F177E">
      <w:pPr>
        <w:pStyle w:val="Heading2"/>
      </w:pPr>
      <w:r w:rsidRPr="009F177E">
        <w:t>CCSDS Management, External Relations, and Outreach Strategic Goals</w:t>
      </w:r>
    </w:p>
    <w:p w14:paraId="0C18B50D" w14:textId="77777777" w:rsidR="009F177E" w:rsidRPr="009F177E" w:rsidRDefault="009F177E" w:rsidP="009F177E">
      <w:pPr>
        <w:rPr>
          <w:sz w:val="24"/>
          <w:szCs w:val="24"/>
        </w:rPr>
      </w:pPr>
    </w:p>
    <w:p w14:paraId="2AE66F4B" w14:textId="77777777" w:rsidR="009F177E" w:rsidRPr="009F177E" w:rsidRDefault="009F177E" w:rsidP="009F177E">
      <w:pPr>
        <w:rPr>
          <w:sz w:val="24"/>
          <w:szCs w:val="24"/>
        </w:rPr>
      </w:pPr>
      <w:r w:rsidRPr="009F177E">
        <w:rPr>
          <w:sz w:val="24"/>
          <w:szCs w:val="24"/>
        </w:rPr>
        <w:t>In order to maximize the benefits of standardization, CCSDS has as an objective to disseminate the results of its standardization activities and promote their worldwide adoption. This includes promotion of CCSDS standards within the member organizations’ programs and outreach towards other space communities. Tracking and reporting the infusion of the standards in space programs within member organizations also serves this purpose</w:t>
      </w:r>
    </w:p>
    <w:p w14:paraId="6548533B" w14:textId="77777777" w:rsidR="009F177E" w:rsidRPr="009F177E" w:rsidRDefault="009F177E" w:rsidP="009F177E">
      <w:pPr>
        <w:rPr>
          <w:sz w:val="24"/>
          <w:szCs w:val="24"/>
        </w:rPr>
      </w:pPr>
    </w:p>
    <w:p w14:paraId="22ADE71C" w14:textId="77777777" w:rsidR="009F177E" w:rsidRPr="009F177E" w:rsidRDefault="009F177E" w:rsidP="009F177E">
      <w:pPr>
        <w:rPr>
          <w:sz w:val="24"/>
          <w:szCs w:val="24"/>
        </w:rPr>
      </w:pPr>
      <w:r w:rsidRPr="009F177E">
        <w:rPr>
          <w:sz w:val="24"/>
          <w:szCs w:val="24"/>
        </w:rPr>
        <w:t xml:space="preserve">CCSDS shall promote: </w:t>
      </w:r>
    </w:p>
    <w:p w14:paraId="0487ED80" w14:textId="77777777" w:rsidR="009F177E" w:rsidRPr="009F177E" w:rsidRDefault="009F177E" w:rsidP="009F177E">
      <w:pPr>
        <w:rPr>
          <w:sz w:val="24"/>
          <w:szCs w:val="24"/>
        </w:rPr>
      </w:pPr>
    </w:p>
    <w:p w14:paraId="6DAEF02F" w14:textId="77777777" w:rsidR="009F177E" w:rsidRPr="009F177E" w:rsidRDefault="009F177E" w:rsidP="00F1189D">
      <w:pPr>
        <w:pStyle w:val="ListParagraph"/>
        <w:numPr>
          <w:ilvl w:val="0"/>
          <w:numId w:val="3"/>
        </w:numPr>
        <w:rPr>
          <w:sz w:val="24"/>
          <w:szCs w:val="24"/>
        </w:rPr>
      </w:pPr>
      <w:proofErr w:type="gramStart"/>
      <w:r w:rsidRPr="009F177E">
        <w:rPr>
          <w:sz w:val="24"/>
          <w:szCs w:val="24"/>
        </w:rPr>
        <w:t>the</w:t>
      </w:r>
      <w:proofErr w:type="gramEnd"/>
      <w:r w:rsidRPr="009F177E">
        <w:rPr>
          <w:sz w:val="24"/>
          <w:szCs w:val="24"/>
        </w:rPr>
        <w:t xml:space="preserve"> use of CCSDS standards within projects and technical support sections of the CCSDS Member Agencies; </w:t>
      </w:r>
    </w:p>
    <w:p w14:paraId="6B412D1D" w14:textId="77777777" w:rsidR="009F177E" w:rsidRPr="009F177E" w:rsidRDefault="009F177E" w:rsidP="00F1189D">
      <w:pPr>
        <w:pStyle w:val="ListParagraph"/>
        <w:numPr>
          <w:ilvl w:val="0"/>
          <w:numId w:val="3"/>
        </w:numPr>
        <w:rPr>
          <w:sz w:val="24"/>
          <w:szCs w:val="24"/>
        </w:rPr>
      </w:pPr>
      <w:proofErr w:type="gramStart"/>
      <w:r w:rsidRPr="009F177E">
        <w:rPr>
          <w:sz w:val="24"/>
          <w:szCs w:val="24"/>
        </w:rPr>
        <w:t>that</w:t>
      </w:r>
      <w:proofErr w:type="gramEnd"/>
      <w:r w:rsidRPr="009F177E">
        <w:rPr>
          <w:sz w:val="24"/>
          <w:szCs w:val="24"/>
        </w:rPr>
        <w:t xml:space="preserve"> CCSDS standards are adopted by—either in whole or in part—the missions of a large majority of all civil, military, and commercial spacecraft that are launched.</w:t>
      </w:r>
    </w:p>
    <w:p w14:paraId="3E6C9D0F" w14:textId="77777777" w:rsidR="009F177E" w:rsidRPr="009F177E" w:rsidRDefault="009F177E" w:rsidP="009F177E">
      <w:pPr>
        <w:rPr>
          <w:sz w:val="24"/>
          <w:szCs w:val="24"/>
        </w:rPr>
      </w:pPr>
    </w:p>
    <w:p w14:paraId="67D21519" w14:textId="77777777" w:rsidR="009F177E" w:rsidRPr="009F177E" w:rsidRDefault="009F177E" w:rsidP="009F177E">
      <w:pPr>
        <w:rPr>
          <w:sz w:val="24"/>
          <w:szCs w:val="24"/>
        </w:rPr>
      </w:pPr>
    </w:p>
    <w:p w14:paraId="01805952" w14:textId="77777777" w:rsidR="009F177E" w:rsidRPr="009F177E" w:rsidRDefault="009F177E" w:rsidP="009F177E">
      <w:pPr>
        <w:rPr>
          <w:sz w:val="24"/>
          <w:szCs w:val="24"/>
        </w:rPr>
      </w:pPr>
      <w:r w:rsidRPr="009F177E">
        <w:rPr>
          <w:sz w:val="24"/>
          <w:szCs w:val="24"/>
        </w:rPr>
        <w:t>CCSDS facilitates adoption of its standards and support to its users by providing:</w:t>
      </w:r>
    </w:p>
    <w:p w14:paraId="33EF4E38" w14:textId="77777777" w:rsidR="009F177E" w:rsidRPr="009F177E" w:rsidRDefault="009F177E" w:rsidP="009F177E">
      <w:pPr>
        <w:rPr>
          <w:sz w:val="24"/>
          <w:szCs w:val="24"/>
        </w:rPr>
      </w:pPr>
    </w:p>
    <w:p w14:paraId="7E98935B" w14:textId="77777777" w:rsidR="009F177E" w:rsidRPr="009F177E" w:rsidRDefault="009F177E" w:rsidP="00F1189D">
      <w:pPr>
        <w:pStyle w:val="ListParagraph"/>
        <w:numPr>
          <w:ilvl w:val="0"/>
          <w:numId w:val="4"/>
        </w:numPr>
        <w:rPr>
          <w:sz w:val="24"/>
          <w:szCs w:val="24"/>
        </w:rPr>
      </w:pPr>
      <w:commentRangeStart w:id="15"/>
      <w:proofErr w:type="gramStart"/>
      <w:r w:rsidRPr="009F177E">
        <w:rPr>
          <w:sz w:val="24"/>
          <w:szCs w:val="24"/>
        </w:rPr>
        <w:t>online</w:t>
      </w:r>
      <w:proofErr w:type="gramEnd"/>
      <w:r w:rsidRPr="009F177E">
        <w:rPr>
          <w:sz w:val="24"/>
          <w:szCs w:val="24"/>
        </w:rPr>
        <w:t xml:space="preserve"> capabilities that give an expanded capability to support CCSDS users</w:t>
      </w:r>
      <w:commentRangeEnd w:id="15"/>
      <w:r w:rsidR="007A68D2">
        <w:rPr>
          <w:rStyle w:val="CommentReference"/>
        </w:rPr>
        <w:commentReference w:id="15"/>
      </w:r>
    </w:p>
    <w:p w14:paraId="3E5A0DAC" w14:textId="77777777" w:rsidR="009F177E" w:rsidRPr="009F177E" w:rsidRDefault="009F177E" w:rsidP="00F1189D">
      <w:pPr>
        <w:pStyle w:val="ListParagraph"/>
        <w:numPr>
          <w:ilvl w:val="0"/>
          <w:numId w:val="4"/>
        </w:numPr>
        <w:rPr>
          <w:sz w:val="24"/>
          <w:szCs w:val="24"/>
        </w:rPr>
      </w:pPr>
      <w:proofErr w:type="gramStart"/>
      <w:r w:rsidRPr="009F177E">
        <w:rPr>
          <w:sz w:val="24"/>
          <w:szCs w:val="24"/>
        </w:rPr>
        <w:t>software</w:t>
      </w:r>
      <w:proofErr w:type="gramEnd"/>
      <w:r w:rsidRPr="009F177E">
        <w:rPr>
          <w:sz w:val="24"/>
          <w:szCs w:val="24"/>
        </w:rPr>
        <w:t xml:space="preserve"> implementations and tutorial information;</w:t>
      </w:r>
    </w:p>
    <w:p w14:paraId="1FCB483E" w14:textId="77777777" w:rsidR="009F177E" w:rsidRPr="009F177E" w:rsidRDefault="009F177E" w:rsidP="00F1189D">
      <w:pPr>
        <w:pStyle w:val="ListParagraph"/>
        <w:numPr>
          <w:ilvl w:val="0"/>
          <w:numId w:val="4"/>
        </w:numPr>
        <w:rPr>
          <w:sz w:val="24"/>
          <w:szCs w:val="24"/>
        </w:rPr>
      </w:pPr>
      <w:proofErr w:type="gramStart"/>
      <w:r w:rsidRPr="009F177E">
        <w:rPr>
          <w:sz w:val="24"/>
          <w:szCs w:val="24"/>
        </w:rPr>
        <w:t>information</w:t>
      </w:r>
      <w:proofErr w:type="gramEnd"/>
      <w:r w:rsidRPr="009F177E">
        <w:rPr>
          <w:sz w:val="24"/>
          <w:szCs w:val="24"/>
        </w:rPr>
        <w:t xml:space="preserve"> on benefits which would be gained as a result of adopting each CCSDS standard.</w:t>
      </w:r>
    </w:p>
    <w:p w14:paraId="549F344F" w14:textId="77777777" w:rsidR="009F177E" w:rsidRPr="009F177E" w:rsidRDefault="009F177E" w:rsidP="009F177E">
      <w:pPr>
        <w:rPr>
          <w:sz w:val="24"/>
          <w:szCs w:val="24"/>
        </w:rPr>
      </w:pPr>
    </w:p>
    <w:p w14:paraId="7AA6A6F8" w14:textId="77777777" w:rsidR="009F177E" w:rsidRPr="009F177E" w:rsidRDefault="009F177E" w:rsidP="009F177E">
      <w:pPr>
        <w:rPr>
          <w:sz w:val="24"/>
          <w:szCs w:val="24"/>
        </w:rPr>
      </w:pPr>
      <w:r w:rsidRPr="009F177E">
        <w:rPr>
          <w:sz w:val="24"/>
          <w:szCs w:val="24"/>
        </w:rPr>
        <w:t>In order to increase the productivity and impact of the standardization activities, it is important to increase the number of agencies that actively contribute to the development of new standards in CCSDS by leveraging the agencies’ resources and expertise.</w:t>
      </w:r>
    </w:p>
    <w:p w14:paraId="666063FD" w14:textId="77777777" w:rsidR="009F177E" w:rsidRPr="009F177E" w:rsidRDefault="009F177E" w:rsidP="009F177E">
      <w:pPr>
        <w:rPr>
          <w:sz w:val="24"/>
          <w:szCs w:val="24"/>
        </w:rPr>
      </w:pPr>
    </w:p>
    <w:p w14:paraId="1AE8D055" w14:textId="77777777" w:rsidR="009F177E" w:rsidRPr="009F177E" w:rsidRDefault="009F177E" w:rsidP="009F177E">
      <w:pPr>
        <w:rPr>
          <w:sz w:val="24"/>
          <w:szCs w:val="24"/>
        </w:rPr>
      </w:pPr>
      <w:r w:rsidRPr="009F177E">
        <w:rPr>
          <w:sz w:val="24"/>
          <w:szCs w:val="24"/>
        </w:rPr>
        <w:t>CCSDS will continue its strong relationships and ties with ISO to further the stature and pre-eminence of CCSDS standards in the international community</w:t>
      </w:r>
    </w:p>
    <w:p w14:paraId="708D042C" w14:textId="77777777" w:rsidR="009F177E" w:rsidRPr="009F177E" w:rsidRDefault="009F177E" w:rsidP="009F177E">
      <w:pPr>
        <w:rPr>
          <w:sz w:val="24"/>
          <w:szCs w:val="24"/>
        </w:rPr>
      </w:pPr>
    </w:p>
    <w:p w14:paraId="6CE60E22" w14:textId="77777777" w:rsidR="009F177E" w:rsidRPr="009F177E" w:rsidRDefault="009F177E" w:rsidP="009F177E">
      <w:pPr>
        <w:rPr>
          <w:sz w:val="24"/>
          <w:szCs w:val="24"/>
        </w:rPr>
      </w:pPr>
      <w:r w:rsidRPr="009F177E">
        <w:rPr>
          <w:sz w:val="24"/>
          <w:szCs w:val="24"/>
        </w:rPr>
        <w:t>CCSDS has achieved greater international visibility by responding to requests for support to other governing and coordinating bodies on the topic of spaceflight. An example of this is the report that CCSDS provided to the United Nations Committee on the Peaceful Uses of Outer Space; the Working Group on the Long-term Sustainability of Outer Space Activities. CCSDS shall continue to provide responses to such requests, and will further seek out additional opportunities for similar outreach</w:t>
      </w:r>
    </w:p>
    <w:p w14:paraId="50B91BD2" w14:textId="77777777" w:rsidR="009F177E" w:rsidRPr="009F177E" w:rsidRDefault="009F177E" w:rsidP="009F177E">
      <w:pPr>
        <w:rPr>
          <w:sz w:val="24"/>
          <w:szCs w:val="24"/>
        </w:rPr>
      </w:pPr>
    </w:p>
    <w:p w14:paraId="686D2FA9" w14:textId="77777777" w:rsidR="009F177E" w:rsidRPr="009F177E" w:rsidRDefault="009F177E" w:rsidP="009F177E">
      <w:pPr>
        <w:rPr>
          <w:sz w:val="24"/>
          <w:szCs w:val="24"/>
        </w:rPr>
      </w:pPr>
      <w:r w:rsidRPr="009F177E">
        <w:rPr>
          <w:sz w:val="24"/>
          <w:szCs w:val="24"/>
        </w:rPr>
        <w:t xml:space="preserve">In order to extend the CCSDS body of standards with sufficient lead time to keep pace with the new requirements of space missions to be flown in the coming decades, CCSDS shall conduct continuing outreach that will build liaisons with CCSDS stakeholders (space missions and space mission support organizations) as well as with other standardization organizations and with </w:t>
      </w:r>
      <w:commentRangeStart w:id="16"/>
      <w:r w:rsidRPr="009F177E">
        <w:rPr>
          <w:sz w:val="24"/>
          <w:szCs w:val="24"/>
        </w:rPr>
        <w:t>other space communities. The new requirements include:</w:t>
      </w:r>
    </w:p>
    <w:p w14:paraId="3FCA6792" w14:textId="77777777" w:rsidR="009F177E" w:rsidRPr="009F177E" w:rsidRDefault="009F177E" w:rsidP="009F177E">
      <w:pPr>
        <w:rPr>
          <w:sz w:val="24"/>
          <w:szCs w:val="24"/>
        </w:rPr>
      </w:pPr>
    </w:p>
    <w:p w14:paraId="52F42B92" w14:textId="77777777" w:rsidR="009F177E" w:rsidRPr="009F177E" w:rsidRDefault="009F177E" w:rsidP="00F1189D">
      <w:pPr>
        <w:pStyle w:val="ListParagraph"/>
        <w:numPr>
          <w:ilvl w:val="0"/>
          <w:numId w:val="5"/>
        </w:numPr>
        <w:rPr>
          <w:sz w:val="24"/>
          <w:szCs w:val="24"/>
        </w:rPr>
      </w:pPr>
      <w:proofErr w:type="gramStart"/>
      <w:r w:rsidRPr="009F177E">
        <w:rPr>
          <w:sz w:val="24"/>
          <w:szCs w:val="24"/>
        </w:rPr>
        <w:t>constellations</w:t>
      </w:r>
      <w:proofErr w:type="gramEnd"/>
      <w:r w:rsidRPr="009F177E">
        <w:rPr>
          <w:sz w:val="24"/>
          <w:szCs w:val="24"/>
        </w:rPr>
        <w:t xml:space="preserve"> of spacecraft in the vicinity of the Earth and the Moon;</w:t>
      </w:r>
    </w:p>
    <w:p w14:paraId="7C387094" w14:textId="77777777" w:rsidR="009F177E" w:rsidRPr="009F177E" w:rsidRDefault="009F177E" w:rsidP="00F1189D">
      <w:pPr>
        <w:pStyle w:val="ListParagraph"/>
        <w:numPr>
          <w:ilvl w:val="0"/>
          <w:numId w:val="5"/>
        </w:numPr>
        <w:rPr>
          <w:sz w:val="24"/>
          <w:szCs w:val="24"/>
        </w:rPr>
      </w:pPr>
      <w:proofErr w:type="gramStart"/>
      <w:r w:rsidRPr="009F177E">
        <w:rPr>
          <w:sz w:val="24"/>
          <w:szCs w:val="24"/>
        </w:rPr>
        <w:t>constellations</w:t>
      </w:r>
      <w:proofErr w:type="gramEnd"/>
      <w:r w:rsidRPr="009F177E">
        <w:rPr>
          <w:sz w:val="24"/>
          <w:szCs w:val="24"/>
        </w:rPr>
        <w:t xml:space="preserve"> of spacecraft in deep space;</w:t>
      </w:r>
    </w:p>
    <w:p w14:paraId="1C43D73A" w14:textId="77777777" w:rsidR="009F177E" w:rsidRPr="009F177E" w:rsidRDefault="009F177E" w:rsidP="00F1189D">
      <w:pPr>
        <w:pStyle w:val="ListParagraph"/>
        <w:numPr>
          <w:ilvl w:val="0"/>
          <w:numId w:val="5"/>
        </w:numPr>
        <w:rPr>
          <w:sz w:val="24"/>
          <w:szCs w:val="24"/>
        </w:rPr>
      </w:pPr>
      <w:proofErr w:type="gramStart"/>
      <w:r w:rsidRPr="009F177E">
        <w:rPr>
          <w:sz w:val="24"/>
          <w:szCs w:val="24"/>
        </w:rPr>
        <w:t>orbiting</w:t>
      </w:r>
      <w:proofErr w:type="gramEnd"/>
      <w:r w:rsidRPr="009F177E">
        <w:rPr>
          <w:sz w:val="24"/>
          <w:szCs w:val="24"/>
        </w:rPr>
        <w:t xml:space="preserve"> and in-situ landed vehicles deployed around and on other Solar System bodies;</w:t>
      </w:r>
    </w:p>
    <w:p w14:paraId="71A4907A" w14:textId="77777777" w:rsidR="009F177E" w:rsidRPr="009F177E" w:rsidRDefault="009F177E" w:rsidP="00F1189D">
      <w:pPr>
        <w:pStyle w:val="ListParagraph"/>
        <w:numPr>
          <w:ilvl w:val="0"/>
          <w:numId w:val="5"/>
        </w:numPr>
        <w:rPr>
          <w:sz w:val="24"/>
          <w:szCs w:val="24"/>
        </w:rPr>
      </w:pPr>
      <w:commentRangeStart w:id="17"/>
      <w:proofErr w:type="gramStart"/>
      <w:r w:rsidRPr="009F177E">
        <w:rPr>
          <w:sz w:val="24"/>
          <w:szCs w:val="24"/>
        </w:rPr>
        <w:t>commercial</w:t>
      </w:r>
      <w:proofErr w:type="gramEnd"/>
      <w:r w:rsidRPr="009F177E">
        <w:rPr>
          <w:sz w:val="24"/>
          <w:szCs w:val="24"/>
        </w:rPr>
        <w:t xml:space="preserve"> and military missions;</w:t>
      </w:r>
      <w:commentRangeEnd w:id="17"/>
      <w:r w:rsidR="00826369">
        <w:rPr>
          <w:rStyle w:val="CommentReference"/>
        </w:rPr>
        <w:commentReference w:id="17"/>
      </w:r>
    </w:p>
    <w:p w14:paraId="5147924E" w14:textId="77777777" w:rsidR="009F177E" w:rsidRPr="009F177E" w:rsidRDefault="009F177E" w:rsidP="00F1189D">
      <w:pPr>
        <w:pStyle w:val="ListParagraph"/>
        <w:numPr>
          <w:ilvl w:val="0"/>
          <w:numId w:val="5"/>
        </w:numPr>
        <w:rPr>
          <w:sz w:val="24"/>
          <w:szCs w:val="24"/>
        </w:rPr>
      </w:pPr>
      <w:proofErr w:type="gramStart"/>
      <w:r w:rsidRPr="009F177E">
        <w:rPr>
          <w:sz w:val="24"/>
          <w:szCs w:val="24"/>
        </w:rPr>
        <w:t>space</w:t>
      </w:r>
      <w:proofErr w:type="gramEnd"/>
      <w:r w:rsidRPr="009F177E">
        <w:rPr>
          <w:sz w:val="24"/>
          <w:szCs w:val="24"/>
        </w:rPr>
        <w:t>- and ground-based cross support among an increasingly interdependent set of international users.</w:t>
      </w:r>
    </w:p>
    <w:commentRangeEnd w:id="16"/>
    <w:p w14:paraId="41C48916" w14:textId="77777777" w:rsidR="009F177E" w:rsidRPr="009F177E" w:rsidRDefault="007A68D2" w:rsidP="009F177E">
      <w:pPr>
        <w:rPr>
          <w:sz w:val="24"/>
          <w:szCs w:val="24"/>
        </w:rPr>
      </w:pPr>
      <w:r>
        <w:rPr>
          <w:rStyle w:val="CommentReference"/>
        </w:rPr>
        <w:commentReference w:id="16"/>
      </w:r>
    </w:p>
    <w:p w14:paraId="2BCBE729" w14:textId="77777777" w:rsidR="009F177E" w:rsidRPr="009F177E" w:rsidRDefault="009F177E" w:rsidP="009F177E">
      <w:pPr>
        <w:pStyle w:val="Heading2"/>
      </w:pPr>
      <w:r w:rsidRPr="009F177E">
        <w:t>CCSDS Standardization Concept</w:t>
      </w:r>
    </w:p>
    <w:p w14:paraId="486FE563" w14:textId="77777777" w:rsidR="009F177E" w:rsidRPr="009F177E" w:rsidRDefault="009F177E" w:rsidP="009F177E">
      <w:pPr>
        <w:rPr>
          <w:sz w:val="24"/>
          <w:szCs w:val="24"/>
        </w:rPr>
      </w:pPr>
    </w:p>
    <w:p w14:paraId="07BFEA79" w14:textId="0EEB4A55" w:rsidR="009F177E" w:rsidRPr="009F177E" w:rsidRDefault="009F177E" w:rsidP="009F177E">
      <w:pPr>
        <w:rPr>
          <w:sz w:val="24"/>
          <w:szCs w:val="24"/>
        </w:rPr>
      </w:pPr>
      <w:r w:rsidRPr="009F177E">
        <w:rPr>
          <w:sz w:val="24"/>
          <w:szCs w:val="24"/>
        </w:rPr>
        <w:t xml:space="preserve">CCSDS exists to develop the necessary agreements that allow </w:t>
      </w:r>
      <w:ins w:id="18" w:author="James Afarin" w:date="2015-10-23T13:04:00Z">
        <w:r w:rsidR="006843D6">
          <w:rPr>
            <w:sz w:val="24"/>
            <w:szCs w:val="24"/>
          </w:rPr>
          <w:t>standard</w:t>
        </w:r>
      </w:ins>
      <w:ins w:id="19" w:author="James Afarin" w:date="2015-10-27T13:32:00Z">
        <w:r w:rsidR="00E30BBA">
          <w:rPr>
            <w:sz w:val="24"/>
            <w:szCs w:val="24"/>
          </w:rPr>
          <w:t>ized</w:t>
        </w:r>
      </w:ins>
      <w:ins w:id="20" w:author="James Afarin" w:date="2015-10-23T13:04:00Z">
        <w:r w:rsidR="006843D6">
          <w:rPr>
            <w:sz w:val="24"/>
            <w:szCs w:val="24"/>
          </w:rPr>
          <w:t xml:space="preserve"> </w:t>
        </w:r>
      </w:ins>
      <w:del w:id="21" w:author="James Afarin" w:date="2015-10-23T13:03:00Z">
        <w:r w:rsidRPr="009F177E" w:rsidDel="006843D6">
          <w:rPr>
            <w:sz w:val="24"/>
            <w:szCs w:val="24"/>
          </w:rPr>
          <w:delText xml:space="preserve">standard communications data-handling services to be exposed at the major interfaces </w:delText>
        </w:r>
      </w:del>
      <w:ins w:id="22" w:author="James Afarin" w:date="2015-10-23T13:03:00Z">
        <w:r w:rsidR="006843D6">
          <w:rPr>
            <w:sz w:val="24"/>
            <w:szCs w:val="24"/>
          </w:rPr>
          <w:t xml:space="preserve">space communication </w:t>
        </w:r>
      </w:ins>
      <w:r w:rsidRPr="009F177E">
        <w:rPr>
          <w:sz w:val="24"/>
          <w:szCs w:val="24"/>
        </w:rPr>
        <w:t xml:space="preserve">between participating organizations. When </w:t>
      </w:r>
      <w:del w:id="23" w:author="James Afarin" w:date="2015-10-23T13:05:00Z">
        <w:r w:rsidRPr="009F177E" w:rsidDel="006843D6">
          <w:rPr>
            <w:sz w:val="24"/>
            <w:szCs w:val="24"/>
          </w:rPr>
          <w:delText xml:space="preserve">such </w:delText>
        </w:r>
      </w:del>
      <w:r w:rsidRPr="009F177E">
        <w:rPr>
          <w:sz w:val="24"/>
          <w:szCs w:val="24"/>
        </w:rPr>
        <w:t xml:space="preserve">a standard service is offered by one organization and is used by another, an instance of CCSDS cross support has occurred. When information flows </w:t>
      </w:r>
      <w:del w:id="24" w:author="James Afarin" w:date="2015-10-23T13:06:00Z">
        <w:r w:rsidRPr="009F177E" w:rsidDel="006843D6">
          <w:rPr>
            <w:sz w:val="24"/>
            <w:szCs w:val="24"/>
          </w:rPr>
          <w:delText xml:space="preserve">automatically </w:delText>
        </w:r>
      </w:del>
      <w:r w:rsidRPr="009F177E">
        <w:rPr>
          <w:sz w:val="24"/>
          <w:szCs w:val="24"/>
        </w:rPr>
        <w:t xml:space="preserve">across the interface </w:t>
      </w:r>
      <w:del w:id="25" w:author="James Afarin" w:date="2015-10-23T13:06:00Z">
        <w:r w:rsidRPr="009F177E" w:rsidDel="006843D6">
          <w:rPr>
            <w:sz w:val="24"/>
            <w:szCs w:val="24"/>
          </w:rPr>
          <w:delText xml:space="preserve">so </w:delText>
        </w:r>
      </w:del>
      <w:ins w:id="26" w:author="James Afarin" w:date="2015-10-23T13:06:00Z">
        <w:r w:rsidR="006843D6">
          <w:rPr>
            <w:sz w:val="24"/>
            <w:szCs w:val="24"/>
          </w:rPr>
          <w:t>that is</w:t>
        </w:r>
        <w:r w:rsidR="006843D6" w:rsidRPr="009F177E">
          <w:rPr>
            <w:sz w:val="24"/>
            <w:szCs w:val="24"/>
          </w:rPr>
          <w:t xml:space="preserve"> </w:t>
        </w:r>
      </w:ins>
      <w:r w:rsidRPr="009F177E">
        <w:rPr>
          <w:sz w:val="24"/>
          <w:szCs w:val="24"/>
        </w:rPr>
        <w:t>created in accordance with standard data exchanges or protocols under well-defined interoperable profiles, an instance of CCSDS interoperability has occurred.</w:t>
      </w:r>
    </w:p>
    <w:p w14:paraId="6892DFD3" w14:textId="77777777" w:rsidR="009F177E" w:rsidRPr="009F177E" w:rsidRDefault="009F177E" w:rsidP="009F177E">
      <w:pPr>
        <w:rPr>
          <w:sz w:val="24"/>
          <w:szCs w:val="24"/>
        </w:rPr>
      </w:pPr>
    </w:p>
    <w:p w14:paraId="65A18082" w14:textId="77777777" w:rsidR="009F177E" w:rsidRPr="009F177E" w:rsidRDefault="009F177E" w:rsidP="009F177E">
      <w:pPr>
        <w:rPr>
          <w:sz w:val="24"/>
          <w:szCs w:val="24"/>
        </w:rPr>
      </w:pPr>
      <w:r w:rsidRPr="009F177E">
        <w:rPr>
          <w:sz w:val="24"/>
          <w:szCs w:val="24"/>
        </w:rPr>
        <w:t>It is a CCSDS core requirement that recommended standards and practices must be developed to facilitate interoperability and cross support.</w:t>
      </w:r>
    </w:p>
    <w:p w14:paraId="7FCBF9C7" w14:textId="77777777" w:rsidR="009F177E" w:rsidRPr="009F177E" w:rsidRDefault="009F177E" w:rsidP="009F177E">
      <w:pPr>
        <w:rPr>
          <w:sz w:val="24"/>
          <w:szCs w:val="24"/>
        </w:rPr>
      </w:pPr>
    </w:p>
    <w:p w14:paraId="4F3A3F7A" w14:textId="154774B3" w:rsidR="009F177E" w:rsidRPr="009F177E" w:rsidRDefault="009F177E" w:rsidP="009F177E">
      <w:pPr>
        <w:rPr>
          <w:sz w:val="24"/>
          <w:szCs w:val="24"/>
        </w:rPr>
      </w:pPr>
      <w:r w:rsidRPr="009F177E">
        <w:rPr>
          <w:sz w:val="24"/>
          <w:szCs w:val="24"/>
        </w:rPr>
        <w:t xml:space="preserve">In order to satisfy this requirement, CCSDS establishes technical areas for standardization. Although they are intended to be relatively stable entities, areas may be added or deleted in response to </w:t>
      </w:r>
      <w:del w:id="27" w:author="James Afarin" w:date="2015-10-23T13:07:00Z">
        <w:r w:rsidRPr="009F177E" w:rsidDel="00E51BE3">
          <w:rPr>
            <w:sz w:val="24"/>
            <w:szCs w:val="24"/>
          </w:rPr>
          <w:delText xml:space="preserve">a </w:delText>
        </w:r>
      </w:del>
      <w:r w:rsidRPr="009F177E">
        <w:rPr>
          <w:sz w:val="24"/>
          <w:szCs w:val="24"/>
        </w:rPr>
        <w:t>chang</w:t>
      </w:r>
      <w:ins w:id="28" w:author="James Afarin" w:date="2015-10-23T13:08:00Z">
        <w:r w:rsidR="00E51BE3">
          <w:rPr>
            <w:sz w:val="24"/>
            <w:szCs w:val="24"/>
          </w:rPr>
          <w:t>es in</w:t>
        </w:r>
      </w:ins>
      <w:del w:id="29" w:author="James Afarin" w:date="2015-10-23T13:08:00Z">
        <w:r w:rsidRPr="009F177E" w:rsidDel="00E51BE3">
          <w:rPr>
            <w:sz w:val="24"/>
            <w:szCs w:val="24"/>
          </w:rPr>
          <w:delText>ing</w:delText>
        </w:r>
      </w:del>
      <w:r w:rsidRPr="009F177E">
        <w:rPr>
          <w:sz w:val="24"/>
          <w:szCs w:val="24"/>
        </w:rPr>
        <w:t xml:space="preserve"> space mission environment.</w:t>
      </w:r>
    </w:p>
    <w:p w14:paraId="08A212A6" w14:textId="77777777" w:rsidR="009F177E" w:rsidRPr="009F177E" w:rsidRDefault="009F177E" w:rsidP="009F177E">
      <w:pPr>
        <w:rPr>
          <w:sz w:val="24"/>
          <w:szCs w:val="24"/>
        </w:rPr>
      </w:pPr>
    </w:p>
    <w:p w14:paraId="4CB2304A" w14:textId="77777777" w:rsidR="009F177E" w:rsidRDefault="009F177E" w:rsidP="009F177E">
      <w:pPr>
        <w:rPr>
          <w:sz w:val="24"/>
          <w:szCs w:val="24"/>
        </w:rPr>
      </w:pPr>
      <w:r w:rsidRPr="009F177E">
        <w:rPr>
          <w:sz w:val="24"/>
          <w:szCs w:val="24"/>
        </w:rPr>
        <w:t>As shown in Figure 1, six technical areas form the current working structure of CCSDS. Each area contains narrowly chartered working groups (not shown here) that concentrate on the production of specific recommended standards and practices within the theme of that parent area.</w:t>
      </w:r>
    </w:p>
    <w:p w14:paraId="6AF35362" w14:textId="77777777" w:rsidR="009F177E" w:rsidRDefault="009F177E" w:rsidP="009F177E">
      <w:r>
        <w:br w:type="page"/>
      </w:r>
    </w:p>
    <w:p w14:paraId="13D2C1E7" w14:textId="77777777" w:rsidR="00327D93" w:rsidRDefault="009F177E" w:rsidP="009F177E">
      <w:pPr>
        <w:rPr>
          <w:sz w:val="24"/>
          <w:szCs w:val="24"/>
        </w:rPr>
      </w:pPr>
      <w:r>
        <w:rPr>
          <w:noProof/>
          <w:lang w:val="en-US"/>
        </w:rPr>
        <w:drawing>
          <wp:inline distT="0" distB="0" distL="0" distR="0" wp14:anchorId="48D8B360" wp14:editId="3C664C42">
            <wp:extent cx="5943600" cy="3707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07130"/>
                    </a:xfrm>
                    <a:prstGeom prst="rect">
                      <a:avLst/>
                    </a:prstGeom>
                  </pic:spPr>
                </pic:pic>
              </a:graphicData>
            </a:graphic>
          </wp:inline>
        </w:drawing>
      </w:r>
    </w:p>
    <w:p w14:paraId="17657298" w14:textId="77777777" w:rsidR="009F177E" w:rsidRDefault="009F177E" w:rsidP="009F177E">
      <w:pPr>
        <w:rPr>
          <w:sz w:val="24"/>
          <w:szCs w:val="24"/>
        </w:rPr>
      </w:pPr>
      <w:r w:rsidRPr="009F177E">
        <w:rPr>
          <w:sz w:val="24"/>
          <w:szCs w:val="24"/>
        </w:rPr>
        <w:t>Figure 1: CCSDS Technical Areas of Standardization</w:t>
      </w:r>
    </w:p>
    <w:p w14:paraId="29E9E31F" w14:textId="77777777" w:rsidR="0089091E" w:rsidRPr="009F177E" w:rsidRDefault="0089091E" w:rsidP="0089091E">
      <w:pPr>
        <w:spacing w:after="0" w:line="240" w:lineRule="auto"/>
        <w:rPr>
          <w:sz w:val="24"/>
          <w:szCs w:val="24"/>
        </w:rPr>
      </w:pPr>
      <w:r w:rsidRPr="009F177E">
        <w:rPr>
          <w:sz w:val="24"/>
          <w:szCs w:val="24"/>
        </w:rPr>
        <w:t>As shown in Figure 1, six technical Areas form the current working structure of CCSDS. Each Area contains narrowly chartered Working Groups that concentrate on the production of specific recommended standards and practices within the theme of that parent Area.</w:t>
      </w:r>
    </w:p>
    <w:p w14:paraId="0CBAF50E" w14:textId="5C48588E" w:rsidR="0089091E" w:rsidRPr="009F177E" w:rsidRDefault="0089091E" w:rsidP="00F1189D">
      <w:pPr>
        <w:numPr>
          <w:ilvl w:val="0"/>
          <w:numId w:val="6"/>
        </w:numPr>
        <w:spacing w:before="100" w:beforeAutospacing="1" w:after="100" w:afterAutospacing="1" w:line="240" w:lineRule="auto"/>
        <w:rPr>
          <w:sz w:val="24"/>
          <w:szCs w:val="24"/>
        </w:rPr>
      </w:pPr>
      <w:r w:rsidRPr="009F177E">
        <w:rPr>
          <w:sz w:val="24"/>
          <w:szCs w:val="24"/>
        </w:rPr>
        <w:t>The Spacecraft On</w:t>
      </w:r>
      <w:ins w:id="30" w:author="James Afarin" w:date="2015-10-23T13:09:00Z">
        <w:r w:rsidR="00E51BE3">
          <w:rPr>
            <w:sz w:val="24"/>
            <w:szCs w:val="24"/>
          </w:rPr>
          <w:t>-</w:t>
        </w:r>
      </w:ins>
      <w:r w:rsidRPr="009F177E">
        <w:rPr>
          <w:sz w:val="24"/>
          <w:szCs w:val="24"/>
        </w:rPr>
        <w:t>board Interfaces Services area shall define the on</w:t>
      </w:r>
      <w:ins w:id="31" w:author="James Afarin" w:date="2015-10-23T13:09:00Z">
        <w:r w:rsidR="00E51BE3">
          <w:rPr>
            <w:sz w:val="24"/>
            <w:szCs w:val="24"/>
          </w:rPr>
          <w:t>-</w:t>
        </w:r>
      </w:ins>
      <w:r w:rsidRPr="009F177E">
        <w:rPr>
          <w:sz w:val="24"/>
          <w:szCs w:val="24"/>
        </w:rPr>
        <w:t>board data-handling interface between payloads or subsystems and their carrier spacecraft.</w:t>
      </w:r>
    </w:p>
    <w:p w14:paraId="7B57D6ED" w14:textId="77777777" w:rsidR="0089091E" w:rsidRPr="009F177E" w:rsidRDefault="0089091E" w:rsidP="00F1189D">
      <w:pPr>
        <w:numPr>
          <w:ilvl w:val="0"/>
          <w:numId w:val="6"/>
        </w:numPr>
        <w:spacing w:before="100" w:beforeAutospacing="1" w:after="100" w:afterAutospacing="1" w:line="240" w:lineRule="auto"/>
        <w:rPr>
          <w:sz w:val="24"/>
          <w:szCs w:val="24"/>
        </w:rPr>
      </w:pPr>
      <w:r w:rsidRPr="009F177E">
        <w:rPr>
          <w:sz w:val="24"/>
          <w:szCs w:val="24"/>
        </w:rPr>
        <w:t>The Space Link Services area shall define the data-handling interfaces between multiple free-flying spacecraft/landed elements, and between free-flying spacecraft/landed elements and their ground support networks.</w:t>
      </w:r>
    </w:p>
    <w:p w14:paraId="73DD2ED1" w14:textId="77777777" w:rsidR="0089091E" w:rsidRPr="009F177E" w:rsidRDefault="0089091E" w:rsidP="00F1189D">
      <w:pPr>
        <w:numPr>
          <w:ilvl w:val="0"/>
          <w:numId w:val="6"/>
        </w:numPr>
        <w:spacing w:before="100" w:beforeAutospacing="1" w:after="100" w:afterAutospacing="1" w:line="240" w:lineRule="auto"/>
        <w:rPr>
          <w:sz w:val="24"/>
          <w:szCs w:val="24"/>
        </w:rPr>
      </w:pPr>
      <w:r w:rsidRPr="009F177E">
        <w:rPr>
          <w:sz w:val="24"/>
          <w:szCs w:val="24"/>
        </w:rPr>
        <w:t>The Cross Support Services area shall define the data-handling interfaces between ground support networks and ground user facilities.</w:t>
      </w:r>
    </w:p>
    <w:p w14:paraId="0759F759" w14:textId="77777777" w:rsidR="0089091E" w:rsidRPr="009F177E" w:rsidRDefault="0089091E" w:rsidP="00F1189D">
      <w:pPr>
        <w:numPr>
          <w:ilvl w:val="0"/>
          <w:numId w:val="6"/>
        </w:numPr>
        <w:spacing w:before="100" w:beforeAutospacing="1" w:after="100" w:afterAutospacing="1" w:line="240" w:lineRule="auto"/>
        <w:rPr>
          <w:sz w:val="24"/>
          <w:szCs w:val="24"/>
        </w:rPr>
      </w:pPr>
      <w:r w:rsidRPr="009F177E">
        <w:rPr>
          <w:sz w:val="24"/>
          <w:szCs w:val="24"/>
        </w:rPr>
        <w:t>The Mission Operations and Information Management Services area shall define the mission control application protocols and services that traverse the logical (end-to-end) interface between user facilities and payloads/subsystems in space, and between multiple ground-user facilities.</w:t>
      </w:r>
    </w:p>
    <w:p w14:paraId="2172C8B5" w14:textId="77777777" w:rsidR="0089091E" w:rsidRPr="009F177E" w:rsidRDefault="0089091E" w:rsidP="00F1189D">
      <w:pPr>
        <w:numPr>
          <w:ilvl w:val="0"/>
          <w:numId w:val="6"/>
        </w:numPr>
        <w:spacing w:before="100" w:beforeAutospacing="1" w:after="100" w:afterAutospacing="1" w:line="240" w:lineRule="auto"/>
        <w:rPr>
          <w:sz w:val="24"/>
          <w:szCs w:val="24"/>
        </w:rPr>
      </w:pPr>
      <w:r w:rsidRPr="009F177E">
        <w:rPr>
          <w:sz w:val="24"/>
          <w:szCs w:val="24"/>
        </w:rPr>
        <w:t>The Space Internetworking Services area supports the Mission Operations and Information Management Services area and shall define the end-to-end data communications protocols and services that traverse interface between user facilities and payloads or subsystems in space.</w:t>
      </w:r>
    </w:p>
    <w:p w14:paraId="4B8A8425" w14:textId="77777777" w:rsidR="0089091E" w:rsidRDefault="0089091E" w:rsidP="0089091E">
      <w:pPr>
        <w:rPr>
          <w:sz w:val="24"/>
          <w:szCs w:val="24"/>
        </w:rPr>
      </w:pPr>
      <w:r w:rsidRPr="009F177E">
        <w:rPr>
          <w:sz w:val="24"/>
          <w:szCs w:val="24"/>
        </w:rPr>
        <w:t xml:space="preserve">The Systems Engineering Area supports each of the other five areas and shall define the common or </w:t>
      </w:r>
      <w:proofErr w:type="gramStart"/>
      <w:r w:rsidRPr="009F177E">
        <w:rPr>
          <w:sz w:val="24"/>
          <w:szCs w:val="24"/>
        </w:rPr>
        <w:t>cross-cutting</w:t>
      </w:r>
      <w:proofErr w:type="gramEnd"/>
      <w:r w:rsidRPr="009F177E">
        <w:rPr>
          <w:sz w:val="24"/>
          <w:szCs w:val="24"/>
        </w:rPr>
        <w:t xml:space="preserve"> conventions and interfaces that support the end-to-end architecture.</w:t>
      </w:r>
    </w:p>
    <w:p w14:paraId="1BFC68B8" w14:textId="77777777" w:rsidR="0089091E" w:rsidRDefault="0089091E" w:rsidP="0089091E">
      <w:pPr>
        <w:pStyle w:val="Heading1"/>
        <w:rPr>
          <w:rFonts w:eastAsiaTheme="minorHAnsi"/>
        </w:rPr>
      </w:pPr>
      <w:r>
        <w:t>C</w:t>
      </w:r>
      <w:r w:rsidRPr="009F177E">
        <w:rPr>
          <w:rFonts w:eastAsiaTheme="minorHAnsi"/>
        </w:rPr>
        <w:t>CSDS High-Level Goals</w:t>
      </w:r>
    </w:p>
    <w:p w14:paraId="36E7D628" w14:textId="77777777" w:rsidR="00E51BE3" w:rsidRDefault="00E51BE3" w:rsidP="00E51BE3">
      <w:pPr>
        <w:widowControl w:val="0"/>
        <w:autoSpaceDE w:val="0"/>
        <w:autoSpaceDN w:val="0"/>
        <w:adjustRightInd w:val="0"/>
        <w:rPr>
          <w:rFonts w:cs="Verdana"/>
          <w:b/>
          <w:bCs/>
          <w:sz w:val="32"/>
          <w:szCs w:val="32"/>
        </w:rPr>
      </w:pPr>
    </w:p>
    <w:p w14:paraId="3A0DF741" w14:textId="77777777" w:rsidR="00E51BE3" w:rsidRPr="00756A73" w:rsidRDefault="00E51BE3" w:rsidP="00E51BE3">
      <w:pPr>
        <w:widowControl w:val="0"/>
        <w:autoSpaceDE w:val="0"/>
        <w:autoSpaceDN w:val="0"/>
        <w:adjustRightInd w:val="0"/>
        <w:rPr>
          <w:rFonts w:cs="Verdana"/>
          <w:sz w:val="32"/>
          <w:szCs w:val="32"/>
        </w:rPr>
      </w:pPr>
      <w:r w:rsidRPr="00756A73">
        <w:rPr>
          <w:rFonts w:cs="Verdana"/>
          <w:b/>
          <w:bCs/>
          <w:sz w:val="32"/>
          <w:szCs w:val="32"/>
        </w:rPr>
        <w:t>Preface</w:t>
      </w:r>
    </w:p>
    <w:p w14:paraId="44D349D6" w14:textId="77777777" w:rsidR="00E51BE3" w:rsidRDefault="00E51BE3" w:rsidP="00E51BE3">
      <w:pPr>
        <w:widowControl w:val="0"/>
        <w:autoSpaceDE w:val="0"/>
        <w:autoSpaceDN w:val="0"/>
        <w:adjustRightInd w:val="0"/>
        <w:rPr>
          <w:rFonts w:cs="Verdana"/>
        </w:rPr>
      </w:pPr>
      <w:r w:rsidRPr="00756A73">
        <w:rPr>
          <w:rFonts w:cs="Verdana"/>
        </w:rPr>
        <w:t xml:space="preserve">The overall goal as expressed in the </w:t>
      </w:r>
      <w:hyperlink r:id="rId12" w:history="1">
        <w:r w:rsidRPr="00756A73">
          <w:rPr>
            <w:rFonts w:cs="Verdana"/>
            <w:noProof/>
            <w:lang w:val="en-US"/>
          </w:rPr>
          <w:drawing>
            <wp:inline distT="0" distB="0" distL="0" distR="0" wp14:anchorId="3950AF90" wp14:editId="676C0AD1">
              <wp:extent cx="203835" cy="203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756A73">
          <w:rPr>
            <w:rFonts w:cs="Verdana"/>
          </w:rPr>
          <w:t xml:space="preserve">CCSDS Charter </w:t>
        </w:r>
      </w:hyperlink>
      <w:r w:rsidRPr="00756A73">
        <w:rPr>
          <w:rFonts w:cs="Verdana"/>
        </w:rPr>
        <w:t>is the enabling of interoperable spaceflight missions by producing standards in the communications and data systems area. The strategic goals that follow are intended to be unique approaches to better enable that charter</w:t>
      </w:r>
    </w:p>
    <w:p w14:paraId="78C46CAF" w14:textId="77777777" w:rsidR="00E51BE3" w:rsidRPr="00756A73" w:rsidRDefault="00E51BE3" w:rsidP="00E51BE3">
      <w:pPr>
        <w:widowControl w:val="0"/>
        <w:autoSpaceDE w:val="0"/>
        <w:autoSpaceDN w:val="0"/>
        <w:adjustRightInd w:val="0"/>
        <w:rPr>
          <w:rFonts w:cs="Verdana"/>
        </w:rPr>
      </w:pPr>
    </w:p>
    <w:p w14:paraId="228A5C87" w14:textId="77777777" w:rsidR="00E51BE3" w:rsidRPr="00756A73" w:rsidRDefault="00E51BE3" w:rsidP="00E51BE3">
      <w:pPr>
        <w:widowControl w:val="0"/>
        <w:autoSpaceDE w:val="0"/>
        <w:autoSpaceDN w:val="0"/>
        <w:adjustRightInd w:val="0"/>
        <w:rPr>
          <w:rFonts w:cs="Verdana"/>
          <w:sz w:val="32"/>
          <w:szCs w:val="32"/>
        </w:rPr>
      </w:pPr>
      <w:r w:rsidRPr="00756A73">
        <w:rPr>
          <w:rFonts w:cs="Verdana"/>
          <w:b/>
          <w:bCs/>
          <w:sz w:val="32"/>
          <w:szCs w:val="32"/>
        </w:rPr>
        <w:t>Overall Strategic Goals</w:t>
      </w:r>
    </w:p>
    <w:p w14:paraId="310C70B3" w14:textId="77777777" w:rsidR="00E51BE3" w:rsidRPr="00756A73" w:rsidRDefault="00E51BE3" w:rsidP="00E51BE3">
      <w:pPr>
        <w:widowControl w:val="0"/>
        <w:autoSpaceDE w:val="0"/>
        <w:autoSpaceDN w:val="0"/>
        <w:adjustRightInd w:val="0"/>
        <w:rPr>
          <w:rFonts w:cs="Verdana"/>
          <w:b/>
          <w:bCs/>
        </w:rPr>
      </w:pPr>
    </w:p>
    <w:p w14:paraId="454C4BB5" w14:textId="77777777" w:rsidR="00E51BE3" w:rsidRPr="00756A73" w:rsidRDefault="00E51BE3" w:rsidP="00E51BE3">
      <w:pPr>
        <w:widowControl w:val="0"/>
        <w:autoSpaceDE w:val="0"/>
        <w:autoSpaceDN w:val="0"/>
        <w:adjustRightInd w:val="0"/>
        <w:rPr>
          <w:rFonts w:cs="Verdana"/>
        </w:rPr>
      </w:pPr>
      <w:r w:rsidRPr="00756A73">
        <w:rPr>
          <w:rFonts w:cs="Verdana"/>
        </w:rPr>
        <w:t>The CCSDS Mission Statement is “</w:t>
      </w:r>
      <w:ins w:id="32" w:author="James Afarin" w:date="2015-10-19T12:58:00Z">
        <w:r>
          <w:rPr>
            <w:rFonts w:cs="Verdana"/>
          </w:rPr>
          <w:t>Advancing interoperability</w:t>
        </w:r>
      </w:ins>
      <w:ins w:id="33" w:author="James Afarin" w:date="2015-10-19T13:22:00Z">
        <w:r>
          <w:rPr>
            <w:rFonts w:cs="Verdana"/>
          </w:rPr>
          <w:t xml:space="preserve"> among international space agencies</w:t>
        </w:r>
      </w:ins>
      <w:ins w:id="34" w:author="James Afarin" w:date="2015-10-19T12:58:00Z">
        <w:r>
          <w:rPr>
            <w:rFonts w:cs="Verdana"/>
          </w:rPr>
          <w:t xml:space="preserve"> by </w:t>
        </w:r>
      </w:ins>
      <w:del w:id="35" w:author="James Afarin" w:date="2015-10-19T12:57:00Z">
        <w:r w:rsidRPr="00756A73" w:rsidDel="00756A73">
          <w:rPr>
            <w:rFonts w:cs="Verdana"/>
          </w:rPr>
          <w:delText>Advancing technology, with international agreement to use that technology</w:delText>
        </w:r>
      </w:del>
      <w:ins w:id="36" w:author="James Afarin" w:date="2015-10-19T12:59:00Z">
        <w:r>
          <w:rPr>
            <w:rFonts w:cs="Verdana"/>
          </w:rPr>
          <w:t>d</w:t>
        </w:r>
      </w:ins>
      <w:ins w:id="37" w:author="James Afarin" w:date="2015-10-19T12:57:00Z">
        <w:r>
          <w:rPr>
            <w:rFonts w:cs="Verdana"/>
          </w:rPr>
          <w:t xml:space="preserve">eveloping </w:t>
        </w:r>
      </w:ins>
      <w:ins w:id="38" w:author="James Afarin" w:date="2015-10-19T12:58:00Z">
        <w:r>
          <w:rPr>
            <w:rFonts w:cs="Verdana"/>
          </w:rPr>
          <w:t>internationally</w:t>
        </w:r>
      </w:ins>
      <w:ins w:id="39" w:author="James Afarin" w:date="2015-10-19T12:57:00Z">
        <w:r>
          <w:rPr>
            <w:rFonts w:cs="Verdana"/>
          </w:rPr>
          <w:t xml:space="preserve"> agreed interoperable </w:t>
        </w:r>
      </w:ins>
      <w:ins w:id="40" w:author="James Afarin" w:date="2015-10-19T12:58:00Z">
        <w:r>
          <w:rPr>
            <w:rFonts w:cs="Verdana"/>
          </w:rPr>
          <w:t xml:space="preserve">space communication </w:t>
        </w:r>
      </w:ins>
      <w:ins w:id="41" w:author="James Afarin" w:date="2015-10-19T12:57:00Z">
        <w:r>
          <w:rPr>
            <w:rFonts w:cs="Verdana"/>
          </w:rPr>
          <w:t>standards</w:t>
        </w:r>
      </w:ins>
      <w:r w:rsidRPr="00756A73">
        <w:rPr>
          <w:rFonts w:cs="Verdana"/>
        </w:rPr>
        <w:t>”</w:t>
      </w:r>
    </w:p>
    <w:p w14:paraId="1B013FF0" w14:textId="77777777" w:rsidR="00E51BE3" w:rsidRPr="00756A73" w:rsidRDefault="00E51BE3" w:rsidP="00E51BE3">
      <w:pPr>
        <w:widowControl w:val="0"/>
        <w:autoSpaceDE w:val="0"/>
        <w:autoSpaceDN w:val="0"/>
        <w:adjustRightInd w:val="0"/>
        <w:rPr>
          <w:rFonts w:cs="Verdana"/>
        </w:rPr>
      </w:pPr>
    </w:p>
    <w:p w14:paraId="19FEA438" w14:textId="77777777" w:rsidR="00E51BE3" w:rsidRPr="00756A73" w:rsidRDefault="00E51BE3" w:rsidP="00E51BE3">
      <w:pPr>
        <w:widowControl w:val="0"/>
        <w:autoSpaceDE w:val="0"/>
        <w:autoSpaceDN w:val="0"/>
        <w:adjustRightInd w:val="0"/>
        <w:rPr>
          <w:rFonts w:cs="Verdana"/>
        </w:rPr>
      </w:pPr>
      <w:r w:rsidRPr="00756A73">
        <w:rPr>
          <w:rFonts w:cs="Verdana"/>
        </w:rPr>
        <w:t>In order to enable the next generation of spaceflight missions, CCSDS is aiming at technology evolution and innovation through the process of developing, validating, maintaining and promoting a body of unique space data systems standards, focusing on interoperability of space systems and cross-support between space organizations.</w:t>
      </w:r>
    </w:p>
    <w:p w14:paraId="58EEBD80" w14:textId="77777777" w:rsidR="00E51BE3" w:rsidRPr="00756A73" w:rsidRDefault="00E51BE3" w:rsidP="00E51BE3">
      <w:pPr>
        <w:widowControl w:val="0"/>
        <w:autoSpaceDE w:val="0"/>
        <w:autoSpaceDN w:val="0"/>
        <w:adjustRightInd w:val="0"/>
        <w:rPr>
          <w:rFonts w:cs="Verdana"/>
        </w:rPr>
      </w:pPr>
    </w:p>
    <w:p w14:paraId="59E8CA70" w14:textId="77777777" w:rsidR="00E51BE3" w:rsidRPr="00756A73" w:rsidRDefault="00E51BE3" w:rsidP="00E51BE3">
      <w:pPr>
        <w:widowControl w:val="0"/>
        <w:autoSpaceDE w:val="0"/>
        <w:autoSpaceDN w:val="0"/>
        <w:adjustRightInd w:val="0"/>
        <w:rPr>
          <w:rFonts w:cs="Verdana"/>
        </w:rPr>
      </w:pPr>
      <w:r w:rsidRPr="00756A73">
        <w:rPr>
          <w:rFonts w:cs="Verdana"/>
        </w:rPr>
        <w:t>CCSDS shall keep pace with the new requirements of space missions to be flown in the coming decades for scientific, exploration, commercial, and defense purposes, as reflected in relevant roadmaps of participating agencies and inputs and recommendations of other organizations and bodies, like the Interagency Operations Advisory Group (IOAG), International Space Exploration Coordination Group (ISECG) and others.</w:t>
      </w:r>
    </w:p>
    <w:p w14:paraId="52AB1CF4" w14:textId="77777777" w:rsidR="00E51BE3" w:rsidRPr="00756A73" w:rsidRDefault="00E51BE3" w:rsidP="00E51BE3">
      <w:pPr>
        <w:widowControl w:val="0"/>
        <w:autoSpaceDE w:val="0"/>
        <w:autoSpaceDN w:val="0"/>
        <w:adjustRightInd w:val="0"/>
        <w:rPr>
          <w:rFonts w:cs="Verdana"/>
        </w:rPr>
      </w:pPr>
    </w:p>
    <w:p w14:paraId="0982968F" w14:textId="77777777" w:rsidR="00E51BE3" w:rsidRPr="00756A73" w:rsidRDefault="00E51BE3" w:rsidP="00E51BE3">
      <w:pPr>
        <w:widowControl w:val="0"/>
        <w:autoSpaceDE w:val="0"/>
        <w:autoSpaceDN w:val="0"/>
        <w:adjustRightInd w:val="0"/>
        <w:rPr>
          <w:rFonts w:cs="Verdana"/>
        </w:rPr>
      </w:pPr>
      <w:r w:rsidRPr="00756A73">
        <w:rPr>
          <w:rFonts w:cs="Verdana"/>
        </w:rPr>
        <w:t xml:space="preserve">CCSDS shall keep pace with technology advancements in the industry. While we respect and learn from requirements of current missions, future missions are the primary </w:t>
      </w:r>
      <w:proofErr w:type="gramStart"/>
      <w:r w:rsidRPr="00756A73">
        <w:rPr>
          <w:rFonts w:cs="Verdana"/>
        </w:rPr>
        <w:t>target</w:t>
      </w:r>
      <w:proofErr w:type="gramEnd"/>
      <w:r w:rsidRPr="00756A73">
        <w:rPr>
          <w:rFonts w:cs="Verdana"/>
        </w:rPr>
        <w:t xml:space="preserve"> of CCSDS standards. CCSDS strives to develop new interoperability capabilities, which will enable a new set of missions, some of which are not even yet envisioned.</w:t>
      </w:r>
    </w:p>
    <w:p w14:paraId="71D69E39" w14:textId="77777777" w:rsidR="00E51BE3" w:rsidRPr="00756A73" w:rsidRDefault="00E51BE3" w:rsidP="00E51BE3">
      <w:pPr>
        <w:widowControl w:val="0"/>
        <w:autoSpaceDE w:val="0"/>
        <w:autoSpaceDN w:val="0"/>
        <w:adjustRightInd w:val="0"/>
        <w:rPr>
          <w:rFonts w:cs="Verdana"/>
        </w:rPr>
      </w:pPr>
    </w:p>
    <w:p w14:paraId="5180EC57" w14:textId="77777777" w:rsidR="00E51BE3" w:rsidRPr="00756A73" w:rsidRDefault="00E51BE3" w:rsidP="00E51BE3">
      <w:pPr>
        <w:widowControl w:val="0"/>
        <w:autoSpaceDE w:val="0"/>
        <w:autoSpaceDN w:val="0"/>
        <w:adjustRightInd w:val="0"/>
        <w:rPr>
          <w:rFonts w:cs="Verdana"/>
          <w:sz w:val="32"/>
          <w:szCs w:val="32"/>
        </w:rPr>
      </w:pPr>
      <w:r w:rsidRPr="00756A73">
        <w:rPr>
          <w:rFonts w:cs="Verdana"/>
          <w:b/>
          <w:bCs/>
          <w:sz w:val="32"/>
          <w:szCs w:val="32"/>
        </w:rPr>
        <w:t>Technical Strategic Goals</w:t>
      </w:r>
    </w:p>
    <w:p w14:paraId="59F7945B" w14:textId="77777777" w:rsidR="00E51BE3" w:rsidRPr="00756A73" w:rsidRDefault="00E51BE3" w:rsidP="00E51BE3">
      <w:pPr>
        <w:widowControl w:val="0"/>
        <w:autoSpaceDE w:val="0"/>
        <w:autoSpaceDN w:val="0"/>
        <w:adjustRightInd w:val="0"/>
        <w:rPr>
          <w:rFonts w:cs="Verdana"/>
          <w:b/>
          <w:bCs/>
        </w:rPr>
      </w:pPr>
    </w:p>
    <w:p w14:paraId="0A033D3B" w14:textId="77777777" w:rsidR="00E51BE3" w:rsidRPr="00756A73" w:rsidRDefault="00E51BE3" w:rsidP="00E51BE3">
      <w:pPr>
        <w:widowControl w:val="0"/>
        <w:autoSpaceDE w:val="0"/>
        <w:autoSpaceDN w:val="0"/>
        <w:adjustRightInd w:val="0"/>
        <w:rPr>
          <w:rFonts w:cs="Verdana"/>
        </w:rPr>
      </w:pPr>
      <w:r w:rsidRPr="00756A73">
        <w:rPr>
          <w:rFonts w:cs="Verdana"/>
        </w:rPr>
        <w:t xml:space="preserve">The strategic technical objectives and goals below are not intended </w:t>
      </w:r>
      <w:ins w:id="42" w:author="James Afarin" w:date="2015-10-19T13:25:00Z">
        <w:r>
          <w:rPr>
            <w:rFonts w:cs="Verdana"/>
          </w:rPr>
          <w:t xml:space="preserve">to </w:t>
        </w:r>
      </w:ins>
      <w:r w:rsidRPr="00756A73">
        <w:rPr>
          <w:rFonts w:cs="Verdana"/>
        </w:rPr>
        <w:t xml:space="preserve">be all-inclusive of ongoing CCSDS work, nor are they grouped by organization or teams within CCSDS; rather, they are intended to be the more strategic and high-level initiatives guiding the current and future direction of the CCSDS as a whole. Grouping of the goals naturally reflects the direction of the CCSDS organization and the common-sense breakdown of technical </w:t>
      </w:r>
      <w:del w:id="43" w:author="James Afarin" w:date="2015-10-19T13:25:00Z">
        <w:r w:rsidRPr="00756A73" w:rsidDel="00C80293">
          <w:rPr>
            <w:rFonts w:cs="Verdana"/>
          </w:rPr>
          <w:delText>disciplines .</w:delText>
        </w:r>
      </w:del>
      <w:ins w:id="44" w:author="James Afarin" w:date="2015-10-19T13:25:00Z">
        <w:r w:rsidRPr="00756A73">
          <w:rPr>
            <w:rFonts w:cs="Verdana"/>
          </w:rPr>
          <w:t>disciplines.</w:t>
        </w:r>
      </w:ins>
    </w:p>
    <w:p w14:paraId="37C44ABE" w14:textId="77777777" w:rsidR="0089091E" w:rsidRPr="009F177E" w:rsidRDefault="0089091E" w:rsidP="0089091E">
      <w:pPr>
        <w:spacing w:after="0" w:line="240" w:lineRule="auto"/>
        <w:rPr>
          <w:sz w:val="24"/>
          <w:szCs w:val="24"/>
        </w:rPr>
      </w:pPr>
    </w:p>
    <w:p w14:paraId="00741CF7" w14:textId="77777777" w:rsidR="0089091E" w:rsidRPr="009F177E" w:rsidRDefault="0089091E" w:rsidP="0089091E">
      <w:pPr>
        <w:pStyle w:val="Heading2"/>
        <w:rPr>
          <w:rFonts w:asciiTheme="minorHAnsi" w:eastAsiaTheme="minorHAnsi" w:hAnsiTheme="minorHAnsi" w:cstheme="minorBidi"/>
        </w:rPr>
      </w:pPr>
      <w:r>
        <w:t xml:space="preserve">TECHNICAL GOAL </w:t>
      </w:r>
      <w:r w:rsidRPr="009F177E">
        <w:rPr>
          <w:rFonts w:asciiTheme="minorHAnsi" w:eastAsiaTheme="minorHAnsi" w:hAnsiTheme="minorHAnsi" w:cstheme="minorBidi"/>
        </w:rPr>
        <w:t>1</w:t>
      </w:r>
    </w:p>
    <w:p w14:paraId="0187DD37" w14:textId="77777777" w:rsidR="0089091E" w:rsidRPr="009F177E" w:rsidRDefault="0089091E" w:rsidP="0089091E">
      <w:pPr>
        <w:spacing w:after="0" w:line="240" w:lineRule="auto"/>
        <w:rPr>
          <w:sz w:val="24"/>
          <w:szCs w:val="24"/>
        </w:rPr>
      </w:pPr>
    </w:p>
    <w:p w14:paraId="543E4446" w14:textId="77777777" w:rsidR="0089091E" w:rsidRPr="009F177E" w:rsidRDefault="0089091E" w:rsidP="0089091E">
      <w:pPr>
        <w:spacing w:after="0" w:line="240" w:lineRule="auto"/>
        <w:rPr>
          <w:sz w:val="24"/>
          <w:szCs w:val="24"/>
        </w:rPr>
      </w:pPr>
      <w:r w:rsidRPr="009F177E">
        <w:rPr>
          <w:sz w:val="24"/>
          <w:szCs w:val="24"/>
        </w:rPr>
        <w:t>To define innovative, secure, widely applicable communication standards and related architectures that facilitate interoperability and cross support and meet the challenges and anticipated needs of the future projects, including:</w:t>
      </w:r>
    </w:p>
    <w:p w14:paraId="73CE06BB" w14:textId="77777777" w:rsidR="0089091E" w:rsidRPr="0089091E" w:rsidRDefault="0089091E" w:rsidP="00F1189D">
      <w:pPr>
        <w:pStyle w:val="ListParagraph"/>
        <w:numPr>
          <w:ilvl w:val="0"/>
          <w:numId w:val="7"/>
        </w:numPr>
        <w:spacing w:after="0" w:line="240" w:lineRule="auto"/>
        <w:rPr>
          <w:sz w:val="24"/>
          <w:szCs w:val="24"/>
        </w:rPr>
      </w:pPr>
      <w:proofErr w:type="gramStart"/>
      <w:r w:rsidRPr="0089091E">
        <w:rPr>
          <w:sz w:val="24"/>
          <w:szCs w:val="24"/>
        </w:rPr>
        <w:t>the</w:t>
      </w:r>
      <w:proofErr w:type="gramEnd"/>
      <w:r w:rsidRPr="0089091E">
        <w:rPr>
          <w:sz w:val="24"/>
          <w:szCs w:val="24"/>
        </w:rPr>
        <w:t xml:space="preserve"> use of higher frequency bands (radio frequency and optical);</w:t>
      </w:r>
    </w:p>
    <w:p w14:paraId="41E52899" w14:textId="77777777" w:rsidR="0089091E" w:rsidRPr="0089091E" w:rsidRDefault="0089091E" w:rsidP="00F1189D">
      <w:pPr>
        <w:pStyle w:val="ListParagraph"/>
        <w:numPr>
          <w:ilvl w:val="0"/>
          <w:numId w:val="7"/>
        </w:numPr>
        <w:spacing w:after="0" w:line="240" w:lineRule="auto"/>
        <w:rPr>
          <w:sz w:val="24"/>
          <w:szCs w:val="24"/>
        </w:rPr>
      </w:pPr>
      <w:proofErr w:type="gramStart"/>
      <w:r w:rsidRPr="0089091E">
        <w:rPr>
          <w:sz w:val="24"/>
          <w:szCs w:val="24"/>
        </w:rPr>
        <w:t>the</w:t>
      </w:r>
      <w:proofErr w:type="gramEnd"/>
      <w:r w:rsidRPr="0089091E">
        <w:rPr>
          <w:sz w:val="24"/>
          <w:szCs w:val="24"/>
        </w:rPr>
        <w:t xml:space="preserve"> achievement of higher data rates and volumes with simultaneously greater spectral efficiency through more capable protocols, modulation, coding, and compression techniques;</w:t>
      </w:r>
    </w:p>
    <w:p w14:paraId="0F534862" w14:textId="77777777" w:rsidR="0089091E" w:rsidRPr="0089091E" w:rsidRDefault="0089091E" w:rsidP="00F1189D">
      <w:pPr>
        <w:pStyle w:val="ListParagraph"/>
        <w:numPr>
          <w:ilvl w:val="0"/>
          <w:numId w:val="7"/>
        </w:numPr>
        <w:spacing w:after="0" w:line="240" w:lineRule="auto"/>
        <w:rPr>
          <w:sz w:val="24"/>
          <w:szCs w:val="24"/>
        </w:rPr>
      </w:pPr>
      <w:proofErr w:type="gramStart"/>
      <w:r w:rsidRPr="0089091E">
        <w:rPr>
          <w:sz w:val="24"/>
          <w:szCs w:val="24"/>
        </w:rPr>
        <w:t>the</w:t>
      </w:r>
      <w:proofErr w:type="gramEnd"/>
      <w:r w:rsidRPr="0089091E">
        <w:rPr>
          <w:sz w:val="24"/>
          <w:szCs w:val="24"/>
        </w:rPr>
        <w:t xml:space="preserve"> achievement of higher accuracy distance and velocity measurements of near-Earth and deep-space missions;</w:t>
      </w:r>
    </w:p>
    <w:p w14:paraId="090C8011" w14:textId="77777777" w:rsidR="0089091E" w:rsidRPr="0089091E" w:rsidRDefault="0089091E" w:rsidP="00F1189D">
      <w:pPr>
        <w:pStyle w:val="ListParagraph"/>
        <w:numPr>
          <w:ilvl w:val="0"/>
          <w:numId w:val="7"/>
        </w:numPr>
        <w:spacing w:after="0" w:line="240" w:lineRule="auto"/>
        <w:rPr>
          <w:sz w:val="24"/>
          <w:szCs w:val="24"/>
        </w:rPr>
      </w:pPr>
      <w:proofErr w:type="gramStart"/>
      <w:r w:rsidRPr="0089091E">
        <w:rPr>
          <w:sz w:val="24"/>
          <w:szCs w:val="24"/>
        </w:rPr>
        <w:t>the</w:t>
      </w:r>
      <w:proofErr w:type="gramEnd"/>
      <w:r w:rsidRPr="0089091E">
        <w:rPr>
          <w:sz w:val="24"/>
          <w:szCs w:val="24"/>
        </w:rPr>
        <w:t xml:space="preserve"> use of secure communication protocols and links to protect associated systems and information flows</w:t>
      </w:r>
    </w:p>
    <w:p w14:paraId="3F99C2F3" w14:textId="77777777" w:rsidR="0089091E" w:rsidRDefault="0089091E" w:rsidP="0089091E">
      <w:pPr>
        <w:rPr>
          <w:sz w:val="24"/>
          <w:szCs w:val="24"/>
        </w:rPr>
      </w:pPr>
    </w:p>
    <w:p w14:paraId="08D8B5A7" w14:textId="77777777" w:rsidR="0089091E" w:rsidRPr="009F177E" w:rsidRDefault="0089091E" w:rsidP="0089091E">
      <w:pPr>
        <w:pStyle w:val="Heading2"/>
        <w:rPr>
          <w:rFonts w:eastAsiaTheme="minorHAnsi"/>
        </w:rPr>
      </w:pPr>
      <w:r w:rsidRPr="009F177E">
        <w:rPr>
          <w:rFonts w:eastAsiaTheme="minorHAnsi"/>
        </w:rPr>
        <w:t>TECHNICAL GOAL 2</w:t>
      </w:r>
    </w:p>
    <w:p w14:paraId="7CBD852E" w14:textId="77777777" w:rsidR="0089091E" w:rsidRPr="009F177E" w:rsidRDefault="0089091E" w:rsidP="0089091E">
      <w:pPr>
        <w:spacing w:after="0" w:line="240" w:lineRule="auto"/>
        <w:rPr>
          <w:sz w:val="24"/>
          <w:szCs w:val="24"/>
        </w:rPr>
      </w:pPr>
    </w:p>
    <w:p w14:paraId="0DAB3AC9" w14:textId="77777777" w:rsidR="0089091E" w:rsidRPr="009F177E" w:rsidRDefault="0089091E" w:rsidP="0089091E">
      <w:pPr>
        <w:spacing w:after="0" w:line="240" w:lineRule="auto"/>
        <w:rPr>
          <w:sz w:val="24"/>
          <w:szCs w:val="24"/>
        </w:rPr>
      </w:pPr>
      <w:r w:rsidRPr="009F177E">
        <w:rPr>
          <w:sz w:val="24"/>
          <w:szCs w:val="24"/>
        </w:rPr>
        <w:t>To define a complete suite of interoperable, cross support planning, data delivery, and control service interfaces, implementing an efficient management of the cross support services, providing end-to-end solutions, and meeting</w:t>
      </w:r>
      <w:r>
        <w:rPr>
          <w:sz w:val="24"/>
          <w:szCs w:val="24"/>
        </w:rPr>
        <w:t xml:space="preserve"> mission challenges, including:</w:t>
      </w:r>
    </w:p>
    <w:p w14:paraId="7CFAFB45" w14:textId="77777777" w:rsidR="0089091E" w:rsidRPr="0089091E" w:rsidRDefault="0089091E" w:rsidP="00F1189D">
      <w:pPr>
        <w:pStyle w:val="ListParagraph"/>
        <w:numPr>
          <w:ilvl w:val="0"/>
          <w:numId w:val="8"/>
        </w:numPr>
        <w:spacing w:after="0" w:line="240" w:lineRule="auto"/>
        <w:rPr>
          <w:sz w:val="24"/>
          <w:szCs w:val="24"/>
        </w:rPr>
      </w:pPr>
      <w:proofErr w:type="gramStart"/>
      <w:r w:rsidRPr="0089091E">
        <w:rPr>
          <w:sz w:val="24"/>
          <w:szCs w:val="24"/>
        </w:rPr>
        <w:t>integrated</w:t>
      </w:r>
      <w:proofErr w:type="gramEnd"/>
      <w:r w:rsidRPr="0089091E">
        <w:rPr>
          <w:sz w:val="24"/>
          <w:szCs w:val="24"/>
        </w:rPr>
        <w:t xml:space="preserve"> mission planning for combined interagency operations taking into account resource needs;</w:t>
      </w:r>
    </w:p>
    <w:p w14:paraId="4386867E" w14:textId="77777777" w:rsidR="0089091E" w:rsidRPr="0089091E" w:rsidRDefault="0089091E" w:rsidP="00F1189D">
      <w:pPr>
        <w:pStyle w:val="ListParagraph"/>
        <w:numPr>
          <w:ilvl w:val="0"/>
          <w:numId w:val="8"/>
        </w:numPr>
        <w:spacing w:after="0" w:line="240" w:lineRule="auto"/>
        <w:rPr>
          <w:sz w:val="24"/>
          <w:szCs w:val="24"/>
        </w:rPr>
      </w:pPr>
      <w:proofErr w:type="gramStart"/>
      <w:r w:rsidRPr="0089091E">
        <w:rPr>
          <w:sz w:val="24"/>
          <w:szCs w:val="24"/>
        </w:rPr>
        <w:t>simplification</w:t>
      </w:r>
      <w:proofErr w:type="gramEnd"/>
      <w:r w:rsidRPr="0089091E">
        <w:rPr>
          <w:sz w:val="24"/>
          <w:szCs w:val="24"/>
        </w:rPr>
        <w:t xml:space="preserve"> and improved efficiency of cross support service request, delivery, and governance; </w:t>
      </w:r>
    </w:p>
    <w:p w14:paraId="1AE27681" w14:textId="77777777" w:rsidR="0089091E" w:rsidRPr="0089091E" w:rsidRDefault="0089091E" w:rsidP="00F1189D">
      <w:pPr>
        <w:pStyle w:val="ListParagraph"/>
        <w:numPr>
          <w:ilvl w:val="0"/>
          <w:numId w:val="8"/>
        </w:numPr>
        <w:spacing w:after="0" w:line="240" w:lineRule="auto"/>
        <w:rPr>
          <w:sz w:val="24"/>
          <w:szCs w:val="24"/>
        </w:rPr>
      </w:pPr>
      <w:proofErr w:type="gramStart"/>
      <w:r w:rsidRPr="0089091E">
        <w:rPr>
          <w:sz w:val="24"/>
          <w:szCs w:val="24"/>
        </w:rPr>
        <w:t>call</w:t>
      </w:r>
      <w:proofErr w:type="gramEnd"/>
      <w:r w:rsidRPr="0089091E">
        <w:rPr>
          <w:sz w:val="24"/>
          <w:szCs w:val="24"/>
        </w:rPr>
        <w:t>-up of international cross support during spacecraft emergencies;</w:t>
      </w:r>
    </w:p>
    <w:p w14:paraId="7CE8E776" w14:textId="77777777" w:rsidR="0089091E" w:rsidRPr="0089091E" w:rsidRDefault="0089091E" w:rsidP="00F1189D">
      <w:pPr>
        <w:pStyle w:val="ListParagraph"/>
        <w:numPr>
          <w:ilvl w:val="0"/>
          <w:numId w:val="8"/>
        </w:numPr>
        <w:spacing w:after="0" w:line="240" w:lineRule="auto"/>
        <w:rPr>
          <w:sz w:val="24"/>
          <w:szCs w:val="24"/>
        </w:rPr>
      </w:pPr>
      <w:proofErr w:type="gramStart"/>
      <w:r w:rsidRPr="0089091E">
        <w:rPr>
          <w:sz w:val="24"/>
          <w:szCs w:val="24"/>
        </w:rPr>
        <w:t>a</w:t>
      </w:r>
      <w:proofErr w:type="gramEnd"/>
      <w:r w:rsidRPr="0089091E">
        <w:rPr>
          <w:sz w:val="24"/>
          <w:szCs w:val="24"/>
        </w:rPr>
        <w:t xml:space="preserve"> complete suite of cross support interfaces supporting forward- and return-data transfers, radiometric data, monitor data, and service control;</w:t>
      </w:r>
    </w:p>
    <w:p w14:paraId="0E048757" w14:textId="77777777" w:rsidR="0089091E" w:rsidRPr="0089091E" w:rsidRDefault="0089091E" w:rsidP="00F1189D">
      <w:pPr>
        <w:pStyle w:val="ListParagraph"/>
        <w:numPr>
          <w:ilvl w:val="0"/>
          <w:numId w:val="8"/>
        </w:numPr>
        <w:spacing w:after="0" w:line="240" w:lineRule="auto"/>
        <w:rPr>
          <w:sz w:val="24"/>
          <w:szCs w:val="24"/>
        </w:rPr>
      </w:pPr>
      <w:proofErr w:type="gramStart"/>
      <w:r w:rsidRPr="0089091E">
        <w:rPr>
          <w:sz w:val="24"/>
          <w:szCs w:val="24"/>
        </w:rPr>
        <w:t>cross</w:t>
      </w:r>
      <w:proofErr w:type="gramEnd"/>
      <w:r w:rsidRPr="0089091E">
        <w:rPr>
          <w:sz w:val="24"/>
          <w:szCs w:val="24"/>
        </w:rPr>
        <w:t xml:space="preserve"> support file transfer operations such as: radiometric, Delta Differential One-way Ranging (Delta-DOR), off-line data, and space file transfer.</w:t>
      </w:r>
    </w:p>
    <w:p w14:paraId="5EC8D69E" w14:textId="77777777" w:rsidR="0089091E" w:rsidRDefault="0089091E" w:rsidP="009F177E">
      <w:pPr>
        <w:rPr>
          <w:sz w:val="24"/>
          <w:szCs w:val="24"/>
        </w:rPr>
      </w:pPr>
    </w:p>
    <w:p w14:paraId="59DE4636" w14:textId="77777777" w:rsidR="0089091E" w:rsidRPr="009F177E" w:rsidRDefault="0089091E" w:rsidP="0089091E">
      <w:pPr>
        <w:pStyle w:val="Heading2"/>
        <w:rPr>
          <w:rFonts w:eastAsiaTheme="minorHAnsi"/>
        </w:rPr>
      </w:pPr>
      <w:r w:rsidRPr="009F177E">
        <w:rPr>
          <w:rFonts w:eastAsiaTheme="minorHAnsi"/>
        </w:rPr>
        <w:t>TECHNICAL GOAL 3</w:t>
      </w:r>
    </w:p>
    <w:p w14:paraId="3F386527" w14:textId="77777777" w:rsidR="0089091E" w:rsidRPr="009F177E" w:rsidRDefault="0089091E" w:rsidP="0089091E">
      <w:pPr>
        <w:spacing w:after="0" w:line="240" w:lineRule="auto"/>
        <w:rPr>
          <w:sz w:val="24"/>
          <w:szCs w:val="24"/>
        </w:rPr>
      </w:pPr>
    </w:p>
    <w:p w14:paraId="718D5358" w14:textId="3B1AB949" w:rsidR="0089091E" w:rsidRPr="009F177E" w:rsidRDefault="0089091E" w:rsidP="0089091E">
      <w:pPr>
        <w:spacing w:after="0" w:line="240" w:lineRule="auto"/>
        <w:rPr>
          <w:sz w:val="24"/>
          <w:szCs w:val="24"/>
        </w:rPr>
      </w:pPr>
      <w:r w:rsidRPr="009F177E">
        <w:rPr>
          <w:sz w:val="24"/>
          <w:szCs w:val="24"/>
        </w:rPr>
        <w:t>To define the full suite of mission operations standard functions and services to enable ground and on</w:t>
      </w:r>
      <w:ins w:id="45" w:author="James Afarin" w:date="2015-10-23T13:38:00Z">
        <w:r w:rsidR="00995009">
          <w:rPr>
            <w:sz w:val="24"/>
            <w:szCs w:val="24"/>
          </w:rPr>
          <w:t>-</w:t>
        </w:r>
      </w:ins>
      <w:r w:rsidRPr="009F177E">
        <w:rPr>
          <w:sz w:val="24"/>
          <w:szCs w:val="24"/>
        </w:rPr>
        <w:t>board interoperability at the Application Layer level in support of complex joint collaborative missions and of the standardization of the corresponding ground data systems</w:t>
      </w:r>
      <w:ins w:id="46" w:author="James Afarin" w:date="2015-10-27T14:08:00Z">
        <w:r w:rsidR="00153EFC">
          <w:rPr>
            <w:sz w:val="24"/>
            <w:szCs w:val="24"/>
          </w:rPr>
          <w:t xml:space="preserve"> interfaces</w:t>
        </w:r>
      </w:ins>
      <w:r w:rsidRPr="009F177E">
        <w:rPr>
          <w:sz w:val="24"/>
          <w:szCs w:val="24"/>
        </w:rPr>
        <w:t>, in order to meet the needs of future projects, including:</w:t>
      </w:r>
    </w:p>
    <w:p w14:paraId="55C3506D" w14:textId="77777777" w:rsidR="0089091E" w:rsidRPr="009F177E" w:rsidRDefault="0089091E" w:rsidP="0089091E">
      <w:pPr>
        <w:spacing w:after="0" w:line="240" w:lineRule="auto"/>
        <w:rPr>
          <w:sz w:val="24"/>
          <w:szCs w:val="24"/>
        </w:rPr>
      </w:pPr>
    </w:p>
    <w:p w14:paraId="40F1505F" w14:textId="77777777" w:rsidR="0089091E" w:rsidRPr="0089091E" w:rsidRDefault="0089091E" w:rsidP="00F1189D">
      <w:pPr>
        <w:pStyle w:val="ListParagraph"/>
        <w:numPr>
          <w:ilvl w:val="0"/>
          <w:numId w:val="9"/>
        </w:numPr>
        <w:spacing w:after="0" w:line="240" w:lineRule="auto"/>
        <w:rPr>
          <w:sz w:val="24"/>
          <w:szCs w:val="24"/>
        </w:rPr>
      </w:pPr>
      <w:proofErr w:type="gramStart"/>
      <w:r w:rsidRPr="0089091E">
        <w:rPr>
          <w:sz w:val="24"/>
          <w:szCs w:val="24"/>
        </w:rPr>
        <w:t>implementation</w:t>
      </w:r>
      <w:proofErr w:type="gramEnd"/>
      <w:r w:rsidRPr="0089091E">
        <w:rPr>
          <w:sz w:val="24"/>
          <w:szCs w:val="24"/>
        </w:rPr>
        <w:t xml:space="preserve"> of multi-mission spacecraft and instrument mission operations services;</w:t>
      </w:r>
    </w:p>
    <w:p w14:paraId="04A52023" w14:textId="77777777" w:rsidR="0089091E" w:rsidRPr="0089091E" w:rsidRDefault="0089091E" w:rsidP="00F1189D">
      <w:pPr>
        <w:pStyle w:val="ListParagraph"/>
        <w:numPr>
          <w:ilvl w:val="0"/>
          <w:numId w:val="9"/>
        </w:numPr>
        <w:spacing w:after="0" w:line="240" w:lineRule="auto"/>
        <w:rPr>
          <w:sz w:val="24"/>
          <w:szCs w:val="24"/>
        </w:rPr>
      </w:pPr>
      <w:proofErr w:type="gramStart"/>
      <w:r w:rsidRPr="0089091E">
        <w:rPr>
          <w:sz w:val="24"/>
          <w:szCs w:val="24"/>
        </w:rPr>
        <w:t>exchange</w:t>
      </w:r>
      <w:proofErr w:type="gramEnd"/>
      <w:r w:rsidRPr="0089091E">
        <w:rPr>
          <w:sz w:val="24"/>
          <w:szCs w:val="24"/>
        </w:rPr>
        <w:t xml:space="preserve"> of mission plans between cooperating agencies;</w:t>
      </w:r>
    </w:p>
    <w:p w14:paraId="4DCE871A" w14:textId="77777777" w:rsidR="0089091E" w:rsidRPr="0089091E" w:rsidRDefault="0089091E" w:rsidP="00F1189D">
      <w:pPr>
        <w:pStyle w:val="ListParagraph"/>
        <w:numPr>
          <w:ilvl w:val="0"/>
          <w:numId w:val="9"/>
        </w:numPr>
        <w:spacing w:after="0" w:line="240" w:lineRule="auto"/>
        <w:rPr>
          <w:sz w:val="24"/>
          <w:szCs w:val="24"/>
        </w:rPr>
      </w:pPr>
      <w:proofErr w:type="gramStart"/>
      <w:r w:rsidRPr="0089091E">
        <w:rPr>
          <w:sz w:val="24"/>
          <w:szCs w:val="24"/>
        </w:rPr>
        <w:t>conjunction</w:t>
      </w:r>
      <w:proofErr w:type="gramEnd"/>
      <w:r w:rsidRPr="0089091E">
        <w:rPr>
          <w:sz w:val="24"/>
          <w:szCs w:val="24"/>
        </w:rPr>
        <w:t xml:space="preserve"> assessment, navigation, tracking, and trajectory prediction; </w:t>
      </w:r>
    </w:p>
    <w:p w14:paraId="0721C69E" w14:textId="77777777" w:rsidR="0089091E" w:rsidRDefault="0089091E" w:rsidP="00F1189D">
      <w:pPr>
        <w:pStyle w:val="ListParagraph"/>
        <w:numPr>
          <w:ilvl w:val="0"/>
          <w:numId w:val="9"/>
        </w:numPr>
        <w:rPr>
          <w:sz w:val="24"/>
          <w:szCs w:val="24"/>
        </w:rPr>
      </w:pPr>
      <w:proofErr w:type="gramStart"/>
      <w:r w:rsidRPr="0089091E">
        <w:rPr>
          <w:sz w:val="24"/>
          <w:szCs w:val="24"/>
        </w:rPr>
        <w:t>interoperability</w:t>
      </w:r>
      <w:proofErr w:type="gramEnd"/>
      <w:r w:rsidRPr="0089091E">
        <w:rPr>
          <w:sz w:val="24"/>
          <w:szCs w:val="24"/>
        </w:rPr>
        <w:t xml:space="preserve"> of robotic systems for cross-agency support</w:t>
      </w:r>
    </w:p>
    <w:p w14:paraId="35CD4A87" w14:textId="77777777" w:rsidR="0089091E" w:rsidRDefault="0089091E" w:rsidP="0089091E">
      <w:pPr>
        <w:pStyle w:val="Heading2"/>
      </w:pPr>
      <w:r>
        <w:t>TECHNICAL GOAL 4</w:t>
      </w:r>
    </w:p>
    <w:p w14:paraId="1FB1008D" w14:textId="77777777" w:rsidR="0089091E" w:rsidRPr="0089091E" w:rsidRDefault="0089091E" w:rsidP="0089091E">
      <w:pPr>
        <w:spacing w:after="0" w:line="240" w:lineRule="auto"/>
        <w:rPr>
          <w:sz w:val="24"/>
          <w:szCs w:val="24"/>
        </w:rPr>
      </w:pPr>
    </w:p>
    <w:p w14:paraId="646EDD17" w14:textId="77777777" w:rsidR="0089091E" w:rsidRDefault="0089091E" w:rsidP="0089091E">
      <w:pPr>
        <w:spacing w:after="0" w:line="240" w:lineRule="auto"/>
        <w:rPr>
          <w:sz w:val="24"/>
          <w:szCs w:val="24"/>
        </w:rPr>
      </w:pPr>
      <w:r w:rsidRPr="0089091E">
        <w:rPr>
          <w:sz w:val="24"/>
          <w:szCs w:val="24"/>
        </w:rPr>
        <w:t xml:space="preserve">To define an integrated set of space internetworking standard services in support of end-to-end communications between applications for the full scope of future joint collaborative missions, covering the entire Solar System, and meeting </w:t>
      </w:r>
      <w:r>
        <w:rPr>
          <w:sz w:val="24"/>
          <w:szCs w:val="24"/>
        </w:rPr>
        <w:t>future project needs, including:</w:t>
      </w:r>
    </w:p>
    <w:p w14:paraId="0C249A38" w14:textId="77777777" w:rsidR="0089091E" w:rsidRPr="0089091E" w:rsidRDefault="0089091E" w:rsidP="0089091E">
      <w:pPr>
        <w:spacing w:after="0" w:line="240" w:lineRule="auto"/>
        <w:rPr>
          <w:sz w:val="24"/>
          <w:szCs w:val="24"/>
        </w:rPr>
      </w:pPr>
    </w:p>
    <w:p w14:paraId="733D082B" w14:textId="77777777" w:rsidR="0089091E" w:rsidRPr="0089091E" w:rsidRDefault="0089091E" w:rsidP="00F1189D">
      <w:pPr>
        <w:pStyle w:val="ListParagraph"/>
        <w:numPr>
          <w:ilvl w:val="0"/>
          <w:numId w:val="9"/>
        </w:numPr>
        <w:spacing w:after="0" w:line="240" w:lineRule="auto"/>
        <w:rPr>
          <w:sz w:val="24"/>
          <w:szCs w:val="24"/>
        </w:rPr>
      </w:pPr>
      <w:proofErr w:type="gramStart"/>
      <w:r w:rsidRPr="0089091E">
        <w:rPr>
          <w:sz w:val="24"/>
          <w:szCs w:val="24"/>
        </w:rPr>
        <w:t>jointly</w:t>
      </w:r>
      <w:proofErr w:type="gramEnd"/>
      <w:r w:rsidRPr="0089091E">
        <w:rPr>
          <w:sz w:val="24"/>
          <w:szCs w:val="24"/>
        </w:rPr>
        <w:t xml:space="preserve"> conducted human and robotic operations;</w:t>
      </w:r>
    </w:p>
    <w:p w14:paraId="076F51CF" w14:textId="77777777" w:rsidR="0089091E" w:rsidRPr="0089091E" w:rsidRDefault="0089091E" w:rsidP="00F1189D">
      <w:pPr>
        <w:pStyle w:val="ListParagraph"/>
        <w:numPr>
          <w:ilvl w:val="0"/>
          <w:numId w:val="9"/>
        </w:numPr>
        <w:spacing w:after="0" w:line="240" w:lineRule="auto"/>
        <w:rPr>
          <w:sz w:val="24"/>
          <w:szCs w:val="24"/>
        </w:rPr>
      </w:pPr>
      <w:proofErr w:type="gramStart"/>
      <w:r w:rsidRPr="0089091E">
        <w:rPr>
          <w:sz w:val="24"/>
          <w:szCs w:val="24"/>
        </w:rPr>
        <w:t>management</w:t>
      </w:r>
      <w:proofErr w:type="gramEnd"/>
      <w:r w:rsidRPr="0089091E">
        <w:rPr>
          <w:sz w:val="24"/>
          <w:szCs w:val="24"/>
        </w:rPr>
        <w:t xml:space="preserve"> of space-to-space and direct-to-Earth links as part of the network;</w:t>
      </w:r>
    </w:p>
    <w:p w14:paraId="54A23329" w14:textId="77777777" w:rsidR="0089091E" w:rsidRPr="0089091E" w:rsidRDefault="0089091E" w:rsidP="00F1189D">
      <w:pPr>
        <w:pStyle w:val="ListParagraph"/>
        <w:numPr>
          <w:ilvl w:val="0"/>
          <w:numId w:val="9"/>
        </w:numPr>
        <w:spacing w:after="0" w:line="240" w:lineRule="auto"/>
        <w:rPr>
          <w:sz w:val="24"/>
          <w:szCs w:val="24"/>
        </w:rPr>
      </w:pPr>
      <w:proofErr w:type="gramStart"/>
      <w:r w:rsidRPr="0089091E">
        <w:rPr>
          <w:sz w:val="24"/>
          <w:szCs w:val="24"/>
        </w:rPr>
        <w:t>sensor</w:t>
      </w:r>
      <w:proofErr w:type="gramEnd"/>
      <w:r w:rsidRPr="0089091E">
        <w:rPr>
          <w:sz w:val="24"/>
          <w:szCs w:val="24"/>
        </w:rPr>
        <w:t xml:space="preserve"> web and other innovative technologies for low Earth orbit (LEO) operations;</w:t>
      </w:r>
    </w:p>
    <w:p w14:paraId="6D91983D" w14:textId="77777777" w:rsidR="0089091E" w:rsidRPr="0089091E" w:rsidRDefault="0089091E" w:rsidP="00F1189D">
      <w:pPr>
        <w:pStyle w:val="ListParagraph"/>
        <w:numPr>
          <w:ilvl w:val="0"/>
          <w:numId w:val="9"/>
        </w:numPr>
        <w:spacing w:after="0" w:line="240" w:lineRule="auto"/>
        <w:rPr>
          <w:sz w:val="24"/>
          <w:szCs w:val="24"/>
        </w:rPr>
      </w:pPr>
      <w:proofErr w:type="gramStart"/>
      <w:r w:rsidRPr="0089091E">
        <w:rPr>
          <w:sz w:val="24"/>
          <w:szCs w:val="24"/>
        </w:rPr>
        <w:t>application</w:t>
      </w:r>
      <w:proofErr w:type="gramEnd"/>
      <w:r w:rsidRPr="0089091E">
        <w:rPr>
          <w:sz w:val="24"/>
          <w:szCs w:val="24"/>
        </w:rPr>
        <w:t xml:space="preserve"> to the space domain of well-established internetworking technologies;</w:t>
      </w:r>
    </w:p>
    <w:p w14:paraId="058A4F07" w14:textId="77777777" w:rsidR="0089091E" w:rsidRPr="0089091E" w:rsidRDefault="0089091E" w:rsidP="00F1189D">
      <w:pPr>
        <w:pStyle w:val="ListParagraph"/>
        <w:numPr>
          <w:ilvl w:val="0"/>
          <w:numId w:val="9"/>
        </w:numPr>
        <w:spacing w:after="0" w:line="240" w:lineRule="auto"/>
        <w:rPr>
          <w:sz w:val="24"/>
          <w:szCs w:val="24"/>
        </w:rPr>
      </w:pPr>
      <w:proofErr w:type="gramStart"/>
      <w:r w:rsidRPr="0089091E">
        <w:rPr>
          <w:sz w:val="24"/>
          <w:szCs w:val="24"/>
        </w:rPr>
        <w:t>fully</w:t>
      </w:r>
      <w:proofErr w:type="gramEnd"/>
      <w:r w:rsidRPr="0089091E">
        <w:rPr>
          <w:sz w:val="24"/>
          <w:szCs w:val="24"/>
        </w:rPr>
        <w:t xml:space="preserve"> automated routing across networks end-to-end;</w:t>
      </w:r>
    </w:p>
    <w:p w14:paraId="2606848E" w14:textId="77777777" w:rsidR="0089091E" w:rsidRDefault="0089091E" w:rsidP="00F1189D">
      <w:pPr>
        <w:pStyle w:val="ListParagraph"/>
        <w:numPr>
          <w:ilvl w:val="0"/>
          <w:numId w:val="9"/>
        </w:numPr>
        <w:rPr>
          <w:sz w:val="24"/>
          <w:szCs w:val="24"/>
        </w:rPr>
      </w:pPr>
      <w:proofErr w:type="gramStart"/>
      <w:r w:rsidRPr="0089091E">
        <w:rPr>
          <w:sz w:val="24"/>
          <w:szCs w:val="24"/>
        </w:rPr>
        <w:t>end</w:t>
      </w:r>
      <w:proofErr w:type="gramEnd"/>
      <w:r w:rsidRPr="0089091E">
        <w:rPr>
          <w:sz w:val="24"/>
          <w:szCs w:val="24"/>
        </w:rPr>
        <w:t>-to-end file and message transfer operations.</w:t>
      </w:r>
    </w:p>
    <w:p w14:paraId="6317FA39" w14:textId="77777777" w:rsidR="0089091E" w:rsidRDefault="0089091E" w:rsidP="0089091E">
      <w:pPr>
        <w:rPr>
          <w:sz w:val="24"/>
          <w:szCs w:val="24"/>
        </w:rPr>
      </w:pPr>
    </w:p>
    <w:p w14:paraId="29E75737" w14:textId="77777777" w:rsidR="0089091E" w:rsidRPr="009F177E" w:rsidRDefault="0089091E" w:rsidP="0089091E">
      <w:pPr>
        <w:pStyle w:val="Heading2"/>
        <w:rPr>
          <w:rFonts w:eastAsiaTheme="minorHAnsi"/>
        </w:rPr>
      </w:pPr>
      <w:r w:rsidRPr="009F177E">
        <w:rPr>
          <w:rFonts w:eastAsiaTheme="minorHAnsi"/>
        </w:rPr>
        <w:t>TECHNICAL GOAL 5</w:t>
      </w:r>
    </w:p>
    <w:p w14:paraId="2B09B226" w14:textId="77777777" w:rsidR="0089091E" w:rsidRPr="009F177E" w:rsidRDefault="0089091E" w:rsidP="0089091E">
      <w:pPr>
        <w:spacing w:after="0" w:line="240" w:lineRule="auto"/>
        <w:rPr>
          <w:sz w:val="24"/>
          <w:szCs w:val="24"/>
        </w:rPr>
      </w:pPr>
    </w:p>
    <w:p w14:paraId="2E041520" w14:textId="0D12E480" w:rsidR="0089091E" w:rsidRPr="009F177E" w:rsidRDefault="0089091E" w:rsidP="0089091E">
      <w:pPr>
        <w:spacing w:after="0" w:line="240" w:lineRule="auto"/>
        <w:rPr>
          <w:sz w:val="24"/>
          <w:szCs w:val="24"/>
        </w:rPr>
      </w:pPr>
      <w:r w:rsidRPr="009F177E">
        <w:rPr>
          <w:sz w:val="24"/>
          <w:szCs w:val="24"/>
        </w:rPr>
        <w:t>To define reference on</w:t>
      </w:r>
      <w:ins w:id="47" w:author="James Afarin" w:date="2015-10-23T13:48:00Z">
        <w:r w:rsidR="00D5309C">
          <w:rPr>
            <w:sz w:val="24"/>
            <w:szCs w:val="24"/>
          </w:rPr>
          <w:t>-</w:t>
        </w:r>
      </w:ins>
      <w:r w:rsidRPr="009F177E">
        <w:rPr>
          <w:sz w:val="24"/>
          <w:szCs w:val="24"/>
        </w:rPr>
        <w:t>board communications architectures and services supporting efficient data-handling applications and future system evolution, including:</w:t>
      </w:r>
    </w:p>
    <w:p w14:paraId="6DAB44BD" w14:textId="77777777" w:rsidR="0089091E" w:rsidRPr="0089091E" w:rsidRDefault="0089091E" w:rsidP="00F1189D">
      <w:pPr>
        <w:pStyle w:val="ListParagraph"/>
        <w:numPr>
          <w:ilvl w:val="0"/>
          <w:numId w:val="10"/>
        </w:numPr>
        <w:spacing w:after="0" w:line="240" w:lineRule="auto"/>
        <w:rPr>
          <w:sz w:val="24"/>
          <w:szCs w:val="24"/>
        </w:rPr>
      </w:pPr>
      <w:proofErr w:type="gramStart"/>
      <w:r w:rsidRPr="0089091E">
        <w:rPr>
          <w:sz w:val="24"/>
          <w:szCs w:val="24"/>
        </w:rPr>
        <w:t>standardized</w:t>
      </w:r>
      <w:proofErr w:type="gramEnd"/>
      <w:r w:rsidRPr="0089091E">
        <w:rPr>
          <w:sz w:val="24"/>
          <w:szCs w:val="24"/>
        </w:rPr>
        <w:t xml:space="preserve"> avionics architectures;</w:t>
      </w:r>
    </w:p>
    <w:p w14:paraId="5E78F7E0" w14:textId="77777777" w:rsidR="0089091E" w:rsidRPr="0089091E" w:rsidRDefault="0089091E" w:rsidP="00F1189D">
      <w:pPr>
        <w:pStyle w:val="ListParagraph"/>
        <w:numPr>
          <w:ilvl w:val="0"/>
          <w:numId w:val="10"/>
        </w:numPr>
        <w:spacing w:after="0" w:line="240" w:lineRule="auto"/>
        <w:rPr>
          <w:sz w:val="24"/>
          <w:szCs w:val="24"/>
        </w:rPr>
      </w:pPr>
      <w:proofErr w:type="gramStart"/>
      <w:r w:rsidRPr="0089091E">
        <w:rPr>
          <w:sz w:val="24"/>
          <w:szCs w:val="24"/>
        </w:rPr>
        <w:t>advanced</w:t>
      </w:r>
      <w:proofErr w:type="gramEnd"/>
      <w:r w:rsidRPr="0089091E">
        <w:rPr>
          <w:sz w:val="24"/>
          <w:szCs w:val="24"/>
        </w:rPr>
        <w:t xml:space="preserve"> technologies, such as wireless communications and software-defined radios;</w:t>
      </w:r>
    </w:p>
    <w:p w14:paraId="61CA37E5" w14:textId="77777777" w:rsidR="0089091E" w:rsidRPr="0089091E" w:rsidRDefault="0089091E" w:rsidP="00F1189D">
      <w:pPr>
        <w:pStyle w:val="ListParagraph"/>
        <w:numPr>
          <w:ilvl w:val="0"/>
          <w:numId w:val="10"/>
        </w:numPr>
        <w:spacing w:after="0" w:line="240" w:lineRule="auto"/>
        <w:rPr>
          <w:sz w:val="24"/>
          <w:szCs w:val="24"/>
        </w:rPr>
      </w:pPr>
      <w:proofErr w:type="gramStart"/>
      <w:r w:rsidRPr="0089091E">
        <w:rPr>
          <w:sz w:val="24"/>
          <w:szCs w:val="24"/>
        </w:rPr>
        <w:t>innovative</w:t>
      </w:r>
      <w:proofErr w:type="gramEnd"/>
      <w:r w:rsidRPr="0089091E">
        <w:rPr>
          <w:sz w:val="24"/>
          <w:szCs w:val="24"/>
        </w:rPr>
        <w:t xml:space="preserve"> approaches such as plug-and-play approaches and electronic data sheets;</w:t>
      </w:r>
    </w:p>
    <w:p w14:paraId="25CF3F22" w14:textId="28D4C018" w:rsidR="0089091E" w:rsidRPr="0089091E" w:rsidRDefault="0089091E" w:rsidP="00F1189D">
      <w:pPr>
        <w:pStyle w:val="ListParagraph"/>
        <w:numPr>
          <w:ilvl w:val="0"/>
          <w:numId w:val="10"/>
        </w:numPr>
        <w:spacing w:after="0" w:line="240" w:lineRule="auto"/>
        <w:rPr>
          <w:sz w:val="24"/>
          <w:szCs w:val="24"/>
        </w:rPr>
      </w:pPr>
      <w:proofErr w:type="gramStart"/>
      <w:r w:rsidRPr="0089091E">
        <w:rPr>
          <w:sz w:val="24"/>
          <w:szCs w:val="24"/>
        </w:rPr>
        <w:t>on</w:t>
      </w:r>
      <w:proofErr w:type="gramEnd"/>
      <w:ins w:id="48" w:author="James Afarin" w:date="2015-10-23T13:48:00Z">
        <w:r w:rsidR="00D5309C">
          <w:rPr>
            <w:sz w:val="24"/>
            <w:szCs w:val="24"/>
          </w:rPr>
          <w:t>-</w:t>
        </w:r>
      </w:ins>
      <w:r w:rsidRPr="0089091E">
        <w:rPr>
          <w:sz w:val="24"/>
          <w:szCs w:val="24"/>
        </w:rPr>
        <w:t>board autonomy capabilities.</w:t>
      </w:r>
    </w:p>
    <w:p w14:paraId="1AB5C742" w14:textId="77777777" w:rsidR="0089091E" w:rsidRPr="009F177E" w:rsidRDefault="0089091E" w:rsidP="0089091E">
      <w:pPr>
        <w:spacing w:after="0" w:line="240" w:lineRule="auto"/>
        <w:rPr>
          <w:sz w:val="24"/>
          <w:szCs w:val="24"/>
        </w:rPr>
      </w:pPr>
    </w:p>
    <w:p w14:paraId="4AA9E287" w14:textId="77777777" w:rsidR="0089091E" w:rsidRPr="009F177E" w:rsidRDefault="0089091E" w:rsidP="0089091E">
      <w:pPr>
        <w:pStyle w:val="Heading2"/>
        <w:rPr>
          <w:rFonts w:eastAsiaTheme="minorHAnsi"/>
        </w:rPr>
      </w:pPr>
      <w:r w:rsidRPr="009F177E">
        <w:rPr>
          <w:rFonts w:eastAsiaTheme="minorHAnsi"/>
        </w:rPr>
        <w:t>TECHNICAL GOAL 6</w:t>
      </w:r>
    </w:p>
    <w:p w14:paraId="72642DAE" w14:textId="77777777" w:rsidR="0089091E" w:rsidRPr="009F177E" w:rsidRDefault="0089091E" w:rsidP="0089091E">
      <w:pPr>
        <w:spacing w:after="0" w:line="240" w:lineRule="auto"/>
        <w:rPr>
          <w:sz w:val="24"/>
          <w:szCs w:val="24"/>
        </w:rPr>
      </w:pPr>
    </w:p>
    <w:p w14:paraId="083967D9" w14:textId="77777777" w:rsidR="0089091E" w:rsidRPr="009F177E" w:rsidRDefault="0089091E" w:rsidP="0089091E">
      <w:pPr>
        <w:spacing w:after="0" w:line="240" w:lineRule="auto"/>
        <w:rPr>
          <w:sz w:val="24"/>
          <w:szCs w:val="24"/>
        </w:rPr>
      </w:pPr>
      <w:r w:rsidRPr="009F177E">
        <w:rPr>
          <w:sz w:val="24"/>
          <w:szCs w:val="24"/>
        </w:rPr>
        <w:t xml:space="preserve">To define </w:t>
      </w:r>
      <w:proofErr w:type="gramStart"/>
      <w:r w:rsidRPr="009F177E">
        <w:rPr>
          <w:sz w:val="24"/>
          <w:szCs w:val="24"/>
        </w:rPr>
        <w:t>cross-cutting</w:t>
      </w:r>
      <w:proofErr w:type="gramEnd"/>
      <w:r w:rsidRPr="009F177E">
        <w:rPr>
          <w:sz w:val="24"/>
          <w:szCs w:val="24"/>
        </w:rPr>
        <w:t xml:space="preserve"> functions and end-to-end system architectures, in support of interoperability and cross support, overarching and underpinning the above goals, and facilitating addressing global challenges, including:</w:t>
      </w:r>
    </w:p>
    <w:p w14:paraId="1D519839" w14:textId="77777777" w:rsidR="0089091E" w:rsidRPr="0089091E" w:rsidRDefault="0089091E" w:rsidP="00F1189D">
      <w:pPr>
        <w:pStyle w:val="ListParagraph"/>
        <w:numPr>
          <w:ilvl w:val="0"/>
          <w:numId w:val="11"/>
        </w:numPr>
        <w:spacing w:after="0" w:line="240" w:lineRule="auto"/>
        <w:rPr>
          <w:sz w:val="24"/>
          <w:szCs w:val="24"/>
        </w:rPr>
      </w:pPr>
      <w:proofErr w:type="gramStart"/>
      <w:r w:rsidRPr="0089091E">
        <w:rPr>
          <w:sz w:val="24"/>
          <w:szCs w:val="24"/>
        </w:rPr>
        <w:t>cyber</w:t>
      </w:r>
      <w:proofErr w:type="gramEnd"/>
      <w:r w:rsidRPr="0089091E">
        <w:rPr>
          <w:sz w:val="24"/>
          <w:szCs w:val="24"/>
        </w:rPr>
        <w:t xml:space="preserve"> security;</w:t>
      </w:r>
    </w:p>
    <w:p w14:paraId="5E497282" w14:textId="77777777" w:rsidR="0089091E" w:rsidRPr="0089091E" w:rsidRDefault="0089091E" w:rsidP="00F1189D">
      <w:pPr>
        <w:pStyle w:val="ListParagraph"/>
        <w:numPr>
          <w:ilvl w:val="0"/>
          <w:numId w:val="11"/>
        </w:numPr>
        <w:spacing w:after="0" w:line="240" w:lineRule="auto"/>
        <w:rPr>
          <w:sz w:val="24"/>
          <w:szCs w:val="24"/>
        </w:rPr>
      </w:pPr>
      <w:proofErr w:type="gramStart"/>
      <w:r>
        <w:rPr>
          <w:sz w:val="24"/>
          <w:szCs w:val="24"/>
        </w:rPr>
        <w:t>reference</w:t>
      </w:r>
      <w:proofErr w:type="gramEnd"/>
      <w:r>
        <w:rPr>
          <w:sz w:val="24"/>
          <w:szCs w:val="24"/>
        </w:rPr>
        <w:t xml:space="preserve"> system architectures;</w:t>
      </w:r>
    </w:p>
    <w:p w14:paraId="42BAE115" w14:textId="77777777" w:rsidR="0089091E" w:rsidRPr="0089091E" w:rsidRDefault="0089091E" w:rsidP="00F1189D">
      <w:pPr>
        <w:pStyle w:val="ListParagraph"/>
        <w:numPr>
          <w:ilvl w:val="0"/>
          <w:numId w:val="11"/>
        </w:numPr>
        <w:spacing w:after="0" w:line="240" w:lineRule="auto"/>
        <w:rPr>
          <w:sz w:val="24"/>
          <w:szCs w:val="24"/>
        </w:rPr>
      </w:pPr>
      <w:proofErr w:type="gramStart"/>
      <w:r w:rsidRPr="0089091E">
        <w:rPr>
          <w:sz w:val="24"/>
          <w:szCs w:val="24"/>
        </w:rPr>
        <w:t>information</w:t>
      </w:r>
      <w:proofErr w:type="gramEnd"/>
      <w:r w:rsidRPr="0089091E">
        <w:rPr>
          <w:sz w:val="24"/>
          <w:szCs w:val="24"/>
        </w:rPr>
        <w:t xml:space="preserve"> models and architectures;</w:t>
      </w:r>
    </w:p>
    <w:p w14:paraId="1659C623" w14:textId="77777777" w:rsidR="0089091E" w:rsidRPr="0089091E" w:rsidRDefault="0089091E" w:rsidP="00F1189D">
      <w:pPr>
        <w:pStyle w:val="ListParagraph"/>
        <w:numPr>
          <w:ilvl w:val="0"/>
          <w:numId w:val="11"/>
        </w:numPr>
        <w:spacing w:after="0" w:line="240" w:lineRule="auto"/>
        <w:rPr>
          <w:sz w:val="24"/>
          <w:szCs w:val="24"/>
        </w:rPr>
      </w:pPr>
      <w:proofErr w:type="gramStart"/>
      <w:r w:rsidRPr="0089091E">
        <w:rPr>
          <w:sz w:val="24"/>
          <w:szCs w:val="24"/>
        </w:rPr>
        <w:t>systems</w:t>
      </w:r>
      <w:proofErr w:type="gramEnd"/>
      <w:r w:rsidRPr="0089091E">
        <w:rPr>
          <w:sz w:val="24"/>
          <w:szCs w:val="24"/>
        </w:rPr>
        <w:t>-of-systems interoperability;</w:t>
      </w:r>
    </w:p>
    <w:p w14:paraId="0D12E896" w14:textId="77777777" w:rsidR="0089091E" w:rsidRPr="0089091E" w:rsidRDefault="0089091E" w:rsidP="00F1189D">
      <w:pPr>
        <w:pStyle w:val="ListParagraph"/>
        <w:numPr>
          <w:ilvl w:val="0"/>
          <w:numId w:val="11"/>
        </w:numPr>
        <w:rPr>
          <w:sz w:val="24"/>
          <w:szCs w:val="24"/>
        </w:rPr>
      </w:pPr>
      <w:r w:rsidRPr="0089091E">
        <w:rPr>
          <w:sz w:val="24"/>
          <w:szCs w:val="24"/>
        </w:rPr>
        <w:t>CCSDS support services and capabilities</w:t>
      </w:r>
    </w:p>
    <w:p w14:paraId="29717AFD" w14:textId="77777777" w:rsidR="0089091E" w:rsidRDefault="0089091E">
      <w:pPr>
        <w:rPr>
          <w:sz w:val="24"/>
          <w:szCs w:val="24"/>
        </w:rPr>
        <w:sectPr w:rsidR="0089091E" w:rsidSect="004E0CCE">
          <w:footerReference w:type="default" r:id="rId14"/>
          <w:pgSz w:w="12240" w:h="15840"/>
          <w:pgMar w:top="1440" w:right="1440" w:bottom="1440" w:left="1440" w:header="708" w:footer="708" w:gutter="0"/>
          <w:pgNumType w:start="0"/>
          <w:cols w:space="708"/>
          <w:titlePg/>
          <w:docGrid w:linePitch="360"/>
        </w:sectPr>
      </w:pPr>
    </w:p>
    <w:p w14:paraId="0188141B" w14:textId="77777777" w:rsidR="0089091E" w:rsidRPr="0089091E" w:rsidRDefault="0089091E" w:rsidP="0089091E">
      <w:pPr>
        <w:pStyle w:val="Heading1"/>
      </w:pPr>
      <w:commentRangeStart w:id="49"/>
      <w:r w:rsidRPr="0089091E">
        <w:t>CCSDS Area Objectives and Goals</w:t>
      </w:r>
      <w:commentRangeEnd w:id="49"/>
      <w:r w:rsidR="00344747">
        <w:rPr>
          <w:rStyle w:val="CommentReference"/>
          <w:rFonts w:asciiTheme="minorHAnsi" w:eastAsiaTheme="minorHAnsi" w:hAnsiTheme="minorHAnsi" w:cstheme="minorBidi"/>
          <w:b w:val="0"/>
          <w:bCs w:val="0"/>
          <w:color w:val="auto"/>
        </w:rPr>
        <w:commentReference w:id="49"/>
      </w:r>
    </w:p>
    <w:p w14:paraId="5C77FB44" w14:textId="77777777" w:rsidR="0089091E" w:rsidRPr="0089091E" w:rsidRDefault="0089091E" w:rsidP="0089091E">
      <w:pPr>
        <w:pStyle w:val="Heading2"/>
      </w:pPr>
      <w:r w:rsidRPr="0089091E">
        <w:t>SYSTEMS ENGINEERING AREA</w:t>
      </w:r>
    </w:p>
    <w:p w14:paraId="01EF4709" w14:textId="77777777" w:rsidR="0089091E" w:rsidRPr="0089091E" w:rsidRDefault="0089091E" w:rsidP="0089091E">
      <w:pPr>
        <w:rPr>
          <w:sz w:val="24"/>
          <w:szCs w:val="24"/>
        </w:rPr>
      </w:pPr>
    </w:p>
    <w:p w14:paraId="5384CF5A" w14:textId="04DA1809" w:rsidR="0089091E" w:rsidRPr="0089091E" w:rsidRDefault="0089091E" w:rsidP="0089091E">
      <w:pPr>
        <w:rPr>
          <w:sz w:val="24"/>
          <w:szCs w:val="24"/>
        </w:rPr>
      </w:pPr>
      <w:r w:rsidRPr="0089091E">
        <w:rPr>
          <w:sz w:val="24"/>
          <w:szCs w:val="24"/>
        </w:rPr>
        <w:t>The objective of the Systems Engineering Area (SEA) is to address system-wide architectural and engineering topics that are so pervasive that they span over all, or several, other CCSDS areas. This work includes development of specific standards and guidelines, development of system architectures and models, coordination/collaboration with other areas, and otherwise supporting CCSDS and CMC engineering and operational goals.</w:t>
      </w:r>
    </w:p>
    <w:p w14:paraId="29139A8C" w14:textId="77777777" w:rsidR="0089091E" w:rsidRPr="0089091E" w:rsidRDefault="0089091E" w:rsidP="0089091E">
      <w:pPr>
        <w:rPr>
          <w:sz w:val="24"/>
          <w:szCs w:val="24"/>
        </w:rPr>
      </w:pPr>
    </w:p>
    <w:p w14:paraId="701CB816" w14:textId="77777777" w:rsidR="009F177E" w:rsidRDefault="0089091E" w:rsidP="0089091E">
      <w:pPr>
        <w:rPr>
          <w:sz w:val="24"/>
          <w:szCs w:val="24"/>
        </w:rPr>
      </w:pPr>
      <w:r w:rsidRPr="0089091E">
        <w:rPr>
          <w:sz w:val="24"/>
          <w:szCs w:val="24"/>
        </w:rPr>
        <w:t xml:space="preserve">The SEA system architecture tasks include end-to-end reference architecture, architecture analysis and description methods, and related cross cutting terminology topics.  The SEA security architecture and standards are to be used by other CCSDS areas requiring security guidance and services. The Delta-DOR services touch upon the Cross Support Services (CSS) and Space Link Services (SLS) areas, and Mission Operations and Information Management Services (MOIMS) may be involved in planning for use of these services. The information architecture and registry services also cross cut MOIMS, CSS, Space Internetworking (SIS), and other Services. Extensible Markup Language (XML) standards and guidelines and other special </w:t>
      </w:r>
      <w:proofErr w:type="gramStart"/>
      <w:r w:rsidRPr="0089091E">
        <w:rPr>
          <w:sz w:val="24"/>
          <w:szCs w:val="24"/>
        </w:rPr>
        <w:t>cross-cutting</w:t>
      </w:r>
      <w:proofErr w:type="gramEnd"/>
      <w:r w:rsidRPr="0089091E">
        <w:rPr>
          <w:sz w:val="24"/>
          <w:szCs w:val="24"/>
        </w:rPr>
        <w:t xml:space="preserve"> topics that are guided by SEA affect all of the other areas. As system or information architecture standards are developed, SEA will coordinate with the other CCSDS areas and working groups to develop approaches that align with CCSDS goals for interoperability and cross support. The strategic goa</w:t>
      </w:r>
      <w:r>
        <w:rPr>
          <w:sz w:val="24"/>
          <w:szCs w:val="24"/>
        </w:rPr>
        <w:t>ls of the SEA are listed below.</w:t>
      </w:r>
    </w:p>
    <w:p w14:paraId="18CF0BEC" w14:textId="77777777" w:rsidR="0089091E" w:rsidRDefault="0089091E" w:rsidP="0089091E">
      <w:pPr>
        <w:rPr>
          <w:sz w:val="24"/>
          <w:szCs w:val="24"/>
        </w:rPr>
      </w:pPr>
    </w:p>
    <w:p w14:paraId="5A090DD0" w14:textId="77777777" w:rsidR="0089091E" w:rsidRPr="0089091E" w:rsidRDefault="0089091E" w:rsidP="0089091E">
      <w:pPr>
        <w:pStyle w:val="Heading3"/>
      </w:pPr>
      <w:r w:rsidRPr="0089091E">
        <w:t>SEA GOAL 1</w:t>
      </w:r>
    </w:p>
    <w:p w14:paraId="2863BD6E" w14:textId="77777777" w:rsidR="0089091E" w:rsidRDefault="0089091E" w:rsidP="0089091E">
      <w:pPr>
        <w:rPr>
          <w:sz w:val="24"/>
          <w:szCs w:val="24"/>
        </w:rPr>
      </w:pPr>
    </w:p>
    <w:p w14:paraId="1566E8C6" w14:textId="77777777" w:rsidR="0089091E" w:rsidRDefault="0089091E" w:rsidP="0089091E">
      <w:pPr>
        <w:rPr>
          <w:sz w:val="24"/>
          <w:szCs w:val="24"/>
        </w:rPr>
      </w:pPr>
      <w:r w:rsidRPr="0089091E">
        <w:rPr>
          <w:sz w:val="24"/>
          <w:szCs w:val="24"/>
        </w:rPr>
        <w:t xml:space="preserve">Complete </w:t>
      </w:r>
      <w:proofErr w:type="gramStart"/>
      <w:r w:rsidRPr="0089091E">
        <w:rPr>
          <w:sz w:val="24"/>
          <w:szCs w:val="24"/>
        </w:rPr>
        <w:t>a security</w:t>
      </w:r>
      <w:proofErr w:type="gramEnd"/>
      <w:r w:rsidRPr="0089091E">
        <w:rPr>
          <w:sz w:val="24"/>
          <w:szCs w:val="24"/>
        </w:rPr>
        <w:t xml:space="preserve"> architecture and the framework, infrastructure mechanisms, and techniques to protect system elements, communication links, networks, and information as it flows through the end-to-end space mission system.</w:t>
      </w:r>
    </w:p>
    <w:p w14:paraId="27FCB62B" w14:textId="77777777" w:rsidR="0089091E" w:rsidRPr="0089091E" w:rsidRDefault="0089091E" w:rsidP="0089091E">
      <w:pPr>
        <w:pStyle w:val="Heading3"/>
      </w:pPr>
      <w:r w:rsidRPr="0089091E">
        <w:t>Related CCSDS Technical Strategic Goals:</w:t>
      </w:r>
    </w:p>
    <w:p w14:paraId="24E558FA" w14:textId="77777777" w:rsidR="0089091E" w:rsidRDefault="0089091E" w:rsidP="0089091E">
      <w:pPr>
        <w:rPr>
          <w:sz w:val="24"/>
          <w:szCs w:val="24"/>
        </w:rPr>
      </w:pPr>
      <w:r w:rsidRPr="0089091E">
        <w:rPr>
          <w:sz w:val="24"/>
          <w:szCs w:val="24"/>
        </w:rPr>
        <w:t>1, 6</w:t>
      </w:r>
    </w:p>
    <w:p w14:paraId="0D9341FE" w14:textId="77777777" w:rsidR="00327D93" w:rsidRDefault="00327D93">
      <w:pPr>
        <w:rPr>
          <w:sz w:val="24"/>
          <w:szCs w:val="24"/>
        </w:rPr>
      </w:pPr>
      <w:r>
        <w:rPr>
          <w:sz w:val="24"/>
          <w:szCs w:val="24"/>
        </w:rPr>
        <w:br w:type="page"/>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89091E" w:rsidRPr="0089091E" w14:paraId="67B98E4B" w14:textId="77777777" w:rsidTr="00451067">
        <w:trPr>
          <w:cantSplit/>
          <w:tblCellSpacing w:w="0" w:type="dxa"/>
        </w:trPr>
        <w:tc>
          <w:tcPr>
            <w:tcW w:w="0" w:type="auto"/>
            <w:gridSpan w:val="2"/>
            <w:vAlign w:val="center"/>
            <w:hideMark/>
          </w:tcPr>
          <w:p w14:paraId="65577893" w14:textId="77777777" w:rsidR="0089091E" w:rsidRPr="0089091E" w:rsidRDefault="0089091E" w:rsidP="00327D93">
            <w:pPr>
              <w:spacing w:after="0" w:line="240" w:lineRule="auto"/>
              <w:ind w:left="360"/>
              <w:rPr>
                <w:lang w:eastAsia="en-GB"/>
              </w:rPr>
            </w:pPr>
            <w:r w:rsidRPr="00327D93">
              <w:rPr>
                <w:rFonts w:eastAsia="Times New Roman" w:cstheme="minorHAnsi"/>
                <w:b/>
                <w:bCs/>
                <w:sz w:val="24"/>
                <w:szCs w:val="24"/>
                <w:lang w:eastAsia="en-GB"/>
              </w:rPr>
              <w:t>Existing Informational Reports and Experimental Specifications</w:t>
            </w:r>
          </w:p>
        </w:tc>
      </w:tr>
      <w:tr w:rsidR="0089091E" w:rsidRPr="0089091E" w14:paraId="386312CA" w14:textId="77777777" w:rsidTr="00451067">
        <w:trPr>
          <w:cantSplit/>
          <w:tblCellSpacing w:w="0" w:type="dxa"/>
        </w:trPr>
        <w:tc>
          <w:tcPr>
            <w:tcW w:w="7500" w:type="dxa"/>
            <w:vAlign w:val="center"/>
            <w:hideMark/>
          </w:tcPr>
          <w:p w14:paraId="5494CCDB"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350.0-G-2 The Application of CCSDS Protocols to Secure Systems.</w:t>
            </w:r>
          </w:p>
        </w:tc>
        <w:tc>
          <w:tcPr>
            <w:tcW w:w="0" w:type="auto"/>
            <w:vAlign w:val="center"/>
            <w:hideMark/>
          </w:tcPr>
          <w:p w14:paraId="6B83BFD4"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"http://public.ccsds.org/publications/archive/350x0g2.pdf"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6CB59497" w14:textId="77777777" w:rsidTr="00451067">
        <w:trPr>
          <w:cantSplit/>
          <w:tblCellSpacing w:w="0" w:type="dxa"/>
        </w:trPr>
        <w:tc>
          <w:tcPr>
            <w:tcW w:w="7500" w:type="dxa"/>
            <w:vAlign w:val="center"/>
            <w:hideMark/>
          </w:tcPr>
          <w:p w14:paraId="4BD4A314"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350.1-G-1 Security Threats against Space Missions</w:t>
            </w:r>
          </w:p>
        </w:tc>
        <w:tc>
          <w:tcPr>
            <w:tcW w:w="0" w:type="auto"/>
            <w:vAlign w:val="center"/>
            <w:hideMark/>
          </w:tcPr>
          <w:p w14:paraId="37810BFC"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"http://public.ccsds.org/publications/archive/350x1g1.pdf"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0A84CC31" w14:textId="77777777" w:rsidTr="00451067">
        <w:trPr>
          <w:cantSplit/>
          <w:tblCellSpacing w:w="0" w:type="dxa"/>
        </w:trPr>
        <w:tc>
          <w:tcPr>
            <w:tcW w:w="7500" w:type="dxa"/>
            <w:vAlign w:val="center"/>
            <w:hideMark/>
          </w:tcPr>
          <w:p w14:paraId="0D126117"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350.2-G-1 Encryption Algorithm Trade Survey</w:t>
            </w:r>
          </w:p>
        </w:tc>
        <w:tc>
          <w:tcPr>
            <w:tcW w:w="0" w:type="auto"/>
            <w:vAlign w:val="center"/>
            <w:hideMark/>
          </w:tcPr>
          <w:p w14:paraId="15236921"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"http://public.ccsds.org/publications/archive/350x2g1.pdf"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08E25C97" w14:textId="77777777" w:rsidTr="00451067">
        <w:trPr>
          <w:cantSplit/>
          <w:tblCellSpacing w:w="0" w:type="dxa"/>
        </w:trPr>
        <w:tc>
          <w:tcPr>
            <w:tcW w:w="7500" w:type="dxa"/>
            <w:vAlign w:val="center"/>
            <w:hideMark/>
          </w:tcPr>
          <w:p w14:paraId="239A25EE"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350.3-G-1 Authentication/Integrity Algorithm Issues Survey</w:t>
            </w:r>
          </w:p>
        </w:tc>
        <w:tc>
          <w:tcPr>
            <w:tcW w:w="0" w:type="auto"/>
            <w:vAlign w:val="center"/>
            <w:hideMark/>
          </w:tcPr>
          <w:p w14:paraId="6BADE2CA"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"http://public.ccsds.org/publications/archive/350x3g1.pdf"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18422B76" w14:textId="77777777" w:rsidTr="00451067">
        <w:trPr>
          <w:cantSplit/>
          <w:tblCellSpacing w:w="0" w:type="dxa"/>
        </w:trPr>
        <w:tc>
          <w:tcPr>
            <w:tcW w:w="7500" w:type="dxa"/>
            <w:vAlign w:val="center"/>
            <w:hideMark/>
          </w:tcPr>
          <w:p w14:paraId="6F06D469"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350.4-G-1 CCSDS Guide for Secure System Interconnection</w:t>
            </w:r>
          </w:p>
        </w:tc>
        <w:tc>
          <w:tcPr>
            <w:tcW w:w="0" w:type="auto"/>
            <w:vAlign w:val="center"/>
            <w:hideMark/>
          </w:tcPr>
          <w:p w14:paraId="740FABE3"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"http://public.ccsds.org/publications/archive/350x4g1.pdf"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2A8D84EC" w14:textId="77777777" w:rsidTr="00451067">
        <w:trPr>
          <w:cantSplit/>
          <w:tblCellSpacing w:w="0" w:type="dxa"/>
        </w:trPr>
        <w:tc>
          <w:tcPr>
            <w:tcW w:w="7500" w:type="dxa"/>
            <w:vAlign w:val="center"/>
            <w:hideMark/>
          </w:tcPr>
          <w:p w14:paraId="3D8A1B6B"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350.6-G-1 Space Missions Key Management Concept</w:t>
            </w:r>
          </w:p>
        </w:tc>
        <w:tc>
          <w:tcPr>
            <w:tcW w:w="0" w:type="auto"/>
            <w:vAlign w:val="center"/>
            <w:hideMark/>
          </w:tcPr>
          <w:p w14:paraId="764AB1A2"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"http://public.ccsds.org/publications/archive/350x6g1.pdf"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4A3530CE" w14:textId="77777777" w:rsidTr="00451067">
        <w:trPr>
          <w:cantSplit/>
          <w:tblCellSpacing w:w="0" w:type="dxa"/>
        </w:trPr>
        <w:tc>
          <w:tcPr>
            <w:tcW w:w="7500" w:type="dxa"/>
            <w:vAlign w:val="center"/>
            <w:hideMark/>
          </w:tcPr>
          <w:p w14:paraId="123108F6"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 xml:space="preserve">CCSDS 350.7-G-1 Security Guide for Mission Planners </w:t>
            </w:r>
          </w:p>
        </w:tc>
        <w:tc>
          <w:tcPr>
            <w:tcW w:w="0" w:type="auto"/>
            <w:vAlign w:val="center"/>
            <w:hideMark/>
          </w:tcPr>
          <w:p w14:paraId="7E3173D2"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"http://public.ccsds.org/publications/archive/350x7g1.pdf"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0784EB5D" w14:textId="77777777" w:rsidTr="00451067">
        <w:trPr>
          <w:cantSplit/>
          <w:tblCellSpacing w:w="0" w:type="dxa"/>
        </w:trPr>
        <w:tc>
          <w:tcPr>
            <w:tcW w:w="7500" w:type="dxa"/>
            <w:vAlign w:val="center"/>
            <w:hideMark/>
          </w:tcPr>
          <w:p w14:paraId="759E2FDD"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350.8-G-1 Information Security Glossary of Terms</w:t>
            </w:r>
          </w:p>
        </w:tc>
        <w:tc>
          <w:tcPr>
            <w:tcW w:w="0" w:type="auto"/>
            <w:vAlign w:val="center"/>
            <w:hideMark/>
          </w:tcPr>
          <w:p w14:paraId="509F3A1B"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"http://public.ccsds.org/publications/archive/350x8g1.pdf"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262E6097" w14:textId="77777777" w:rsidTr="00451067">
        <w:trPr>
          <w:cantSplit/>
          <w:tblCellSpacing w:w="0" w:type="dxa"/>
        </w:trPr>
        <w:tc>
          <w:tcPr>
            <w:tcW w:w="7500" w:type="dxa"/>
            <w:vAlign w:val="center"/>
            <w:hideMark/>
          </w:tcPr>
          <w:p w14:paraId="11460230" w14:textId="77777777" w:rsidR="0089091E" w:rsidRPr="0089091E" w:rsidRDefault="0089091E" w:rsidP="0089091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350.9-G-1 Cryptographic Algorithms</w:t>
            </w:r>
          </w:p>
        </w:tc>
        <w:tc>
          <w:tcPr>
            <w:tcW w:w="0" w:type="auto"/>
            <w:vAlign w:val="center"/>
            <w:hideMark/>
          </w:tcPr>
          <w:p w14:paraId="45CEB624" w14:textId="77777777" w:rsidR="0089091E" w:rsidRPr="0089091E" w:rsidRDefault="00AF1787" w:rsidP="0089091E">
            <w:pPr>
              <w:spacing w:after="0" w:line="240" w:lineRule="auto"/>
              <w:ind w:left="360"/>
              <w:rPr>
                <w:rFonts w:ascii="Calibri" w:eastAsia="Times New Roman" w:hAnsi="Calibri" w:cs="Calibri"/>
                <w:sz w:val="24"/>
                <w:szCs w:val="24"/>
                <w:lang w:eastAsia="en-GB"/>
              </w:rPr>
            </w:pPr>
            <w:r>
              <w:fldChar w:fldCharType="begin"/>
            </w:r>
            <w:r>
              <w:instrText xml:space="preserve"> HYPERLINK "http://public.ccsds.org/publications/archive/350x9g1.pdf" \t "_blank" </w:instrText>
            </w:r>
            <w:r>
              <w:fldChar w:fldCharType="separate"/>
            </w:r>
            <w:r w:rsidR="0089091E" w:rsidRPr="0089091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10A44508" w14:textId="77777777" w:rsidTr="00451067">
        <w:trPr>
          <w:cantSplit/>
          <w:tblCellSpacing w:w="0" w:type="dxa"/>
        </w:trPr>
        <w:tc>
          <w:tcPr>
            <w:tcW w:w="0" w:type="auto"/>
            <w:gridSpan w:val="2"/>
            <w:vAlign w:val="center"/>
            <w:hideMark/>
          </w:tcPr>
          <w:p w14:paraId="5C3C4EB4" w14:textId="77777777" w:rsidR="0089091E" w:rsidRPr="0089091E" w:rsidRDefault="0089091E" w:rsidP="00327D93">
            <w:pPr>
              <w:spacing w:after="0" w:line="240" w:lineRule="auto"/>
              <w:ind w:left="360"/>
              <w:rPr>
                <w:lang w:eastAsia="en-GB"/>
              </w:rPr>
            </w:pPr>
            <w:r w:rsidRPr="00327D93">
              <w:rPr>
                <w:rFonts w:eastAsia="Times New Roman" w:cstheme="minorHAnsi"/>
                <w:b/>
                <w:bCs/>
                <w:sz w:val="24"/>
                <w:szCs w:val="24"/>
                <w:lang w:eastAsia="en-GB"/>
              </w:rPr>
              <w:t>Existing Recommended Standards / Practices</w:t>
            </w:r>
          </w:p>
        </w:tc>
      </w:tr>
      <w:tr w:rsidR="0089091E" w:rsidRPr="0089091E" w14:paraId="70D15CFA" w14:textId="77777777" w:rsidTr="00451067">
        <w:trPr>
          <w:cantSplit/>
          <w:tblCellSpacing w:w="0" w:type="dxa"/>
        </w:trPr>
        <w:tc>
          <w:tcPr>
            <w:tcW w:w="7500" w:type="dxa"/>
            <w:vAlign w:val="center"/>
            <w:hideMark/>
          </w:tcPr>
          <w:p w14:paraId="08F8FE21"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 xml:space="preserve">CCSDS 311.0-M-1 Reference Architecture for Space Data Systems </w:t>
            </w:r>
          </w:p>
        </w:tc>
        <w:tc>
          <w:tcPr>
            <w:tcW w:w="0" w:type="auto"/>
            <w:vAlign w:val="center"/>
            <w:hideMark/>
          </w:tcPr>
          <w:p w14:paraId="5339F0A2" w14:textId="77777777" w:rsidR="0089091E" w:rsidRPr="0089091E" w:rsidRDefault="00AF1787" w:rsidP="0089091E">
            <w:pPr>
              <w:spacing w:after="0" w:line="240" w:lineRule="auto"/>
              <w:rPr>
                <w:rFonts w:ascii="Calibri" w:eastAsia="Times New Roman" w:hAnsi="Calibri" w:cs="Calibri"/>
                <w:sz w:val="24"/>
                <w:szCs w:val="24"/>
                <w:lang w:eastAsia="en-GB"/>
              </w:rPr>
            </w:pPr>
            <w:r>
              <w:fldChar w:fldCharType="begin"/>
            </w:r>
            <w:r>
              <w:instrText xml:space="preserve"> HYPERLINK "http://public.ccsds.org/publications/archive/311x0m1.pdf" \t "_blank" </w:instrText>
            </w:r>
            <w:r>
              <w:fldChar w:fldCharType="separate"/>
            </w:r>
            <w:r w:rsidR="0089091E" w:rsidRPr="004E0CC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7C1A380D" w14:textId="77777777" w:rsidTr="00451067">
        <w:trPr>
          <w:cantSplit/>
          <w:tblCellSpacing w:w="0" w:type="dxa"/>
        </w:trPr>
        <w:tc>
          <w:tcPr>
            <w:tcW w:w="7500" w:type="dxa"/>
            <w:vAlign w:val="center"/>
            <w:hideMark/>
          </w:tcPr>
          <w:p w14:paraId="2AE8D2C4"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351.0-M-1 Security Architecture for Space Data Systems</w:t>
            </w:r>
          </w:p>
        </w:tc>
        <w:tc>
          <w:tcPr>
            <w:tcW w:w="0" w:type="auto"/>
            <w:vAlign w:val="center"/>
            <w:hideMark/>
          </w:tcPr>
          <w:p w14:paraId="40EA6B11" w14:textId="77777777" w:rsidR="0089091E" w:rsidRPr="0089091E" w:rsidRDefault="00AF1787" w:rsidP="0089091E">
            <w:pPr>
              <w:spacing w:after="0" w:line="240" w:lineRule="auto"/>
              <w:rPr>
                <w:rFonts w:ascii="Calibri" w:eastAsia="Times New Roman" w:hAnsi="Calibri" w:cs="Calibri"/>
                <w:sz w:val="24"/>
                <w:szCs w:val="24"/>
                <w:lang w:eastAsia="en-GB"/>
              </w:rPr>
            </w:pPr>
            <w:r>
              <w:fldChar w:fldCharType="begin"/>
            </w:r>
            <w:r>
              <w:instrText xml:space="preserve"> HYPERLINK "http://public.ccsds.org/publications/archive/351x0m1.pdf" \t "_blank" </w:instrText>
            </w:r>
            <w:r>
              <w:fldChar w:fldCharType="separate"/>
            </w:r>
            <w:r w:rsidR="0089091E" w:rsidRPr="004E0CC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20586179" w14:textId="77777777" w:rsidTr="00451067">
        <w:trPr>
          <w:cantSplit/>
          <w:tblCellSpacing w:w="0" w:type="dxa"/>
        </w:trPr>
        <w:tc>
          <w:tcPr>
            <w:tcW w:w="7500" w:type="dxa"/>
            <w:vAlign w:val="center"/>
            <w:hideMark/>
          </w:tcPr>
          <w:p w14:paraId="14E53280"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CCSDS 352.0-B-1 Cryptographic Algorithms</w:t>
            </w:r>
          </w:p>
        </w:tc>
        <w:tc>
          <w:tcPr>
            <w:tcW w:w="0" w:type="auto"/>
            <w:vAlign w:val="center"/>
            <w:hideMark/>
          </w:tcPr>
          <w:p w14:paraId="37CF2201" w14:textId="77777777" w:rsidR="0089091E" w:rsidRPr="0089091E" w:rsidRDefault="00AF1787" w:rsidP="0089091E">
            <w:pPr>
              <w:spacing w:after="0" w:line="240" w:lineRule="auto"/>
              <w:rPr>
                <w:rFonts w:ascii="Calibri" w:eastAsia="Times New Roman" w:hAnsi="Calibri" w:cs="Calibri"/>
                <w:sz w:val="24"/>
                <w:szCs w:val="24"/>
                <w:lang w:eastAsia="en-GB"/>
              </w:rPr>
            </w:pPr>
            <w:r>
              <w:fldChar w:fldCharType="begin"/>
            </w:r>
            <w:r>
              <w:instrText xml:space="preserve"> HYPERLINK "http://public.ccsds.org/publications/archive/352x0b1.pdf%E2%80%8E" \t "_blank" </w:instrText>
            </w:r>
            <w:r>
              <w:fldChar w:fldCharType="separate"/>
            </w:r>
            <w:r w:rsidR="0089091E" w:rsidRPr="004E0CC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0F45E319" w14:textId="77777777" w:rsidTr="00451067">
        <w:trPr>
          <w:cantSplit/>
          <w:tblCellSpacing w:w="0" w:type="dxa"/>
        </w:trPr>
        <w:tc>
          <w:tcPr>
            <w:tcW w:w="0" w:type="auto"/>
            <w:gridSpan w:val="2"/>
            <w:vAlign w:val="center"/>
            <w:hideMark/>
          </w:tcPr>
          <w:p w14:paraId="79A02204" w14:textId="77777777" w:rsidR="0089091E" w:rsidRPr="0089091E" w:rsidRDefault="0089091E" w:rsidP="00327D93">
            <w:pPr>
              <w:spacing w:after="0" w:line="240" w:lineRule="auto"/>
              <w:ind w:left="360"/>
              <w:rPr>
                <w:lang w:eastAsia="en-GB"/>
              </w:rPr>
            </w:pPr>
            <w:r w:rsidRPr="00327D93">
              <w:rPr>
                <w:rFonts w:eastAsia="Times New Roman" w:cstheme="minorHAnsi"/>
                <w:b/>
                <w:bCs/>
                <w:sz w:val="24"/>
                <w:szCs w:val="24"/>
                <w:lang w:eastAsia="en-GB"/>
              </w:rPr>
              <w:t>Informational Reports in Production and Experimental Specifications</w:t>
            </w:r>
          </w:p>
        </w:tc>
      </w:tr>
      <w:tr w:rsidR="0089091E" w:rsidRPr="0089091E" w14:paraId="0009D4DB" w14:textId="77777777" w:rsidTr="00451067">
        <w:trPr>
          <w:cantSplit/>
          <w:tblCellSpacing w:w="0" w:type="dxa"/>
        </w:trPr>
        <w:tc>
          <w:tcPr>
            <w:tcW w:w="7500" w:type="dxa"/>
            <w:vAlign w:val="center"/>
            <w:hideMark/>
          </w:tcPr>
          <w:p w14:paraId="07260270"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CWE Doc. 350.1-G Security Threats against Space Missions (Issue 2)</w:t>
            </w:r>
          </w:p>
        </w:tc>
        <w:tc>
          <w:tcPr>
            <w:tcW w:w="0" w:type="auto"/>
            <w:vAlign w:val="center"/>
            <w:hideMark/>
          </w:tcPr>
          <w:p w14:paraId="583839AF" w14:textId="77777777" w:rsidR="0089091E" w:rsidRPr="004E0CCE" w:rsidRDefault="00AF1787" w:rsidP="004E0CCE">
            <w:pPr>
              <w:spacing w:after="0" w:line="240" w:lineRule="auto"/>
              <w:ind w:left="360"/>
              <w:rPr>
                <w:rFonts w:ascii="Calibri" w:eastAsia="Times New Roman" w:hAnsi="Calibri" w:cs="Calibri"/>
                <w:sz w:val="24"/>
                <w:szCs w:val="24"/>
                <w:lang w:eastAsia="en-GB"/>
              </w:rPr>
            </w:pPr>
            <w:r>
              <w:fldChar w:fldCharType="begin"/>
            </w:r>
            <w:r>
              <w:instrText xml:space="preserve"> HYPERLINK "http://cwe.ccsds.org/fm/Lists/Projects/DispForm.aspx?ID=351" \t "_blank" </w:instrText>
            </w:r>
            <w:r>
              <w:fldChar w:fldCharType="separate"/>
            </w:r>
            <w:r w:rsidR="0089091E" w:rsidRPr="004E0CC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45CB04FC" w14:textId="77777777" w:rsidTr="00451067">
        <w:trPr>
          <w:cantSplit/>
          <w:tblCellSpacing w:w="0" w:type="dxa"/>
        </w:trPr>
        <w:tc>
          <w:tcPr>
            <w:tcW w:w="7500" w:type="dxa"/>
            <w:vAlign w:val="center"/>
            <w:hideMark/>
          </w:tcPr>
          <w:p w14:paraId="143786B7"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CWE Doc. 353.1-G-1 Cryptographic Algorithms</w:t>
            </w:r>
          </w:p>
        </w:tc>
        <w:tc>
          <w:tcPr>
            <w:tcW w:w="0" w:type="auto"/>
            <w:vAlign w:val="center"/>
            <w:hideMark/>
          </w:tcPr>
          <w:p w14:paraId="3137D3F4" w14:textId="77777777" w:rsidR="0089091E" w:rsidRPr="004E0CCE" w:rsidRDefault="00AF1787" w:rsidP="004E0CCE">
            <w:pPr>
              <w:spacing w:after="0" w:line="240" w:lineRule="auto"/>
              <w:ind w:left="360"/>
              <w:rPr>
                <w:rFonts w:ascii="Calibri" w:eastAsia="Times New Roman" w:hAnsi="Calibri" w:cs="Calibri"/>
                <w:sz w:val="24"/>
                <w:szCs w:val="24"/>
                <w:lang w:eastAsia="en-GB"/>
              </w:rPr>
            </w:pPr>
            <w:r>
              <w:fldChar w:fldCharType="begin"/>
            </w:r>
            <w:r>
              <w:instrText xml:space="preserve"> HYPERLINK "http://cwe.ccsds.org/fm/Lists/Projects/DispForm.aspx?ID=350" \t "_blank" </w:instrText>
            </w:r>
            <w:r>
              <w:fldChar w:fldCharType="separate"/>
            </w:r>
            <w:r w:rsidR="0089091E" w:rsidRPr="004E0CC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63A6D2B7" w14:textId="77777777" w:rsidTr="00451067">
        <w:trPr>
          <w:cantSplit/>
          <w:tblCellSpacing w:w="0" w:type="dxa"/>
        </w:trPr>
        <w:tc>
          <w:tcPr>
            <w:tcW w:w="7500" w:type="dxa"/>
            <w:vAlign w:val="center"/>
            <w:hideMark/>
          </w:tcPr>
          <w:p w14:paraId="188B1AE8"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CWE Doc. TBD Symmetric Key Management Rationale (Green Book)</w:t>
            </w:r>
          </w:p>
        </w:tc>
        <w:tc>
          <w:tcPr>
            <w:tcW w:w="0" w:type="auto"/>
            <w:vAlign w:val="center"/>
            <w:hideMark/>
          </w:tcPr>
          <w:p w14:paraId="2B93E437" w14:textId="77777777" w:rsidR="0089091E" w:rsidRPr="004E0CCE" w:rsidRDefault="00AF1787" w:rsidP="004E0CCE">
            <w:pPr>
              <w:spacing w:after="0" w:line="240" w:lineRule="auto"/>
              <w:ind w:left="360"/>
              <w:rPr>
                <w:rFonts w:ascii="Calibri" w:eastAsia="Times New Roman" w:hAnsi="Calibri" w:cs="Calibri"/>
                <w:sz w:val="24"/>
                <w:szCs w:val="24"/>
                <w:lang w:eastAsia="en-GB"/>
              </w:rPr>
            </w:pPr>
            <w:r>
              <w:fldChar w:fldCharType="begin"/>
            </w:r>
            <w:r>
              <w:instrText xml:space="preserve"> HYPERLINK "http://cwe.ccsds.org/fm/Lists/Projects/DispForm.aspx?ID=369" \t "_blank" </w:instrText>
            </w:r>
            <w:r>
              <w:fldChar w:fldCharType="separate"/>
            </w:r>
            <w:r w:rsidR="0089091E" w:rsidRPr="004E0CC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0D872D63" w14:textId="77777777" w:rsidTr="00451067">
        <w:trPr>
          <w:cantSplit/>
          <w:tblCellSpacing w:w="0" w:type="dxa"/>
        </w:trPr>
        <w:tc>
          <w:tcPr>
            <w:tcW w:w="0" w:type="auto"/>
            <w:gridSpan w:val="2"/>
            <w:vAlign w:val="center"/>
            <w:hideMark/>
          </w:tcPr>
          <w:p w14:paraId="11EEB44A" w14:textId="77777777" w:rsidR="0089091E" w:rsidRPr="004E0CCE" w:rsidRDefault="0089091E" w:rsidP="00327D93">
            <w:pPr>
              <w:spacing w:after="0" w:line="240" w:lineRule="auto"/>
              <w:ind w:left="360"/>
              <w:rPr>
                <w:lang w:eastAsia="en-GB"/>
              </w:rPr>
            </w:pPr>
            <w:r w:rsidRPr="00327D93">
              <w:rPr>
                <w:rFonts w:eastAsia="Times New Roman" w:cstheme="minorHAnsi"/>
                <w:b/>
                <w:bCs/>
                <w:sz w:val="24"/>
                <w:szCs w:val="24"/>
                <w:lang w:eastAsia="en-GB"/>
              </w:rPr>
              <w:t>Recommended Standards / Practices Currently in Production</w:t>
            </w:r>
          </w:p>
        </w:tc>
      </w:tr>
      <w:tr w:rsidR="0089091E" w:rsidRPr="0089091E" w14:paraId="10FCF0C4" w14:textId="77777777" w:rsidTr="00451067">
        <w:trPr>
          <w:cantSplit/>
          <w:tblCellSpacing w:w="0" w:type="dxa"/>
        </w:trPr>
        <w:tc>
          <w:tcPr>
            <w:tcW w:w="7500" w:type="dxa"/>
            <w:vAlign w:val="center"/>
            <w:hideMark/>
          </w:tcPr>
          <w:p w14:paraId="15E4F2C7"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CWE Doc. TBD Symmetric Key Management Recommendations (Magenta Book)</w:t>
            </w:r>
          </w:p>
        </w:tc>
        <w:tc>
          <w:tcPr>
            <w:tcW w:w="0" w:type="auto"/>
            <w:vAlign w:val="center"/>
            <w:hideMark/>
          </w:tcPr>
          <w:p w14:paraId="0B427E88" w14:textId="77777777" w:rsidR="0089091E" w:rsidRPr="004E0CCE" w:rsidRDefault="00AF1787" w:rsidP="004E0CCE">
            <w:pPr>
              <w:spacing w:after="0" w:line="240" w:lineRule="auto"/>
              <w:ind w:left="360"/>
              <w:rPr>
                <w:rFonts w:ascii="Calibri" w:eastAsia="Times New Roman" w:hAnsi="Calibri" w:cs="Calibri"/>
                <w:sz w:val="24"/>
                <w:szCs w:val="24"/>
                <w:lang w:eastAsia="en-GB"/>
              </w:rPr>
            </w:pPr>
            <w:r>
              <w:fldChar w:fldCharType="begin"/>
            </w:r>
            <w:r>
              <w:instrText xml:space="preserve"> HYPERLINK "http://cwe.ccsds.org/fm/Lists/Projects/DispForm.aspx?ID=84" \t "_blank" </w:instrText>
            </w:r>
            <w:r>
              <w:fldChar w:fldCharType="separate"/>
            </w:r>
            <w:r w:rsidR="0089091E" w:rsidRPr="004E0CC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796F8D38" w14:textId="77777777" w:rsidTr="00451067">
        <w:trPr>
          <w:cantSplit/>
          <w:tblCellSpacing w:w="0" w:type="dxa"/>
        </w:trPr>
        <w:tc>
          <w:tcPr>
            <w:tcW w:w="7500" w:type="dxa"/>
            <w:vAlign w:val="center"/>
            <w:hideMark/>
          </w:tcPr>
          <w:p w14:paraId="52AD3C02"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CWE Doc. TBD Network Layer Security Adaptation Profile (Blue Book)</w:t>
            </w:r>
          </w:p>
        </w:tc>
        <w:tc>
          <w:tcPr>
            <w:tcW w:w="0" w:type="auto"/>
            <w:vAlign w:val="center"/>
            <w:hideMark/>
          </w:tcPr>
          <w:p w14:paraId="5AE40A64" w14:textId="77777777" w:rsidR="0089091E" w:rsidRPr="004E0CCE" w:rsidRDefault="00AF1787" w:rsidP="004E0CCE">
            <w:pPr>
              <w:spacing w:after="0" w:line="240" w:lineRule="auto"/>
              <w:ind w:left="360"/>
              <w:rPr>
                <w:rFonts w:ascii="Calibri" w:eastAsia="Times New Roman" w:hAnsi="Calibri" w:cs="Calibri"/>
                <w:sz w:val="24"/>
                <w:szCs w:val="24"/>
                <w:lang w:eastAsia="en-GB"/>
              </w:rPr>
            </w:pPr>
            <w:r>
              <w:fldChar w:fldCharType="begin"/>
            </w:r>
            <w:r>
              <w:instrText xml:space="preserve"> HYPERLINK "http://cwe.ccsds.org/fm/Lists/Projects/DispForm.aspx?ID=352" \t "_blank" </w:instrText>
            </w:r>
            <w:r>
              <w:fldChar w:fldCharType="separate"/>
            </w:r>
            <w:r w:rsidR="0089091E" w:rsidRPr="004E0CCE">
              <w:rPr>
                <w:rFonts w:ascii="Calibri" w:eastAsia="Times New Roman" w:hAnsi="Calibri" w:cs="Calibri"/>
                <w:color w:val="0000FF"/>
                <w:sz w:val="24"/>
                <w:szCs w:val="24"/>
                <w:u w:val="single"/>
                <w:lang w:eastAsia="en-GB"/>
              </w:rPr>
              <w:t>Click Here for More Information</w:t>
            </w:r>
            <w:r>
              <w:rPr>
                <w:rFonts w:ascii="Calibri" w:eastAsia="Times New Roman" w:hAnsi="Calibri" w:cs="Calibri"/>
                <w:color w:val="0000FF"/>
                <w:sz w:val="24"/>
                <w:szCs w:val="24"/>
                <w:u w:val="single"/>
                <w:lang w:eastAsia="en-GB"/>
              </w:rPr>
              <w:fldChar w:fldCharType="end"/>
            </w:r>
          </w:p>
        </w:tc>
      </w:tr>
      <w:tr w:rsidR="0089091E" w:rsidRPr="0089091E" w14:paraId="0470E0FE" w14:textId="77777777" w:rsidTr="00451067">
        <w:trPr>
          <w:cantSplit/>
          <w:tblCellSpacing w:w="0" w:type="dxa"/>
        </w:trPr>
        <w:tc>
          <w:tcPr>
            <w:tcW w:w="0" w:type="auto"/>
            <w:gridSpan w:val="2"/>
            <w:vAlign w:val="center"/>
            <w:hideMark/>
          </w:tcPr>
          <w:p w14:paraId="478996F4" w14:textId="77777777" w:rsidR="0089091E" w:rsidRPr="004E0CCE" w:rsidRDefault="0089091E" w:rsidP="00327D93">
            <w:pPr>
              <w:spacing w:after="0" w:line="240" w:lineRule="auto"/>
              <w:ind w:left="360"/>
              <w:rPr>
                <w:lang w:eastAsia="en-GB"/>
              </w:rPr>
            </w:pPr>
            <w:r w:rsidRPr="00327D93">
              <w:rPr>
                <w:rFonts w:eastAsia="Times New Roman" w:cstheme="minorHAnsi"/>
                <w:b/>
                <w:bCs/>
                <w:sz w:val="24"/>
                <w:szCs w:val="24"/>
                <w:lang w:eastAsia="en-GB"/>
              </w:rPr>
              <w:t>Future Work</w:t>
            </w:r>
          </w:p>
        </w:tc>
      </w:tr>
      <w:tr w:rsidR="0089091E" w:rsidRPr="0089091E" w14:paraId="399389CD" w14:textId="77777777" w:rsidTr="00451067">
        <w:trPr>
          <w:cantSplit/>
          <w:tblCellSpacing w:w="0" w:type="dxa"/>
        </w:trPr>
        <w:tc>
          <w:tcPr>
            <w:tcW w:w="7500" w:type="dxa"/>
            <w:vAlign w:val="center"/>
            <w:hideMark/>
          </w:tcPr>
          <w:p w14:paraId="79741549"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CWE Doc. TBD CCSDS Authentication Credentials (Blue Book)</w:t>
            </w:r>
          </w:p>
        </w:tc>
        <w:tc>
          <w:tcPr>
            <w:tcW w:w="0" w:type="auto"/>
            <w:vAlign w:val="center"/>
            <w:hideMark/>
          </w:tcPr>
          <w:p w14:paraId="75618761" w14:textId="77777777" w:rsidR="0089091E" w:rsidRPr="004E0CCE" w:rsidRDefault="0089091E" w:rsidP="004E0CCE">
            <w:pPr>
              <w:spacing w:after="0" w:line="240" w:lineRule="auto"/>
              <w:ind w:left="360"/>
              <w:rPr>
                <w:rFonts w:ascii="Calibri" w:eastAsia="Times New Roman" w:hAnsi="Calibri" w:cs="Calibri"/>
                <w:sz w:val="24"/>
                <w:szCs w:val="24"/>
                <w:lang w:eastAsia="en-GB"/>
              </w:rPr>
            </w:pPr>
          </w:p>
        </w:tc>
      </w:tr>
      <w:tr w:rsidR="0089091E" w:rsidRPr="0089091E" w14:paraId="011C56E9" w14:textId="77777777" w:rsidTr="00451067">
        <w:trPr>
          <w:cantSplit/>
          <w:tblCellSpacing w:w="0" w:type="dxa"/>
        </w:trPr>
        <w:tc>
          <w:tcPr>
            <w:tcW w:w="7500" w:type="dxa"/>
            <w:vAlign w:val="center"/>
            <w:hideMark/>
          </w:tcPr>
          <w:p w14:paraId="6C1A5729"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CWE Doc. TBD Network layer Security over Space Packets (Blue Book)</w:t>
            </w:r>
          </w:p>
        </w:tc>
        <w:tc>
          <w:tcPr>
            <w:tcW w:w="0" w:type="auto"/>
            <w:vAlign w:val="center"/>
            <w:hideMark/>
          </w:tcPr>
          <w:p w14:paraId="498EA9FE" w14:textId="77777777" w:rsidR="0089091E" w:rsidRPr="004E0CCE" w:rsidRDefault="0089091E" w:rsidP="004E0CCE">
            <w:pPr>
              <w:spacing w:after="0" w:line="240" w:lineRule="auto"/>
              <w:ind w:left="360"/>
              <w:rPr>
                <w:rFonts w:ascii="Calibri" w:eastAsia="Times New Roman" w:hAnsi="Calibri" w:cs="Calibri"/>
                <w:sz w:val="24"/>
                <w:szCs w:val="24"/>
                <w:lang w:eastAsia="en-GB"/>
              </w:rPr>
            </w:pPr>
          </w:p>
        </w:tc>
      </w:tr>
      <w:tr w:rsidR="0089091E" w:rsidRPr="0089091E" w14:paraId="61710FB7" w14:textId="77777777" w:rsidTr="00451067">
        <w:trPr>
          <w:cantSplit/>
          <w:tblCellSpacing w:w="0" w:type="dxa"/>
        </w:trPr>
        <w:tc>
          <w:tcPr>
            <w:tcW w:w="7500" w:type="dxa"/>
            <w:vAlign w:val="center"/>
            <w:hideMark/>
          </w:tcPr>
          <w:p w14:paraId="373ECFC2"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CWE Doc. TBD Secure Software Engineering for Space Missions (Green Book)</w:t>
            </w:r>
          </w:p>
        </w:tc>
        <w:tc>
          <w:tcPr>
            <w:tcW w:w="0" w:type="auto"/>
            <w:vAlign w:val="center"/>
            <w:hideMark/>
          </w:tcPr>
          <w:p w14:paraId="7FB51845" w14:textId="77777777" w:rsidR="0089091E" w:rsidRPr="004E0CCE" w:rsidRDefault="0089091E" w:rsidP="004E0CCE">
            <w:pPr>
              <w:spacing w:after="0" w:line="240" w:lineRule="auto"/>
              <w:ind w:left="360"/>
              <w:rPr>
                <w:rFonts w:ascii="Calibri" w:eastAsia="Times New Roman" w:hAnsi="Calibri" w:cs="Calibri"/>
                <w:sz w:val="24"/>
                <w:szCs w:val="24"/>
                <w:lang w:eastAsia="en-GB"/>
              </w:rPr>
            </w:pPr>
          </w:p>
        </w:tc>
      </w:tr>
      <w:tr w:rsidR="0089091E" w:rsidRPr="0089091E" w14:paraId="653FBB0E" w14:textId="77777777" w:rsidTr="00451067">
        <w:trPr>
          <w:cantSplit/>
          <w:tblCellSpacing w:w="0" w:type="dxa"/>
        </w:trPr>
        <w:tc>
          <w:tcPr>
            <w:tcW w:w="7500" w:type="dxa"/>
            <w:vAlign w:val="center"/>
            <w:hideMark/>
          </w:tcPr>
          <w:p w14:paraId="4974DB09" w14:textId="77777777" w:rsidR="0089091E" w:rsidRPr="0089091E" w:rsidRDefault="0089091E" w:rsidP="004E0CCE">
            <w:pPr>
              <w:spacing w:before="100" w:beforeAutospacing="1" w:after="100" w:afterAutospacing="1" w:line="240" w:lineRule="auto"/>
              <w:ind w:left="360"/>
              <w:rPr>
                <w:rFonts w:ascii="Calibri" w:eastAsia="Times New Roman" w:hAnsi="Calibri" w:cs="Calibri"/>
                <w:sz w:val="24"/>
                <w:szCs w:val="24"/>
                <w:lang w:eastAsia="en-GB"/>
              </w:rPr>
            </w:pPr>
            <w:r w:rsidRPr="0089091E">
              <w:rPr>
                <w:rFonts w:ascii="Calibri" w:eastAsia="Times New Roman" w:hAnsi="Calibri" w:cs="Calibri"/>
                <w:sz w:val="24"/>
                <w:szCs w:val="24"/>
                <w:lang w:eastAsia="en-GB"/>
              </w:rPr>
              <w:t>Five year confirmation Review process for published recommended standards and practices</w:t>
            </w:r>
          </w:p>
        </w:tc>
        <w:tc>
          <w:tcPr>
            <w:tcW w:w="0" w:type="auto"/>
            <w:vAlign w:val="center"/>
            <w:hideMark/>
          </w:tcPr>
          <w:p w14:paraId="2303D644" w14:textId="77777777" w:rsidR="0089091E" w:rsidRPr="004E0CCE" w:rsidRDefault="0089091E" w:rsidP="004E0CCE">
            <w:pPr>
              <w:spacing w:after="0" w:line="240" w:lineRule="auto"/>
              <w:ind w:left="360"/>
              <w:rPr>
                <w:rFonts w:ascii="Calibri" w:eastAsia="Times New Roman" w:hAnsi="Calibri" w:cs="Calibri"/>
                <w:sz w:val="24"/>
                <w:szCs w:val="24"/>
                <w:lang w:eastAsia="en-GB"/>
              </w:rPr>
            </w:pPr>
          </w:p>
        </w:tc>
      </w:tr>
    </w:tbl>
    <w:p w14:paraId="58F7E572" w14:textId="77777777" w:rsidR="00451067" w:rsidRDefault="00451067">
      <w:pPr>
        <w:rPr>
          <w:sz w:val="24"/>
          <w:szCs w:val="24"/>
        </w:rPr>
      </w:pPr>
    </w:p>
    <w:p w14:paraId="392A2CB1" w14:textId="77777777" w:rsidR="00451067" w:rsidRPr="00451067" w:rsidRDefault="00451067" w:rsidP="00451067">
      <w:pPr>
        <w:pStyle w:val="Heading3"/>
      </w:pPr>
      <w:r w:rsidRPr="00451067">
        <w:t>SEA GOAL 2</w:t>
      </w:r>
    </w:p>
    <w:p w14:paraId="220159D2" w14:textId="77777777" w:rsidR="00451067" w:rsidRDefault="00451067" w:rsidP="00451067">
      <w:pPr>
        <w:rPr>
          <w:sz w:val="24"/>
          <w:szCs w:val="24"/>
        </w:rPr>
      </w:pPr>
    </w:p>
    <w:p w14:paraId="28DF86C3" w14:textId="77777777" w:rsidR="00451067" w:rsidRPr="00451067" w:rsidRDefault="00451067" w:rsidP="00451067">
      <w:pPr>
        <w:rPr>
          <w:sz w:val="24"/>
          <w:szCs w:val="24"/>
        </w:rPr>
      </w:pPr>
      <w:r w:rsidRPr="00451067">
        <w:rPr>
          <w:sz w:val="24"/>
          <w:szCs w:val="24"/>
        </w:rPr>
        <w:t>Define the mechanisms for performing Delta-DOR spacecraft ranging operations and the exchange and processing of observational data. Ensure that operational planning (service management and DOR tones) and ancillary tasks (Quasar referen</w:t>
      </w:r>
      <w:r w:rsidR="00327D93">
        <w:rPr>
          <w:sz w:val="24"/>
          <w:szCs w:val="24"/>
        </w:rPr>
        <w:t>ce sources) are well specified.</w:t>
      </w:r>
    </w:p>
    <w:p w14:paraId="2241A688" w14:textId="77777777" w:rsidR="00451067" w:rsidRPr="00451067" w:rsidRDefault="00451067" w:rsidP="00451067">
      <w:pPr>
        <w:rPr>
          <w:sz w:val="24"/>
          <w:szCs w:val="24"/>
        </w:rPr>
      </w:pPr>
    </w:p>
    <w:p w14:paraId="4B9E7204" w14:textId="77777777" w:rsidR="00451067" w:rsidRPr="00451067" w:rsidRDefault="00451067" w:rsidP="00451067">
      <w:pPr>
        <w:pStyle w:val="Heading3"/>
      </w:pPr>
      <w:r w:rsidRPr="00451067">
        <w:t>Related CCSDS Technical Strategic Goals:</w:t>
      </w:r>
    </w:p>
    <w:p w14:paraId="1888EFA7" w14:textId="77777777" w:rsidR="00451067" w:rsidRDefault="00451067" w:rsidP="00451067">
      <w:pPr>
        <w:rPr>
          <w:sz w:val="24"/>
          <w:szCs w:val="24"/>
        </w:rPr>
      </w:pPr>
      <w:r>
        <w:rPr>
          <w:sz w:val="24"/>
          <w:szCs w:val="24"/>
        </w:rPr>
        <w:t>2, 3, 6</w:t>
      </w:r>
    </w:p>
    <w:p w14:paraId="585E983B" w14:textId="77777777" w:rsidR="00327D93" w:rsidRDefault="00327D93">
      <w:pPr>
        <w:rPr>
          <w:sz w:val="24"/>
          <w:szCs w:val="24"/>
        </w:rPr>
      </w:pPr>
      <w:r>
        <w:rPr>
          <w:sz w:val="24"/>
          <w:szCs w:val="24"/>
        </w:rPr>
        <w:br w:type="page"/>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451067" w:rsidRPr="00451067" w14:paraId="4E95E7BE" w14:textId="77777777" w:rsidTr="00451067">
        <w:trPr>
          <w:cantSplit/>
          <w:tblCellSpacing w:w="0" w:type="dxa"/>
        </w:trPr>
        <w:tc>
          <w:tcPr>
            <w:tcW w:w="0" w:type="auto"/>
            <w:gridSpan w:val="2"/>
            <w:vAlign w:val="center"/>
            <w:hideMark/>
          </w:tcPr>
          <w:p w14:paraId="400302F9" w14:textId="77777777" w:rsidR="00451067" w:rsidRPr="00451067" w:rsidRDefault="00451067" w:rsidP="00327D93">
            <w:pPr>
              <w:spacing w:after="0" w:line="240" w:lineRule="auto"/>
              <w:ind w:left="360"/>
              <w:rPr>
                <w:lang w:eastAsia="en-GB"/>
              </w:rPr>
            </w:pPr>
            <w:r w:rsidRPr="00327D93">
              <w:rPr>
                <w:rFonts w:eastAsia="Times New Roman" w:cstheme="minorHAnsi"/>
                <w:b/>
                <w:bCs/>
                <w:sz w:val="24"/>
                <w:szCs w:val="24"/>
                <w:lang w:eastAsia="en-GB"/>
              </w:rPr>
              <w:t>Existing Informational Reports and Experimental Specifications</w:t>
            </w:r>
          </w:p>
        </w:tc>
      </w:tr>
      <w:tr w:rsidR="00451067" w:rsidRPr="00451067" w14:paraId="4BD07A69" w14:textId="77777777" w:rsidTr="00451067">
        <w:trPr>
          <w:cantSplit/>
          <w:tblCellSpacing w:w="0" w:type="dxa"/>
        </w:trPr>
        <w:tc>
          <w:tcPr>
            <w:tcW w:w="7500" w:type="dxa"/>
            <w:vAlign w:val="center"/>
            <w:hideMark/>
          </w:tcPr>
          <w:p w14:paraId="67E84355"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eastAsia="en-GB"/>
              </w:rPr>
            </w:pPr>
            <w:r w:rsidRPr="00451067">
              <w:rPr>
                <w:rFonts w:eastAsia="Times New Roman" w:cstheme="minorHAnsi"/>
                <w:sz w:val="24"/>
                <w:szCs w:val="24"/>
                <w:lang w:eastAsia="en-GB"/>
              </w:rPr>
              <w:t>CCSDS 500.1-G-1 Delta-DOR—Technical Characteristics and Performance</w:t>
            </w:r>
          </w:p>
        </w:tc>
        <w:tc>
          <w:tcPr>
            <w:tcW w:w="0" w:type="auto"/>
            <w:vAlign w:val="center"/>
            <w:hideMark/>
          </w:tcPr>
          <w:p w14:paraId="546BEF84" w14:textId="77777777" w:rsidR="00451067" w:rsidRPr="00451067" w:rsidRDefault="00AF1787" w:rsidP="00451067">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"http://public.ccsds.org/publications/archive/500x1g1.pdf" \t "_blank" </w:instrText>
            </w:r>
            <w:r>
              <w:fldChar w:fldCharType="separate"/>
            </w:r>
            <w:r w:rsidR="00451067" w:rsidRPr="00451067">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451067" w:rsidRPr="00451067" w14:paraId="2BD02510" w14:textId="77777777" w:rsidTr="00451067">
        <w:trPr>
          <w:cantSplit/>
          <w:tblCellSpacing w:w="0" w:type="dxa"/>
        </w:trPr>
        <w:tc>
          <w:tcPr>
            <w:tcW w:w="0" w:type="auto"/>
            <w:gridSpan w:val="2"/>
            <w:vAlign w:val="center"/>
            <w:hideMark/>
          </w:tcPr>
          <w:p w14:paraId="17F4F7B9" w14:textId="77777777" w:rsidR="00451067" w:rsidRPr="00451067" w:rsidRDefault="00451067" w:rsidP="00327D93">
            <w:pPr>
              <w:spacing w:after="0" w:line="240" w:lineRule="auto"/>
              <w:ind w:left="360"/>
              <w:rPr>
                <w:lang w:eastAsia="en-GB"/>
              </w:rPr>
            </w:pPr>
            <w:r w:rsidRPr="00327D93">
              <w:rPr>
                <w:rFonts w:eastAsia="Times New Roman" w:cstheme="minorHAnsi"/>
                <w:b/>
                <w:bCs/>
                <w:sz w:val="24"/>
                <w:szCs w:val="24"/>
                <w:lang w:eastAsia="en-GB"/>
              </w:rPr>
              <w:t>Existing Recommended Standards / Practices</w:t>
            </w:r>
          </w:p>
        </w:tc>
      </w:tr>
      <w:tr w:rsidR="00451067" w:rsidRPr="00451067" w14:paraId="460CC312" w14:textId="77777777" w:rsidTr="00451067">
        <w:trPr>
          <w:cantSplit/>
          <w:tblCellSpacing w:w="0" w:type="dxa"/>
        </w:trPr>
        <w:tc>
          <w:tcPr>
            <w:tcW w:w="7500" w:type="dxa"/>
            <w:vAlign w:val="center"/>
            <w:hideMark/>
          </w:tcPr>
          <w:p w14:paraId="6B2A9AC5"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eastAsia="en-GB"/>
              </w:rPr>
            </w:pPr>
            <w:r w:rsidRPr="00451067">
              <w:rPr>
                <w:rFonts w:eastAsia="Times New Roman" w:cstheme="minorHAnsi"/>
                <w:sz w:val="24"/>
                <w:szCs w:val="24"/>
                <w:lang w:eastAsia="en-GB"/>
              </w:rPr>
              <w:t xml:space="preserve">CCSDS 506.0-M-1 Delta-Differential One Way Ranging (Delta-DOR) Operations </w:t>
            </w:r>
          </w:p>
        </w:tc>
        <w:tc>
          <w:tcPr>
            <w:tcW w:w="0" w:type="auto"/>
            <w:vAlign w:val="center"/>
            <w:hideMark/>
          </w:tcPr>
          <w:p w14:paraId="5C806E1A" w14:textId="77777777" w:rsidR="00451067" w:rsidRPr="00451067" w:rsidRDefault="00AF1787" w:rsidP="00451067">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"http://public.ccsds.org/publications/archive/506x0m1.pdf" \t "_blank" </w:instrText>
            </w:r>
            <w:r>
              <w:fldChar w:fldCharType="separate"/>
            </w:r>
            <w:r w:rsidR="00451067" w:rsidRPr="00451067">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451067" w:rsidRPr="00451067" w14:paraId="58127369" w14:textId="77777777" w:rsidTr="00451067">
        <w:trPr>
          <w:cantSplit/>
          <w:tblCellSpacing w:w="0" w:type="dxa"/>
        </w:trPr>
        <w:tc>
          <w:tcPr>
            <w:tcW w:w="7500" w:type="dxa"/>
            <w:vAlign w:val="center"/>
            <w:hideMark/>
          </w:tcPr>
          <w:p w14:paraId="72A46B65"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val="it-IT" w:eastAsia="en-GB"/>
              </w:rPr>
            </w:pPr>
            <w:r w:rsidRPr="00451067">
              <w:rPr>
                <w:rFonts w:eastAsia="Times New Roman" w:cstheme="minorHAnsi"/>
                <w:sz w:val="24"/>
                <w:szCs w:val="24"/>
                <w:lang w:val="it-IT" w:eastAsia="en-GB"/>
              </w:rPr>
              <w:t xml:space="preserve">CCSDS </w:t>
            </w:r>
            <w:proofErr w:type="gramStart"/>
            <w:r w:rsidRPr="00451067">
              <w:rPr>
                <w:rFonts w:eastAsia="Times New Roman" w:cstheme="minorHAnsi"/>
                <w:sz w:val="24"/>
                <w:szCs w:val="24"/>
                <w:lang w:val="it-IT" w:eastAsia="en-GB"/>
              </w:rPr>
              <w:t>506.1-B-1</w:t>
            </w:r>
            <w:proofErr w:type="gramEnd"/>
            <w:r w:rsidRPr="00451067">
              <w:rPr>
                <w:rFonts w:eastAsia="Times New Roman" w:cstheme="minorHAnsi"/>
                <w:sz w:val="24"/>
                <w:szCs w:val="24"/>
                <w:lang w:val="it-IT" w:eastAsia="en-GB"/>
              </w:rPr>
              <w:t xml:space="preserve"> Delta-DOR Raw Data Exchange Format</w:t>
            </w:r>
          </w:p>
        </w:tc>
        <w:tc>
          <w:tcPr>
            <w:tcW w:w="0" w:type="auto"/>
            <w:vAlign w:val="center"/>
            <w:hideMark/>
          </w:tcPr>
          <w:p w14:paraId="28B8E413" w14:textId="77777777" w:rsidR="00451067" w:rsidRPr="00451067" w:rsidRDefault="00AF1787" w:rsidP="00451067">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"http://public.ccsds.org/publications/archive/506x1b1.pdf" \t "_blank" </w:instrText>
            </w:r>
            <w:r>
              <w:fldChar w:fldCharType="separate"/>
            </w:r>
            <w:r w:rsidR="00451067" w:rsidRPr="00451067">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451067" w:rsidRPr="00451067" w14:paraId="44A5E643" w14:textId="77777777" w:rsidTr="00451067">
        <w:trPr>
          <w:cantSplit/>
          <w:tblCellSpacing w:w="0" w:type="dxa"/>
        </w:trPr>
        <w:tc>
          <w:tcPr>
            <w:tcW w:w="0" w:type="auto"/>
            <w:gridSpan w:val="2"/>
            <w:vAlign w:val="center"/>
            <w:hideMark/>
          </w:tcPr>
          <w:p w14:paraId="56E25A0F" w14:textId="77777777" w:rsidR="00451067" w:rsidRPr="00451067" w:rsidRDefault="00451067" w:rsidP="00327D93">
            <w:pPr>
              <w:spacing w:after="0" w:line="240" w:lineRule="auto"/>
              <w:ind w:left="360"/>
              <w:rPr>
                <w:lang w:eastAsia="en-GB"/>
              </w:rPr>
            </w:pPr>
            <w:r w:rsidRPr="00327D93">
              <w:rPr>
                <w:rFonts w:eastAsia="Times New Roman" w:cstheme="minorHAnsi"/>
                <w:b/>
                <w:bCs/>
                <w:sz w:val="24"/>
                <w:szCs w:val="24"/>
                <w:lang w:eastAsia="en-GB"/>
              </w:rPr>
              <w:t>Informational Reports in Production and Experimental Specifications</w:t>
            </w:r>
          </w:p>
        </w:tc>
      </w:tr>
      <w:tr w:rsidR="00451067" w:rsidRPr="00451067" w14:paraId="5D8ACD0A" w14:textId="77777777" w:rsidTr="00451067">
        <w:trPr>
          <w:cantSplit/>
          <w:tblCellSpacing w:w="0" w:type="dxa"/>
        </w:trPr>
        <w:tc>
          <w:tcPr>
            <w:tcW w:w="7500" w:type="dxa"/>
            <w:vAlign w:val="center"/>
            <w:hideMark/>
          </w:tcPr>
          <w:p w14:paraId="2B7F7900"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eastAsia="en-GB"/>
              </w:rPr>
            </w:pPr>
            <w:r w:rsidRPr="00451067">
              <w:rPr>
                <w:rFonts w:eastAsia="Times New Roman" w:cstheme="minorHAnsi"/>
                <w:sz w:val="24"/>
                <w:szCs w:val="24"/>
                <w:lang w:eastAsia="en-GB"/>
              </w:rPr>
              <w:t>CWE Doc. 500.1-G Delta-DOR Technical Characteristics and Performance (Issue 2)</w:t>
            </w:r>
          </w:p>
        </w:tc>
        <w:tc>
          <w:tcPr>
            <w:tcW w:w="0" w:type="auto"/>
            <w:vAlign w:val="center"/>
            <w:hideMark/>
          </w:tcPr>
          <w:p w14:paraId="5451B49D" w14:textId="77777777" w:rsidR="00451067" w:rsidRPr="00451067" w:rsidRDefault="00AF1787" w:rsidP="00451067">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"http://cwe.ccsds.org/fm/Lists/Projects/DispForm.aspx?ID=380" \t "_blank" </w:instrText>
            </w:r>
            <w:r>
              <w:fldChar w:fldCharType="separate"/>
            </w:r>
            <w:r w:rsidR="00451067" w:rsidRPr="00451067">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451067" w:rsidRPr="00451067" w14:paraId="723D96D4" w14:textId="77777777" w:rsidTr="00451067">
        <w:trPr>
          <w:cantSplit/>
          <w:tblCellSpacing w:w="0" w:type="dxa"/>
        </w:trPr>
        <w:tc>
          <w:tcPr>
            <w:tcW w:w="0" w:type="auto"/>
            <w:gridSpan w:val="2"/>
            <w:vAlign w:val="center"/>
            <w:hideMark/>
          </w:tcPr>
          <w:p w14:paraId="30E8E8F4" w14:textId="77777777" w:rsidR="00451067" w:rsidRPr="00451067" w:rsidRDefault="00451067" w:rsidP="00327D93">
            <w:pPr>
              <w:spacing w:after="0" w:line="240" w:lineRule="auto"/>
              <w:ind w:left="360"/>
              <w:rPr>
                <w:lang w:eastAsia="en-GB"/>
              </w:rPr>
            </w:pPr>
            <w:r w:rsidRPr="00327D93">
              <w:rPr>
                <w:rFonts w:eastAsia="Times New Roman" w:cstheme="minorHAnsi"/>
                <w:b/>
                <w:bCs/>
                <w:sz w:val="24"/>
                <w:szCs w:val="24"/>
                <w:lang w:eastAsia="en-GB"/>
              </w:rPr>
              <w:t>Recommended Standards / Practices Currently in Production</w:t>
            </w:r>
          </w:p>
        </w:tc>
      </w:tr>
      <w:tr w:rsidR="00451067" w:rsidRPr="00451067" w14:paraId="6336150D" w14:textId="77777777" w:rsidTr="00451067">
        <w:trPr>
          <w:cantSplit/>
          <w:tblCellSpacing w:w="0" w:type="dxa"/>
        </w:trPr>
        <w:tc>
          <w:tcPr>
            <w:tcW w:w="7500" w:type="dxa"/>
            <w:vAlign w:val="center"/>
            <w:hideMark/>
          </w:tcPr>
          <w:p w14:paraId="3FD03A14"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eastAsia="en-GB"/>
              </w:rPr>
            </w:pPr>
            <w:r w:rsidRPr="00451067">
              <w:rPr>
                <w:rFonts w:eastAsia="Times New Roman" w:cstheme="minorHAnsi"/>
                <w:sz w:val="24"/>
                <w:szCs w:val="24"/>
                <w:lang w:eastAsia="en-GB"/>
              </w:rPr>
              <w:t>CCSDS 506.1-B-2 Delta-DOR Raw Data Exchange Format (Blue Book, Issue 2)</w:t>
            </w:r>
          </w:p>
        </w:tc>
        <w:tc>
          <w:tcPr>
            <w:tcW w:w="0" w:type="auto"/>
            <w:vAlign w:val="center"/>
            <w:hideMark/>
          </w:tcPr>
          <w:p w14:paraId="3250DCDF" w14:textId="77777777" w:rsidR="00451067" w:rsidRPr="00451067" w:rsidRDefault="00451067" w:rsidP="00451067">
            <w:pPr>
              <w:spacing w:after="0" w:line="240" w:lineRule="auto"/>
              <w:ind w:left="360"/>
              <w:rPr>
                <w:rFonts w:eastAsia="Times New Roman" w:cstheme="minorHAnsi"/>
                <w:sz w:val="24"/>
                <w:szCs w:val="24"/>
                <w:lang w:eastAsia="en-GB"/>
              </w:rPr>
            </w:pPr>
          </w:p>
        </w:tc>
      </w:tr>
      <w:tr w:rsidR="00451067" w:rsidRPr="00451067" w14:paraId="507C44A2" w14:textId="77777777" w:rsidTr="00451067">
        <w:trPr>
          <w:cantSplit/>
          <w:tblCellSpacing w:w="0" w:type="dxa"/>
        </w:trPr>
        <w:tc>
          <w:tcPr>
            <w:tcW w:w="7500" w:type="dxa"/>
            <w:vAlign w:val="center"/>
            <w:hideMark/>
          </w:tcPr>
          <w:p w14:paraId="2CD27CD9"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eastAsia="en-GB"/>
              </w:rPr>
            </w:pPr>
            <w:r w:rsidRPr="00451067">
              <w:rPr>
                <w:rFonts w:eastAsia="Times New Roman" w:cstheme="minorHAnsi"/>
                <w:sz w:val="24"/>
                <w:szCs w:val="24"/>
                <w:lang w:eastAsia="en-GB"/>
              </w:rPr>
              <w:t>CWE Doc. 506.0-M Delta-Differential One Way Ranging (Delta-DOR) Operations (Magenta Book) (Issue 2)</w:t>
            </w:r>
          </w:p>
        </w:tc>
        <w:tc>
          <w:tcPr>
            <w:tcW w:w="0" w:type="auto"/>
            <w:vAlign w:val="center"/>
            <w:hideMark/>
          </w:tcPr>
          <w:p w14:paraId="220C649B" w14:textId="77777777" w:rsidR="00451067" w:rsidRPr="00451067" w:rsidRDefault="00AF1787" w:rsidP="00451067">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"http://cwe.ccsds.org/fm/Lists/Projects/DispForm.aspx?ID=378" \t "_blank" </w:instrText>
            </w:r>
            <w:r>
              <w:fldChar w:fldCharType="separate"/>
            </w:r>
            <w:r w:rsidR="00451067" w:rsidRPr="00451067">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451067" w:rsidRPr="00451067" w14:paraId="1DFE743C" w14:textId="77777777" w:rsidTr="00451067">
        <w:trPr>
          <w:cantSplit/>
          <w:tblCellSpacing w:w="0" w:type="dxa"/>
        </w:trPr>
        <w:tc>
          <w:tcPr>
            <w:tcW w:w="7500" w:type="dxa"/>
            <w:vAlign w:val="center"/>
            <w:hideMark/>
          </w:tcPr>
          <w:p w14:paraId="4A61C8C7"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eastAsia="en-GB"/>
              </w:rPr>
            </w:pPr>
            <w:r w:rsidRPr="00451067">
              <w:rPr>
                <w:rFonts w:eastAsia="Times New Roman" w:cstheme="minorHAnsi"/>
                <w:sz w:val="24"/>
                <w:szCs w:val="24"/>
                <w:lang w:eastAsia="en-GB"/>
              </w:rPr>
              <w:t>CWE Doc. TBD Delta-DOR Architectural Guidelines (Magenta Book)</w:t>
            </w:r>
          </w:p>
        </w:tc>
        <w:tc>
          <w:tcPr>
            <w:tcW w:w="0" w:type="auto"/>
            <w:vAlign w:val="center"/>
            <w:hideMark/>
          </w:tcPr>
          <w:p w14:paraId="2460508A" w14:textId="77777777" w:rsidR="00451067" w:rsidRPr="00451067" w:rsidRDefault="00451067" w:rsidP="00451067">
            <w:pPr>
              <w:spacing w:after="0" w:line="240" w:lineRule="auto"/>
              <w:ind w:left="360"/>
              <w:rPr>
                <w:rFonts w:eastAsia="Times New Roman" w:cstheme="minorHAnsi"/>
                <w:sz w:val="24"/>
                <w:szCs w:val="24"/>
                <w:lang w:eastAsia="en-GB"/>
              </w:rPr>
            </w:pPr>
          </w:p>
        </w:tc>
      </w:tr>
      <w:tr w:rsidR="00451067" w:rsidRPr="00451067" w14:paraId="1BEA4ABF" w14:textId="77777777" w:rsidTr="00451067">
        <w:trPr>
          <w:cantSplit/>
          <w:tblCellSpacing w:w="0" w:type="dxa"/>
        </w:trPr>
        <w:tc>
          <w:tcPr>
            <w:tcW w:w="7500" w:type="dxa"/>
            <w:vAlign w:val="center"/>
            <w:hideMark/>
          </w:tcPr>
          <w:p w14:paraId="45BDDAD1"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val="it-IT" w:eastAsia="en-GB"/>
              </w:rPr>
            </w:pPr>
            <w:r w:rsidRPr="00451067">
              <w:rPr>
                <w:rFonts w:eastAsia="Times New Roman" w:cstheme="minorHAnsi"/>
                <w:sz w:val="24"/>
                <w:szCs w:val="24"/>
                <w:lang w:val="it-IT" w:eastAsia="en-GB"/>
              </w:rPr>
              <w:t>CWE Doc. TBD Delta-DOR Quasar Catalogue (Magenta Book)</w:t>
            </w:r>
          </w:p>
        </w:tc>
        <w:tc>
          <w:tcPr>
            <w:tcW w:w="0" w:type="auto"/>
            <w:vAlign w:val="center"/>
            <w:hideMark/>
          </w:tcPr>
          <w:p w14:paraId="1F806689" w14:textId="77777777" w:rsidR="00451067" w:rsidRPr="00451067" w:rsidRDefault="00AF1787" w:rsidP="00451067">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"http://cwe.ccsds.org/fm/Lists/Projects/DispForm.aspx?ID=379" \t "_blank" </w:instrText>
            </w:r>
            <w:r>
              <w:fldChar w:fldCharType="separate"/>
            </w:r>
            <w:r w:rsidR="00451067" w:rsidRPr="00451067">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451067" w:rsidRPr="00451067" w14:paraId="375CD827" w14:textId="77777777" w:rsidTr="00451067">
        <w:trPr>
          <w:cantSplit/>
          <w:tblCellSpacing w:w="0" w:type="dxa"/>
        </w:trPr>
        <w:tc>
          <w:tcPr>
            <w:tcW w:w="0" w:type="auto"/>
            <w:gridSpan w:val="2"/>
            <w:vAlign w:val="center"/>
            <w:hideMark/>
          </w:tcPr>
          <w:p w14:paraId="064244FA" w14:textId="77777777" w:rsidR="00451067" w:rsidRPr="00451067" w:rsidRDefault="00451067" w:rsidP="00327D93">
            <w:pPr>
              <w:spacing w:after="0" w:line="240" w:lineRule="auto"/>
              <w:ind w:left="360"/>
              <w:rPr>
                <w:lang w:eastAsia="en-GB"/>
              </w:rPr>
            </w:pPr>
            <w:r w:rsidRPr="00327D93">
              <w:rPr>
                <w:rFonts w:eastAsia="Times New Roman" w:cstheme="minorHAnsi"/>
                <w:b/>
                <w:bCs/>
                <w:sz w:val="24"/>
                <w:szCs w:val="24"/>
                <w:lang w:eastAsia="en-GB"/>
              </w:rPr>
              <w:t>Future Work</w:t>
            </w:r>
          </w:p>
        </w:tc>
      </w:tr>
      <w:tr w:rsidR="00451067" w:rsidRPr="00451067" w14:paraId="32DB4289" w14:textId="77777777" w:rsidTr="00451067">
        <w:trPr>
          <w:cantSplit/>
          <w:tblCellSpacing w:w="0" w:type="dxa"/>
        </w:trPr>
        <w:tc>
          <w:tcPr>
            <w:tcW w:w="7500" w:type="dxa"/>
            <w:vAlign w:val="center"/>
            <w:hideMark/>
          </w:tcPr>
          <w:p w14:paraId="7FDD25E2" w14:textId="77777777" w:rsidR="00451067" w:rsidRPr="00451067" w:rsidRDefault="00451067" w:rsidP="00451067">
            <w:pPr>
              <w:spacing w:before="100" w:beforeAutospacing="1" w:after="100" w:afterAutospacing="1" w:line="240" w:lineRule="auto"/>
              <w:ind w:left="360"/>
              <w:rPr>
                <w:rFonts w:eastAsia="Times New Roman" w:cstheme="minorHAnsi"/>
                <w:sz w:val="24"/>
                <w:szCs w:val="24"/>
                <w:lang w:eastAsia="en-GB"/>
              </w:rPr>
            </w:pPr>
            <w:r w:rsidRPr="00451067">
              <w:rPr>
                <w:rFonts w:eastAsia="Times New Roman" w:cstheme="minorHAnsi"/>
                <w:sz w:val="24"/>
                <w:szCs w:val="24"/>
                <w:lang w:eastAsia="en-GB"/>
              </w:rPr>
              <w:t>Five year confirmation Review process for published recommended standards and practices</w:t>
            </w:r>
          </w:p>
        </w:tc>
        <w:tc>
          <w:tcPr>
            <w:tcW w:w="0" w:type="auto"/>
            <w:vAlign w:val="center"/>
            <w:hideMark/>
          </w:tcPr>
          <w:p w14:paraId="62034782" w14:textId="77777777" w:rsidR="00451067" w:rsidRPr="00451067" w:rsidRDefault="00451067" w:rsidP="00451067">
            <w:pPr>
              <w:spacing w:after="0" w:line="240" w:lineRule="auto"/>
              <w:ind w:left="360"/>
              <w:rPr>
                <w:rFonts w:eastAsia="Times New Roman" w:cstheme="minorHAnsi"/>
                <w:sz w:val="24"/>
                <w:szCs w:val="24"/>
                <w:lang w:eastAsia="en-GB"/>
              </w:rPr>
            </w:pPr>
          </w:p>
        </w:tc>
      </w:tr>
    </w:tbl>
    <w:p w14:paraId="2094425C" w14:textId="77777777" w:rsidR="00451067" w:rsidRDefault="00451067" w:rsidP="00451067">
      <w:pPr>
        <w:rPr>
          <w:sz w:val="24"/>
          <w:szCs w:val="24"/>
        </w:rPr>
      </w:pPr>
    </w:p>
    <w:p w14:paraId="72C28CEC" w14:textId="77777777" w:rsidR="00451067" w:rsidRDefault="00451067" w:rsidP="00451067">
      <w:pPr>
        <w:rPr>
          <w:sz w:val="24"/>
          <w:szCs w:val="24"/>
        </w:rPr>
      </w:pPr>
    </w:p>
    <w:p w14:paraId="2CA54135" w14:textId="77777777" w:rsidR="00451067" w:rsidRPr="00451067" w:rsidRDefault="00451067" w:rsidP="00451067">
      <w:pPr>
        <w:pStyle w:val="Heading3"/>
      </w:pPr>
      <w:r w:rsidRPr="00451067">
        <w:t>SEA GOAL 3</w:t>
      </w:r>
    </w:p>
    <w:p w14:paraId="5AC35150" w14:textId="77777777" w:rsidR="00451067" w:rsidRDefault="00451067" w:rsidP="00451067">
      <w:pPr>
        <w:rPr>
          <w:sz w:val="24"/>
          <w:szCs w:val="24"/>
        </w:rPr>
      </w:pPr>
    </w:p>
    <w:p w14:paraId="121359B5" w14:textId="77777777" w:rsidR="00451067" w:rsidRPr="00451067" w:rsidRDefault="00451067" w:rsidP="00451067">
      <w:pPr>
        <w:rPr>
          <w:sz w:val="24"/>
          <w:szCs w:val="24"/>
        </w:rPr>
      </w:pPr>
      <w:r w:rsidRPr="00451067">
        <w:rPr>
          <w:sz w:val="24"/>
          <w:szCs w:val="24"/>
        </w:rPr>
        <w:t xml:space="preserve">Complete </w:t>
      </w:r>
      <w:proofErr w:type="gramStart"/>
      <w:r w:rsidRPr="00451067">
        <w:rPr>
          <w:sz w:val="24"/>
          <w:szCs w:val="24"/>
        </w:rPr>
        <w:t>a reference</w:t>
      </w:r>
      <w:proofErr w:type="gramEnd"/>
      <w:r w:rsidRPr="00451067">
        <w:rPr>
          <w:sz w:val="24"/>
          <w:szCs w:val="24"/>
        </w:rPr>
        <w:t xml:space="preserve"> information architecture, information infrastructure services including service-oriented architecture (SOA) and interfaces, and frameworks for handling operational data flows and supporting multi</w:t>
      </w:r>
      <w:r w:rsidR="00327D93">
        <w:rPr>
          <w:sz w:val="24"/>
          <w:szCs w:val="24"/>
        </w:rPr>
        <w:t>-agency federated data systems.</w:t>
      </w:r>
    </w:p>
    <w:p w14:paraId="0B6540F6" w14:textId="77777777" w:rsidR="00451067" w:rsidRPr="00451067" w:rsidRDefault="00451067" w:rsidP="00451067">
      <w:pPr>
        <w:pStyle w:val="Heading3"/>
      </w:pPr>
      <w:r w:rsidRPr="00451067">
        <w:t>Related CCSDS Technical Strategic Goals:</w:t>
      </w:r>
    </w:p>
    <w:p w14:paraId="4679C66E" w14:textId="77777777" w:rsidR="00451067" w:rsidRDefault="00451067" w:rsidP="00451067">
      <w:pPr>
        <w:rPr>
          <w:sz w:val="24"/>
          <w:szCs w:val="24"/>
        </w:rPr>
      </w:pPr>
      <w:r w:rsidRPr="00451067">
        <w:rPr>
          <w:sz w:val="24"/>
          <w:szCs w:val="24"/>
        </w:rPr>
        <w:t>1,2,3,6</w:t>
      </w:r>
    </w:p>
    <w:p w14:paraId="48BE321E" w14:textId="77777777" w:rsidR="00451067" w:rsidRDefault="00451067" w:rsidP="00451067">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4B550E" w:rsidRPr="004B550E" w14:paraId="594F83A2" w14:textId="77777777" w:rsidTr="004B550E">
        <w:trPr>
          <w:tblCellSpacing w:w="0" w:type="dxa"/>
        </w:trPr>
        <w:tc>
          <w:tcPr>
            <w:tcW w:w="0" w:type="auto"/>
            <w:gridSpan w:val="2"/>
            <w:vAlign w:val="center"/>
            <w:hideMark/>
          </w:tcPr>
          <w:p w14:paraId="43957FAA" w14:textId="77777777" w:rsidR="004B550E" w:rsidRPr="004B550E" w:rsidRDefault="004B550E" w:rsidP="004B550E">
            <w:pPr>
              <w:spacing w:after="0" w:line="240" w:lineRule="auto"/>
              <w:ind w:left="360"/>
              <w:rPr>
                <w:rFonts w:eastAsia="Times New Roman" w:cstheme="minorHAnsi"/>
                <w:sz w:val="24"/>
                <w:szCs w:val="24"/>
                <w:lang w:eastAsia="en-GB"/>
              </w:rPr>
            </w:pPr>
            <w:r w:rsidRPr="004B550E">
              <w:rPr>
                <w:rFonts w:eastAsia="Times New Roman" w:cstheme="minorHAnsi"/>
                <w:b/>
                <w:bCs/>
                <w:sz w:val="24"/>
                <w:szCs w:val="24"/>
                <w:lang w:eastAsia="en-GB"/>
              </w:rPr>
              <w:t>Existing Informational Reports and Experimental Specifications</w:t>
            </w:r>
          </w:p>
        </w:tc>
      </w:tr>
      <w:tr w:rsidR="004B550E" w:rsidRPr="004B550E" w14:paraId="535B97DE" w14:textId="77777777" w:rsidTr="004B550E">
        <w:trPr>
          <w:tblCellSpacing w:w="0" w:type="dxa"/>
        </w:trPr>
        <w:tc>
          <w:tcPr>
            <w:tcW w:w="7500" w:type="dxa"/>
            <w:vAlign w:val="center"/>
            <w:hideMark/>
          </w:tcPr>
          <w:p w14:paraId="5A79C6C0" w14:textId="77777777" w:rsidR="004B550E" w:rsidRPr="004B550E" w:rsidRDefault="004B550E" w:rsidP="004B550E">
            <w:pPr>
              <w:spacing w:before="100" w:beforeAutospacing="1" w:after="100" w:afterAutospacing="1" w:line="240" w:lineRule="auto"/>
              <w:ind w:left="360"/>
              <w:rPr>
                <w:rFonts w:eastAsia="Times New Roman" w:cstheme="minorHAnsi"/>
                <w:sz w:val="24"/>
                <w:szCs w:val="24"/>
                <w:lang w:eastAsia="en-GB"/>
              </w:rPr>
            </w:pPr>
            <w:r w:rsidRPr="004B550E">
              <w:rPr>
                <w:rFonts w:eastAsia="Times New Roman" w:cstheme="minorHAnsi"/>
                <w:sz w:val="24"/>
                <w:szCs w:val="24"/>
                <w:lang w:eastAsia="en-GB"/>
              </w:rPr>
              <w:t>CCSDS 312.0-G-1 Reference Architecture for Space Information Management</w:t>
            </w:r>
          </w:p>
        </w:tc>
        <w:tc>
          <w:tcPr>
            <w:tcW w:w="0" w:type="auto"/>
            <w:vAlign w:val="center"/>
            <w:hideMark/>
          </w:tcPr>
          <w:p w14:paraId="0CCA98FB" w14:textId="77777777" w:rsidR="004B550E" w:rsidRPr="004B550E" w:rsidRDefault="00AF1787" w:rsidP="004B550E">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"http://public.ccsds.org/publications/archive/312x0g1.pdf" \t "_blank" </w:instrText>
            </w:r>
            <w:r>
              <w:fldChar w:fldCharType="separate"/>
            </w:r>
            <w:r w:rsidR="004B550E" w:rsidRPr="004B550E">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4B550E" w:rsidRPr="004B550E" w14:paraId="1184965F" w14:textId="77777777" w:rsidTr="004B550E">
        <w:trPr>
          <w:tblCellSpacing w:w="0" w:type="dxa"/>
        </w:trPr>
        <w:tc>
          <w:tcPr>
            <w:tcW w:w="0" w:type="auto"/>
            <w:gridSpan w:val="2"/>
            <w:vAlign w:val="center"/>
            <w:hideMark/>
          </w:tcPr>
          <w:p w14:paraId="7BDE12CF" w14:textId="77777777" w:rsidR="004B550E" w:rsidRPr="004B550E" w:rsidRDefault="004B550E" w:rsidP="004B550E">
            <w:pPr>
              <w:spacing w:after="0" w:line="240" w:lineRule="auto"/>
              <w:ind w:left="360"/>
              <w:rPr>
                <w:rFonts w:eastAsia="Times New Roman" w:cstheme="minorHAnsi"/>
                <w:sz w:val="24"/>
                <w:szCs w:val="24"/>
                <w:lang w:eastAsia="en-GB"/>
              </w:rPr>
            </w:pPr>
            <w:r w:rsidRPr="004B550E">
              <w:rPr>
                <w:rFonts w:eastAsia="Times New Roman" w:cstheme="minorHAnsi"/>
                <w:b/>
                <w:bCs/>
                <w:sz w:val="24"/>
                <w:szCs w:val="24"/>
                <w:lang w:eastAsia="en-GB"/>
              </w:rPr>
              <w:t>Existing Recommended Standards / Practices</w:t>
            </w:r>
          </w:p>
        </w:tc>
      </w:tr>
      <w:tr w:rsidR="004B550E" w:rsidRPr="004B550E" w14:paraId="766AA377" w14:textId="77777777" w:rsidTr="004B550E">
        <w:trPr>
          <w:tblCellSpacing w:w="0" w:type="dxa"/>
        </w:trPr>
        <w:tc>
          <w:tcPr>
            <w:tcW w:w="7500" w:type="dxa"/>
            <w:vAlign w:val="center"/>
            <w:hideMark/>
          </w:tcPr>
          <w:p w14:paraId="26898810" w14:textId="77777777" w:rsidR="004B550E" w:rsidRPr="004B550E" w:rsidRDefault="004B550E" w:rsidP="004B550E">
            <w:pPr>
              <w:spacing w:before="100" w:beforeAutospacing="1" w:after="100" w:afterAutospacing="1" w:line="240" w:lineRule="auto"/>
              <w:ind w:left="360"/>
              <w:rPr>
                <w:rFonts w:eastAsia="Times New Roman" w:cstheme="minorHAnsi"/>
                <w:sz w:val="24"/>
                <w:szCs w:val="24"/>
                <w:lang w:eastAsia="en-GB"/>
              </w:rPr>
            </w:pPr>
            <w:r w:rsidRPr="004B550E">
              <w:rPr>
                <w:rFonts w:eastAsia="Times New Roman" w:cstheme="minorHAnsi"/>
                <w:sz w:val="24"/>
                <w:szCs w:val="24"/>
                <w:lang w:eastAsia="en-GB"/>
              </w:rPr>
              <w:t xml:space="preserve">CCSDS 311.0-M-1 Reference Architecture for Space Data Systems </w:t>
            </w:r>
          </w:p>
        </w:tc>
        <w:tc>
          <w:tcPr>
            <w:tcW w:w="0" w:type="auto"/>
            <w:vAlign w:val="center"/>
            <w:hideMark/>
          </w:tcPr>
          <w:p w14:paraId="0535A795" w14:textId="77777777" w:rsidR="004B550E" w:rsidRPr="004B550E" w:rsidRDefault="00AF1787" w:rsidP="004B550E">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"http://public.ccsds.org/publications/archive/311x0m1.pdf" \t "_blank" </w:instrText>
            </w:r>
            <w:r>
              <w:fldChar w:fldCharType="separate"/>
            </w:r>
            <w:r w:rsidR="004B550E" w:rsidRPr="004B550E">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4B550E" w:rsidRPr="004B550E" w14:paraId="5A8CA9A8" w14:textId="77777777" w:rsidTr="004B550E">
        <w:trPr>
          <w:tblCellSpacing w:w="0" w:type="dxa"/>
        </w:trPr>
        <w:tc>
          <w:tcPr>
            <w:tcW w:w="0" w:type="auto"/>
            <w:gridSpan w:val="2"/>
            <w:vAlign w:val="center"/>
            <w:hideMark/>
          </w:tcPr>
          <w:p w14:paraId="740E101A" w14:textId="77777777" w:rsidR="004B550E" w:rsidRPr="004B550E" w:rsidRDefault="004B550E" w:rsidP="004B550E">
            <w:pPr>
              <w:spacing w:after="0" w:line="240" w:lineRule="auto"/>
              <w:ind w:left="360"/>
              <w:rPr>
                <w:rFonts w:eastAsia="Times New Roman" w:cstheme="minorHAnsi"/>
                <w:sz w:val="24"/>
                <w:szCs w:val="24"/>
                <w:lang w:eastAsia="en-GB"/>
              </w:rPr>
            </w:pPr>
            <w:r w:rsidRPr="004B550E">
              <w:rPr>
                <w:rFonts w:eastAsia="Times New Roman" w:cstheme="minorHAnsi"/>
                <w:b/>
                <w:bCs/>
                <w:sz w:val="24"/>
                <w:szCs w:val="24"/>
                <w:lang w:eastAsia="en-GB"/>
              </w:rPr>
              <w:t>Future Work</w:t>
            </w:r>
          </w:p>
        </w:tc>
      </w:tr>
      <w:tr w:rsidR="004B550E" w:rsidRPr="004B550E" w14:paraId="673CC14A" w14:textId="77777777" w:rsidTr="004B550E">
        <w:trPr>
          <w:tblCellSpacing w:w="0" w:type="dxa"/>
        </w:trPr>
        <w:tc>
          <w:tcPr>
            <w:tcW w:w="7500" w:type="dxa"/>
            <w:vAlign w:val="center"/>
            <w:hideMark/>
          </w:tcPr>
          <w:p w14:paraId="615587BE" w14:textId="77777777" w:rsidR="004B550E" w:rsidRPr="004B550E" w:rsidRDefault="004B550E" w:rsidP="004B550E">
            <w:pPr>
              <w:spacing w:before="100" w:beforeAutospacing="1" w:after="100" w:afterAutospacing="1" w:line="240" w:lineRule="auto"/>
              <w:ind w:left="360"/>
              <w:rPr>
                <w:rFonts w:eastAsia="Times New Roman" w:cstheme="minorHAnsi"/>
                <w:sz w:val="24"/>
                <w:szCs w:val="24"/>
                <w:lang w:eastAsia="en-GB"/>
              </w:rPr>
            </w:pPr>
            <w:r w:rsidRPr="004B550E">
              <w:rPr>
                <w:rFonts w:eastAsia="Times New Roman" w:cstheme="minorHAnsi"/>
                <w:sz w:val="24"/>
                <w:szCs w:val="24"/>
                <w:lang w:eastAsia="en-GB"/>
              </w:rPr>
              <w:t xml:space="preserve">CWE Doc. TBD Reference Information Architecture, Infrastructure Services and Interfaces (Magenta Book) </w:t>
            </w:r>
          </w:p>
        </w:tc>
        <w:tc>
          <w:tcPr>
            <w:tcW w:w="0" w:type="auto"/>
            <w:vAlign w:val="center"/>
            <w:hideMark/>
          </w:tcPr>
          <w:p w14:paraId="29456B93" w14:textId="77777777" w:rsidR="004B550E" w:rsidRPr="004B550E" w:rsidRDefault="004B550E" w:rsidP="004B550E">
            <w:pPr>
              <w:spacing w:after="0" w:line="240" w:lineRule="auto"/>
              <w:ind w:left="360"/>
              <w:rPr>
                <w:rFonts w:eastAsia="Times New Roman" w:cstheme="minorHAnsi"/>
                <w:sz w:val="24"/>
                <w:szCs w:val="24"/>
                <w:lang w:eastAsia="en-GB"/>
              </w:rPr>
            </w:pPr>
          </w:p>
        </w:tc>
      </w:tr>
      <w:tr w:rsidR="004B550E" w:rsidRPr="004B550E" w14:paraId="59D3CFA6" w14:textId="77777777" w:rsidTr="004B550E">
        <w:trPr>
          <w:tblCellSpacing w:w="0" w:type="dxa"/>
        </w:trPr>
        <w:tc>
          <w:tcPr>
            <w:tcW w:w="7500" w:type="dxa"/>
            <w:vAlign w:val="center"/>
            <w:hideMark/>
          </w:tcPr>
          <w:p w14:paraId="20D01A63" w14:textId="77777777" w:rsidR="004B550E" w:rsidRPr="004B550E" w:rsidRDefault="004B550E" w:rsidP="004B550E">
            <w:pPr>
              <w:spacing w:before="100" w:beforeAutospacing="1" w:after="100" w:afterAutospacing="1" w:line="240" w:lineRule="auto"/>
              <w:ind w:left="360"/>
              <w:rPr>
                <w:rFonts w:eastAsia="Times New Roman" w:cstheme="minorHAnsi"/>
                <w:sz w:val="24"/>
                <w:szCs w:val="24"/>
                <w:lang w:eastAsia="en-GB"/>
              </w:rPr>
            </w:pPr>
            <w:r w:rsidRPr="004B550E">
              <w:rPr>
                <w:rFonts w:eastAsia="Times New Roman" w:cstheme="minorHAnsi"/>
                <w:sz w:val="24"/>
                <w:szCs w:val="24"/>
                <w:lang w:eastAsia="en-GB"/>
              </w:rPr>
              <w:t>Five year confirmation Review process for published recommended standards and practices</w:t>
            </w:r>
          </w:p>
        </w:tc>
        <w:tc>
          <w:tcPr>
            <w:tcW w:w="0" w:type="auto"/>
            <w:vAlign w:val="center"/>
            <w:hideMark/>
          </w:tcPr>
          <w:p w14:paraId="6A910E05" w14:textId="77777777" w:rsidR="004B550E" w:rsidRPr="004B550E" w:rsidRDefault="004B550E" w:rsidP="004B550E">
            <w:pPr>
              <w:spacing w:after="0" w:line="240" w:lineRule="auto"/>
              <w:ind w:left="360"/>
              <w:rPr>
                <w:rFonts w:eastAsia="Times New Roman" w:cstheme="minorHAnsi"/>
                <w:sz w:val="24"/>
                <w:szCs w:val="24"/>
                <w:lang w:eastAsia="en-GB"/>
              </w:rPr>
            </w:pPr>
          </w:p>
        </w:tc>
      </w:tr>
    </w:tbl>
    <w:p w14:paraId="2DD1FA7B" w14:textId="77777777" w:rsidR="00327D93" w:rsidRDefault="00327D93" w:rsidP="00451067">
      <w:pPr>
        <w:rPr>
          <w:sz w:val="24"/>
          <w:szCs w:val="24"/>
        </w:rPr>
      </w:pPr>
    </w:p>
    <w:p w14:paraId="6B831F17" w14:textId="77777777" w:rsidR="00327D93" w:rsidRDefault="00327D93" w:rsidP="00327D93">
      <w:pPr>
        <w:pStyle w:val="Heading3"/>
      </w:pPr>
      <w:r w:rsidRPr="00327D93">
        <w:t>SEA GOAL 4</w:t>
      </w:r>
    </w:p>
    <w:p w14:paraId="204CB077" w14:textId="77777777" w:rsidR="00327D93" w:rsidRPr="00327D93" w:rsidRDefault="00327D93" w:rsidP="00327D93">
      <w:pPr>
        <w:rPr>
          <w:sz w:val="24"/>
          <w:szCs w:val="24"/>
        </w:rPr>
      </w:pPr>
    </w:p>
    <w:p w14:paraId="391A897E" w14:textId="77777777" w:rsidR="00327D93" w:rsidRPr="00327D93" w:rsidRDefault="00327D93" w:rsidP="00327D93">
      <w:pPr>
        <w:rPr>
          <w:sz w:val="24"/>
          <w:szCs w:val="24"/>
        </w:rPr>
      </w:pPr>
      <w:r w:rsidRPr="00327D93">
        <w:rPr>
          <w:sz w:val="24"/>
          <w:szCs w:val="24"/>
        </w:rPr>
        <w:t>Define the XML standards and guidelines to</w:t>
      </w:r>
      <w:r>
        <w:rPr>
          <w:sz w:val="24"/>
          <w:szCs w:val="24"/>
        </w:rPr>
        <w:t xml:space="preserve"> be used across all CCSDS areas</w:t>
      </w:r>
      <w:r w:rsidRPr="00327D93">
        <w:rPr>
          <w:sz w:val="24"/>
          <w:szCs w:val="24"/>
        </w:rPr>
        <w:t>.</w:t>
      </w:r>
    </w:p>
    <w:p w14:paraId="4A196C75" w14:textId="77777777" w:rsidR="00327D93" w:rsidRPr="00327D93" w:rsidRDefault="00327D93" w:rsidP="00327D93">
      <w:pPr>
        <w:pStyle w:val="Heading3"/>
      </w:pPr>
      <w:r w:rsidRPr="00327D93">
        <w:t>Related CCSDS Technical Strategic Goals:</w:t>
      </w:r>
    </w:p>
    <w:p w14:paraId="4C629B7F" w14:textId="77777777" w:rsidR="004B550E" w:rsidRDefault="00327D93" w:rsidP="00327D93">
      <w:pPr>
        <w:rPr>
          <w:sz w:val="24"/>
          <w:szCs w:val="24"/>
        </w:rPr>
      </w:pPr>
      <w:r w:rsidRPr="00327D93">
        <w:rPr>
          <w:sz w:val="24"/>
          <w:szCs w:val="24"/>
        </w:rPr>
        <w:t>1,2,4,5,6</w:t>
      </w:r>
    </w:p>
    <w:p w14:paraId="7DF42C8D" w14:textId="77777777" w:rsidR="00327D93" w:rsidRDefault="00327D93" w:rsidP="00327D93">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327D93" w:rsidRPr="00327D93" w14:paraId="05032BB1" w14:textId="77777777" w:rsidTr="00327D93">
        <w:trPr>
          <w:tblCellSpacing w:w="0" w:type="dxa"/>
        </w:trPr>
        <w:tc>
          <w:tcPr>
            <w:tcW w:w="0" w:type="auto"/>
            <w:gridSpan w:val="2"/>
            <w:vAlign w:val="center"/>
            <w:hideMark/>
          </w:tcPr>
          <w:p w14:paraId="1B5E2020"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Recommended Standards / Practices Currently in Production</w:t>
            </w:r>
          </w:p>
        </w:tc>
      </w:tr>
      <w:tr w:rsidR="00327D93" w:rsidRPr="00327D93" w14:paraId="640BC92C" w14:textId="77777777" w:rsidTr="00327D93">
        <w:trPr>
          <w:tblCellSpacing w:w="0" w:type="dxa"/>
        </w:trPr>
        <w:tc>
          <w:tcPr>
            <w:tcW w:w="7500" w:type="dxa"/>
            <w:vAlign w:val="center"/>
            <w:hideMark/>
          </w:tcPr>
          <w:p w14:paraId="65AFE463"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CCSDS XML Namespace RFC (Internet Draft)</w:t>
            </w:r>
          </w:p>
        </w:tc>
        <w:tc>
          <w:tcPr>
            <w:tcW w:w="0" w:type="auto"/>
            <w:vAlign w:val="center"/>
            <w:hideMark/>
          </w:tcPr>
          <w:p w14:paraId="27D9A7EC"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58864BBB" w14:textId="77777777" w:rsidTr="00327D93">
        <w:trPr>
          <w:tblCellSpacing w:w="0" w:type="dxa"/>
        </w:trPr>
        <w:tc>
          <w:tcPr>
            <w:tcW w:w="7500" w:type="dxa"/>
            <w:vAlign w:val="center"/>
            <w:hideMark/>
          </w:tcPr>
          <w:p w14:paraId="33317EEB"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XML Namespace Policy (Yellow Book)</w:t>
            </w:r>
          </w:p>
        </w:tc>
        <w:tc>
          <w:tcPr>
            <w:tcW w:w="0" w:type="auto"/>
            <w:vAlign w:val="center"/>
            <w:hideMark/>
          </w:tcPr>
          <w:p w14:paraId="0CDEC05C"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2A4011D0" w14:textId="77777777" w:rsidTr="00327D93">
        <w:trPr>
          <w:tblCellSpacing w:w="0" w:type="dxa"/>
        </w:trPr>
        <w:tc>
          <w:tcPr>
            <w:tcW w:w="0" w:type="auto"/>
            <w:gridSpan w:val="2"/>
            <w:vAlign w:val="center"/>
            <w:hideMark/>
          </w:tcPr>
          <w:p w14:paraId="33143B9F"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Future Work</w:t>
            </w:r>
          </w:p>
        </w:tc>
      </w:tr>
      <w:tr w:rsidR="00327D93" w:rsidRPr="00327D93" w14:paraId="2FC6FD7C" w14:textId="77777777" w:rsidTr="00327D93">
        <w:trPr>
          <w:tblCellSpacing w:w="0" w:type="dxa"/>
        </w:trPr>
        <w:tc>
          <w:tcPr>
            <w:tcW w:w="7500" w:type="dxa"/>
            <w:vAlign w:val="center"/>
            <w:hideMark/>
          </w:tcPr>
          <w:p w14:paraId="76F8243D"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XML Standards and Guidelines (Yellow Book)</w:t>
            </w:r>
          </w:p>
        </w:tc>
        <w:tc>
          <w:tcPr>
            <w:tcW w:w="0" w:type="auto"/>
            <w:vAlign w:val="center"/>
            <w:hideMark/>
          </w:tcPr>
          <w:p w14:paraId="28932389"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3EF52D52" w14:textId="77777777" w:rsidTr="00327D93">
        <w:trPr>
          <w:tblCellSpacing w:w="0" w:type="dxa"/>
        </w:trPr>
        <w:tc>
          <w:tcPr>
            <w:tcW w:w="7500" w:type="dxa"/>
            <w:vAlign w:val="center"/>
            <w:hideMark/>
          </w:tcPr>
          <w:p w14:paraId="7FF75928"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Five year confirmation Review process for published recommended standards and practices</w:t>
            </w:r>
          </w:p>
        </w:tc>
        <w:tc>
          <w:tcPr>
            <w:tcW w:w="0" w:type="auto"/>
            <w:vAlign w:val="center"/>
            <w:hideMark/>
          </w:tcPr>
          <w:p w14:paraId="4F244EF0" w14:textId="77777777" w:rsidR="00327D93" w:rsidRPr="00327D93" w:rsidRDefault="00327D93" w:rsidP="00327D93">
            <w:pPr>
              <w:spacing w:after="0" w:line="240" w:lineRule="auto"/>
              <w:ind w:left="360"/>
              <w:rPr>
                <w:rFonts w:eastAsia="Times New Roman" w:cstheme="minorHAnsi"/>
                <w:sz w:val="20"/>
                <w:szCs w:val="20"/>
                <w:lang w:eastAsia="en-GB"/>
              </w:rPr>
            </w:pPr>
          </w:p>
        </w:tc>
      </w:tr>
    </w:tbl>
    <w:p w14:paraId="5ED87E5A" w14:textId="77777777" w:rsidR="00327D93" w:rsidRDefault="00327D93" w:rsidP="00327D93">
      <w:pPr>
        <w:rPr>
          <w:sz w:val="24"/>
          <w:szCs w:val="24"/>
        </w:rPr>
      </w:pPr>
    </w:p>
    <w:p w14:paraId="32741B30" w14:textId="77777777" w:rsidR="00327D93" w:rsidRDefault="00327D93">
      <w:pPr>
        <w:rPr>
          <w:sz w:val="24"/>
          <w:szCs w:val="24"/>
        </w:rPr>
      </w:pPr>
      <w:r>
        <w:rPr>
          <w:sz w:val="24"/>
          <w:szCs w:val="24"/>
        </w:rPr>
        <w:br w:type="page"/>
      </w:r>
    </w:p>
    <w:p w14:paraId="2B43C7C5" w14:textId="77777777" w:rsidR="00327D93" w:rsidRPr="00327D93" w:rsidRDefault="00327D93" w:rsidP="00327D93">
      <w:pPr>
        <w:pStyle w:val="Heading3"/>
      </w:pPr>
      <w:r w:rsidRPr="00327D93">
        <w:t>SEA GOAL 5</w:t>
      </w:r>
    </w:p>
    <w:p w14:paraId="6253A768" w14:textId="77777777" w:rsidR="00327D93" w:rsidRDefault="00327D93" w:rsidP="00327D93">
      <w:pPr>
        <w:rPr>
          <w:sz w:val="24"/>
          <w:szCs w:val="24"/>
        </w:rPr>
      </w:pPr>
    </w:p>
    <w:p w14:paraId="3E4A2EA0" w14:textId="77777777" w:rsidR="00327D93" w:rsidRPr="00327D93" w:rsidRDefault="00327D93" w:rsidP="00327D93">
      <w:pPr>
        <w:rPr>
          <w:sz w:val="24"/>
          <w:szCs w:val="24"/>
        </w:rPr>
      </w:pPr>
      <w:r w:rsidRPr="00327D93">
        <w:rPr>
          <w:sz w:val="24"/>
          <w:szCs w:val="24"/>
        </w:rPr>
        <w:t>Define an extensible timeline data standard for exchange of linear and activity timelines to</w:t>
      </w:r>
      <w:r>
        <w:rPr>
          <w:sz w:val="24"/>
          <w:szCs w:val="24"/>
        </w:rPr>
        <w:t xml:space="preserve"> be used across all CCSDS areas</w:t>
      </w:r>
      <w:r w:rsidRPr="00327D93">
        <w:rPr>
          <w:sz w:val="24"/>
          <w:szCs w:val="24"/>
        </w:rPr>
        <w:t>.</w:t>
      </w:r>
    </w:p>
    <w:p w14:paraId="3EEB94E7" w14:textId="77777777" w:rsidR="00327D93" w:rsidRPr="00327D93" w:rsidRDefault="00327D93" w:rsidP="00327D93">
      <w:pPr>
        <w:pStyle w:val="Heading3"/>
      </w:pPr>
      <w:r w:rsidRPr="00327D93">
        <w:t>Related CCSDS Technical Strategic Goals:</w:t>
      </w:r>
    </w:p>
    <w:p w14:paraId="6EBC4785" w14:textId="77777777" w:rsidR="00327D93" w:rsidRPr="00327D93" w:rsidRDefault="00327D93" w:rsidP="00327D93">
      <w:pPr>
        <w:rPr>
          <w:sz w:val="24"/>
          <w:szCs w:val="24"/>
        </w:rPr>
      </w:pPr>
      <w:r w:rsidRPr="00327D93">
        <w:rPr>
          <w:sz w:val="24"/>
          <w:szCs w:val="24"/>
        </w:rPr>
        <w:t>1,2,3,4,5,6</w:t>
      </w:r>
    </w:p>
    <w:p w14:paraId="48109ED8" w14:textId="77777777" w:rsidR="00327D93" w:rsidRDefault="00327D93" w:rsidP="00327D93">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327D93" w:rsidRPr="00327D93" w14:paraId="6D400617" w14:textId="77777777" w:rsidTr="00327D93">
        <w:trPr>
          <w:tblCellSpacing w:w="0" w:type="dxa"/>
        </w:trPr>
        <w:tc>
          <w:tcPr>
            <w:tcW w:w="0" w:type="auto"/>
            <w:gridSpan w:val="2"/>
            <w:vAlign w:val="center"/>
            <w:hideMark/>
          </w:tcPr>
          <w:p w14:paraId="40AAA31A"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Future Work</w:t>
            </w:r>
          </w:p>
        </w:tc>
      </w:tr>
      <w:tr w:rsidR="00327D93" w:rsidRPr="00327D93" w14:paraId="12EA0DAF" w14:textId="77777777" w:rsidTr="00327D93">
        <w:trPr>
          <w:tblCellSpacing w:w="0" w:type="dxa"/>
        </w:trPr>
        <w:tc>
          <w:tcPr>
            <w:tcW w:w="7500" w:type="dxa"/>
            <w:vAlign w:val="center"/>
            <w:hideMark/>
          </w:tcPr>
          <w:p w14:paraId="4C36A4E7"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Timeline Data Standard (Blue Book)</w:t>
            </w:r>
          </w:p>
        </w:tc>
        <w:tc>
          <w:tcPr>
            <w:tcW w:w="0" w:type="auto"/>
            <w:vAlign w:val="center"/>
            <w:hideMark/>
          </w:tcPr>
          <w:p w14:paraId="67611831" w14:textId="77777777" w:rsidR="00327D93" w:rsidRPr="00327D93" w:rsidRDefault="00327D93" w:rsidP="00327D93">
            <w:pPr>
              <w:spacing w:after="0" w:line="240" w:lineRule="auto"/>
              <w:ind w:left="360"/>
              <w:rPr>
                <w:rFonts w:eastAsia="Times New Roman" w:cstheme="minorHAnsi"/>
                <w:sz w:val="20"/>
                <w:szCs w:val="20"/>
                <w:lang w:eastAsia="en-GB"/>
              </w:rPr>
            </w:pPr>
          </w:p>
        </w:tc>
      </w:tr>
    </w:tbl>
    <w:p w14:paraId="381BAC0C" w14:textId="77777777" w:rsidR="00327D93" w:rsidRDefault="00327D93">
      <w:pPr>
        <w:rPr>
          <w:sz w:val="24"/>
          <w:szCs w:val="24"/>
        </w:rPr>
      </w:pPr>
    </w:p>
    <w:p w14:paraId="18A4080D" w14:textId="77777777" w:rsidR="00327D93" w:rsidRPr="00327D93" w:rsidRDefault="00327D93" w:rsidP="00327D93">
      <w:pPr>
        <w:pStyle w:val="Heading3"/>
      </w:pPr>
      <w:r w:rsidRPr="00327D93">
        <w:t>SEA GOAL 6</w:t>
      </w:r>
    </w:p>
    <w:p w14:paraId="67D59D55" w14:textId="77777777" w:rsidR="00327D93" w:rsidRPr="00327D93" w:rsidRDefault="00327D93" w:rsidP="00327D93">
      <w:pPr>
        <w:rPr>
          <w:sz w:val="24"/>
          <w:szCs w:val="24"/>
        </w:rPr>
      </w:pPr>
    </w:p>
    <w:p w14:paraId="0901B214" w14:textId="77777777" w:rsidR="00327D93" w:rsidRPr="00327D93" w:rsidRDefault="00327D93" w:rsidP="00327D93">
      <w:pPr>
        <w:rPr>
          <w:sz w:val="24"/>
          <w:szCs w:val="24"/>
        </w:rPr>
      </w:pPr>
      <w:r w:rsidRPr="00327D93">
        <w:rPr>
          <w:sz w:val="24"/>
          <w:szCs w:val="24"/>
        </w:rPr>
        <w:t>Define an overall time services architecture for time correlation, synchronization, and distribution, for end-to-end mission operations and cross support th</w:t>
      </w:r>
      <w:r>
        <w:rPr>
          <w:sz w:val="24"/>
          <w:szCs w:val="24"/>
        </w:rPr>
        <w:t>roughout the mission lifecycle.</w:t>
      </w:r>
    </w:p>
    <w:p w14:paraId="211967D5" w14:textId="77777777" w:rsidR="00327D93" w:rsidRPr="00327D93" w:rsidRDefault="00327D93" w:rsidP="00327D93">
      <w:pPr>
        <w:pStyle w:val="Heading3"/>
      </w:pPr>
      <w:r w:rsidRPr="00327D93">
        <w:t>Related CCSDS Technical Strategic Goals:</w:t>
      </w:r>
    </w:p>
    <w:p w14:paraId="66B1238E" w14:textId="77777777" w:rsidR="00327D93" w:rsidRDefault="00327D93" w:rsidP="00327D93">
      <w:pPr>
        <w:rPr>
          <w:sz w:val="24"/>
          <w:szCs w:val="24"/>
        </w:rPr>
      </w:pPr>
      <w:r w:rsidRPr="00327D93">
        <w:rPr>
          <w:sz w:val="24"/>
          <w:szCs w:val="24"/>
        </w:rPr>
        <w:t>1,2,3,4,5,6</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327D93" w:rsidRPr="00327D93" w14:paraId="0CD8D953" w14:textId="77777777" w:rsidTr="00327D93">
        <w:trPr>
          <w:tblCellSpacing w:w="0" w:type="dxa"/>
        </w:trPr>
        <w:tc>
          <w:tcPr>
            <w:tcW w:w="0" w:type="auto"/>
            <w:gridSpan w:val="2"/>
            <w:vAlign w:val="center"/>
            <w:hideMark/>
          </w:tcPr>
          <w:p w14:paraId="34ADDBDF"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Existing Recommended Standards / Practices</w:t>
            </w:r>
          </w:p>
        </w:tc>
      </w:tr>
      <w:tr w:rsidR="00327D93" w:rsidRPr="00327D93" w14:paraId="415C8DCF" w14:textId="77777777" w:rsidTr="00327D93">
        <w:trPr>
          <w:tblCellSpacing w:w="0" w:type="dxa"/>
        </w:trPr>
        <w:tc>
          <w:tcPr>
            <w:tcW w:w="7500" w:type="dxa"/>
            <w:vAlign w:val="center"/>
            <w:hideMark/>
          </w:tcPr>
          <w:p w14:paraId="7615FA6C"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301.0-B-4 Time Code Formats</w:t>
            </w:r>
          </w:p>
        </w:tc>
        <w:tc>
          <w:tcPr>
            <w:tcW w:w="0" w:type="auto"/>
            <w:vAlign w:val="center"/>
            <w:hideMark/>
          </w:tcPr>
          <w:p w14:paraId="4435070E"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"http://public.ccsds.org/publications/archive/301x0b4e1.pdf"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578E15C6" w14:textId="77777777" w:rsidTr="00327D93">
        <w:trPr>
          <w:tblCellSpacing w:w="0" w:type="dxa"/>
        </w:trPr>
        <w:tc>
          <w:tcPr>
            <w:tcW w:w="0" w:type="auto"/>
            <w:gridSpan w:val="2"/>
            <w:vAlign w:val="center"/>
            <w:hideMark/>
          </w:tcPr>
          <w:p w14:paraId="16B9235B"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Future Work</w:t>
            </w:r>
          </w:p>
        </w:tc>
      </w:tr>
      <w:tr w:rsidR="00327D93" w:rsidRPr="00327D93" w14:paraId="053BFD96" w14:textId="77777777" w:rsidTr="00327D93">
        <w:trPr>
          <w:tblCellSpacing w:w="0" w:type="dxa"/>
        </w:trPr>
        <w:tc>
          <w:tcPr>
            <w:tcW w:w="7500" w:type="dxa"/>
            <w:vAlign w:val="center"/>
            <w:hideMark/>
          </w:tcPr>
          <w:p w14:paraId="00E64438"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Time Service Architecture (Magenta Book)</w:t>
            </w:r>
          </w:p>
        </w:tc>
        <w:tc>
          <w:tcPr>
            <w:tcW w:w="0" w:type="auto"/>
            <w:vAlign w:val="center"/>
            <w:hideMark/>
          </w:tcPr>
          <w:p w14:paraId="1CD3D26A"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5A01B9CB" w14:textId="77777777" w:rsidTr="00327D93">
        <w:trPr>
          <w:tblCellSpacing w:w="0" w:type="dxa"/>
        </w:trPr>
        <w:tc>
          <w:tcPr>
            <w:tcW w:w="7500" w:type="dxa"/>
            <w:vAlign w:val="center"/>
            <w:hideMark/>
          </w:tcPr>
          <w:p w14:paraId="697C10A2"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Five year confirmation Review process for published recommended standards and practices</w:t>
            </w:r>
          </w:p>
        </w:tc>
        <w:tc>
          <w:tcPr>
            <w:tcW w:w="0" w:type="auto"/>
            <w:vAlign w:val="center"/>
            <w:hideMark/>
          </w:tcPr>
          <w:p w14:paraId="579714B1" w14:textId="77777777" w:rsidR="00327D93" w:rsidRPr="00327D93" w:rsidRDefault="00327D93" w:rsidP="00327D93">
            <w:pPr>
              <w:spacing w:after="0" w:line="240" w:lineRule="auto"/>
              <w:ind w:left="360"/>
              <w:rPr>
                <w:rFonts w:eastAsia="Times New Roman" w:cstheme="minorHAnsi"/>
                <w:sz w:val="24"/>
                <w:szCs w:val="24"/>
                <w:lang w:eastAsia="en-GB"/>
              </w:rPr>
            </w:pPr>
          </w:p>
        </w:tc>
      </w:tr>
    </w:tbl>
    <w:p w14:paraId="0F418561" w14:textId="77777777" w:rsidR="00327D93" w:rsidRDefault="00327D93" w:rsidP="00327D93">
      <w:pPr>
        <w:rPr>
          <w:sz w:val="24"/>
          <w:szCs w:val="24"/>
        </w:rPr>
      </w:pPr>
    </w:p>
    <w:p w14:paraId="5FA68B8A" w14:textId="77777777" w:rsidR="00327D93" w:rsidRDefault="00327D93">
      <w:pPr>
        <w:rPr>
          <w:sz w:val="24"/>
          <w:szCs w:val="24"/>
        </w:rPr>
      </w:pPr>
      <w:r>
        <w:rPr>
          <w:sz w:val="24"/>
          <w:szCs w:val="24"/>
        </w:rPr>
        <w:br w:type="page"/>
      </w:r>
    </w:p>
    <w:p w14:paraId="13441AE8" w14:textId="77777777" w:rsidR="00327D93" w:rsidRPr="00327D93" w:rsidRDefault="00327D93" w:rsidP="00327D93">
      <w:pPr>
        <w:pStyle w:val="Heading3"/>
      </w:pPr>
      <w:r w:rsidRPr="00327D93">
        <w:t>SEA GOAL 7</w:t>
      </w:r>
    </w:p>
    <w:p w14:paraId="36C8EDBB" w14:textId="77777777" w:rsidR="00327D93" w:rsidRPr="00327D93" w:rsidRDefault="00327D93" w:rsidP="00327D93">
      <w:pPr>
        <w:rPr>
          <w:sz w:val="24"/>
          <w:szCs w:val="24"/>
        </w:rPr>
      </w:pPr>
    </w:p>
    <w:p w14:paraId="5554E24B" w14:textId="77777777" w:rsidR="00327D93" w:rsidRDefault="00327D93" w:rsidP="00327D93">
      <w:pPr>
        <w:rPr>
          <w:sz w:val="24"/>
          <w:szCs w:val="24"/>
        </w:rPr>
      </w:pPr>
      <w:r w:rsidRPr="00327D93">
        <w:rPr>
          <w:sz w:val="24"/>
          <w:szCs w:val="24"/>
        </w:rPr>
        <w:t xml:space="preserve">Produce a consistent set of CCSDS architectures, information models, and policies.  Produce a CCSDS Application Layer Architecture showing the relationships among all of the application layer standards and services and their relationships to supporting standards for space communication and cross support. This is a companion document to the Space Communication Cross Support architecture (SCCS-ADD) that documents SLS, SIS, CSS, and SEA standards relationships.  Work with MOIMS and SOIS to document the relationships between the standards in these two areas and with those already documented in the SCCS-ADD.  Revise the CCSDS Reference Architecture for Space Data Systems (RASDS) to accomplish </w:t>
      </w:r>
      <w:proofErr w:type="gramStart"/>
      <w:r w:rsidRPr="00327D93">
        <w:rPr>
          <w:sz w:val="24"/>
          <w:szCs w:val="24"/>
        </w:rPr>
        <w:t>its  5</w:t>
      </w:r>
      <w:proofErr w:type="gramEnd"/>
      <w:r w:rsidRPr="00327D93">
        <w:rPr>
          <w:sz w:val="24"/>
          <w:szCs w:val="24"/>
        </w:rPr>
        <w:t xml:space="preserve">-year review and, in a second phase, augment the existing document with methods using Model-Based System Engineering (MBSE) and SysML. Working with the other areas, update the CCSDS Glossary to provide a </w:t>
      </w:r>
      <w:proofErr w:type="gramStart"/>
      <w:r w:rsidRPr="00327D93">
        <w:rPr>
          <w:sz w:val="24"/>
          <w:szCs w:val="24"/>
        </w:rPr>
        <w:t>self consistent</w:t>
      </w:r>
      <w:proofErr w:type="gramEnd"/>
      <w:r w:rsidRPr="00327D93">
        <w:rPr>
          <w:sz w:val="24"/>
          <w:szCs w:val="24"/>
        </w:rPr>
        <w:t xml:space="preserve"> and unambiguous set of terms.   Create a Registry Management Policy and related procedures and information models for managing the sets of registry information cr</w:t>
      </w:r>
      <w:r>
        <w:rPr>
          <w:sz w:val="24"/>
          <w:szCs w:val="24"/>
        </w:rPr>
        <w:t>eated by the other CCSDS areas.</w:t>
      </w:r>
    </w:p>
    <w:p w14:paraId="347A3C66" w14:textId="77777777" w:rsidR="00327D93" w:rsidRPr="00327D93" w:rsidRDefault="00327D93" w:rsidP="00327D93">
      <w:pPr>
        <w:pStyle w:val="Heading3"/>
      </w:pPr>
      <w:r w:rsidRPr="00327D93">
        <w:t>Related CCSDS Technical Strategic Goals:</w:t>
      </w:r>
    </w:p>
    <w:p w14:paraId="506BF723" w14:textId="77777777" w:rsidR="00327D93" w:rsidRDefault="00327D93" w:rsidP="00327D93">
      <w:pPr>
        <w:rPr>
          <w:sz w:val="24"/>
          <w:szCs w:val="24"/>
        </w:rPr>
      </w:pPr>
      <w:r w:rsidRPr="00327D93">
        <w:rPr>
          <w:sz w:val="24"/>
          <w:szCs w:val="24"/>
        </w:rPr>
        <w:t>1,2,3,4,5,6</w:t>
      </w:r>
    </w:p>
    <w:p w14:paraId="58F4CAA3" w14:textId="77777777" w:rsidR="00327D93" w:rsidRDefault="00327D93" w:rsidP="00327D93">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327D93" w:rsidRPr="00327D93" w14:paraId="48754460" w14:textId="77777777" w:rsidTr="00327D93">
        <w:trPr>
          <w:cantSplit/>
          <w:tblCellSpacing w:w="0" w:type="dxa"/>
        </w:trPr>
        <w:tc>
          <w:tcPr>
            <w:tcW w:w="0" w:type="auto"/>
            <w:gridSpan w:val="2"/>
            <w:vAlign w:val="center"/>
            <w:hideMark/>
          </w:tcPr>
          <w:p w14:paraId="420EAFA6"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Existing Informational Reports and Experimental Specifications</w:t>
            </w:r>
          </w:p>
        </w:tc>
      </w:tr>
      <w:tr w:rsidR="00327D93" w:rsidRPr="00327D93" w14:paraId="345AFD9A" w14:textId="77777777" w:rsidTr="00327D93">
        <w:trPr>
          <w:cantSplit/>
          <w:tblCellSpacing w:w="0" w:type="dxa"/>
        </w:trPr>
        <w:tc>
          <w:tcPr>
            <w:tcW w:w="7500" w:type="dxa"/>
            <w:vAlign w:val="center"/>
            <w:hideMark/>
          </w:tcPr>
          <w:p w14:paraId="55CD053E"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350.9-G-1 Cryptographic Algorithms</w:t>
            </w:r>
          </w:p>
        </w:tc>
        <w:tc>
          <w:tcPr>
            <w:tcW w:w="0" w:type="auto"/>
            <w:vAlign w:val="center"/>
            <w:hideMark/>
          </w:tcPr>
          <w:p w14:paraId="354F0AB8"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"http://public.ccsds.org/publications/archive/350x9g1.pdf"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5DB2CEC9" w14:textId="77777777" w:rsidTr="00327D93">
        <w:trPr>
          <w:cantSplit/>
          <w:tblCellSpacing w:w="0" w:type="dxa"/>
        </w:trPr>
        <w:tc>
          <w:tcPr>
            <w:tcW w:w="7500" w:type="dxa"/>
            <w:vAlign w:val="center"/>
            <w:hideMark/>
          </w:tcPr>
          <w:p w14:paraId="21BFBEBC"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901.0-G-1 Space Communication Cross Support Architecture – Architecture Description Document</w:t>
            </w:r>
          </w:p>
        </w:tc>
        <w:tc>
          <w:tcPr>
            <w:tcW w:w="0" w:type="auto"/>
            <w:vAlign w:val="center"/>
            <w:hideMark/>
          </w:tcPr>
          <w:p w14:paraId="5404F834"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"http://public.ccsds.org/publications/archive/901x0g1.pdf"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234F7A5A" w14:textId="77777777" w:rsidTr="00327D93">
        <w:trPr>
          <w:cantSplit/>
          <w:tblCellSpacing w:w="0" w:type="dxa"/>
        </w:trPr>
        <w:tc>
          <w:tcPr>
            <w:tcW w:w="0" w:type="auto"/>
            <w:gridSpan w:val="2"/>
            <w:vAlign w:val="center"/>
            <w:hideMark/>
          </w:tcPr>
          <w:p w14:paraId="2FB3E470"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Existing Recommended Standards / Practices</w:t>
            </w:r>
          </w:p>
        </w:tc>
      </w:tr>
      <w:tr w:rsidR="00327D93" w:rsidRPr="00327D93" w14:paraId="48CCFE94" w14:textId="77777777" w:rsidTr="00327D93">
        <w:trPr>
          <w:cantSplit/>
          <w:tblCellSpacing w:w="0" w:type="dxa"/>
        </w:trPr>
        <w:tc>
          <w:tcPr>
            <w:tcW w:w="7500" w:type="dxa"/>
            <w:vAlign w:val="center"/>
            <w:hideMark/>
          </w:tcPr>
          <w:p w14:paraId="3B15841F"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 xml:space="preserve">CCSDS 311.0-M-1 Reference Architecture for Space Data Systems </w:t>
            </w:r>
          </w:p>
        </w:tc>
        <w:tc>
          <w:tcPr>
            <w:tcW w:w="0" w:type="auto"/>
            <w:vAlign w:val="center"/>
            <w:hideMark/>
          </w:tcPr>
          <w:p w14:paraId="437A604B"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"http://public.ccsds.org/publications/archive/311x0m1.pdf"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5C289361" w14:textId="77777777" w:rsidTr="00327D93">
        <w:trPr>
          <w:cantSplit/>
          <w:tblCellSpacing w:w="0" w:type="dxa"/>
        </w:trPr>
        <w:tc>
          <w:tcPr>
            <w:tcW w:w="7500" w:type="dxa"/>
            <w:vAlign w:val="center"/>
            <w:hideMark/>
          </w:tcPr>
          <w:p w14:paraId="7B4F4BBA"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313.0-Y-1 Space Assigned Numbers Authority (SANA)-Role, Responsibilities, Policies and Procedures (Issue 2)</w:t>
            </w:r>
          </w:p>
        </w:tc>
        <w:tc>
          <w:tcPr>
            <w:tcW w:w="0" w:type="auto"/>
            <w:vAlign w:val="center"/>
            <w:hideMark/>
          </w:tcPr>
          <w:p w14:paraId="2C192837"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"http://public.ccsds.org/publications/archive/313x0y1.pdf"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4E6E690B" w14:textId="77777777" w:rsidTr="00327D93">
        <w:trPr>
          <w:cantSplit/>
          <w:tblCellSpacing w:w="0" w:type="dxa"/>
        </w:trPr>
        <w:tc>
          <w:tcPr>
            <w:tcW w:w="7500" w:type="dxa"/>
            <w:vAlign w:val="center"/>
            <w:hideMark/>
          </w:tcPr>
          <w:p w14:paraId="1BAAE26E"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320.0-B-6 CCSDS Global Spacecraft Identifier Field: Code Assignment Control Procedures (issue 7)</w:t>
            </w:r>
          </w:p>
        </w:tc>
        <w:tc>
          <w:tcPr>
            <w:tcW w:w="0" w:type="auto"/>
            <w:vAlign w:val="center"/>
            <w:hideMark/>
          </w:tcPr>
          <w:p w14:paraId="05BD68E9"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"http://public.ccsds.org/publications/archive/320x0b6c1.pdf"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3E4AAA1D" w14:textId="77777777" w:rsidTr="00327D93">
        <w:trPr>
          <w:cantSplit/>
          <w:tblCellSpacing w:w="0" w:type="dxa"/>
        </w:trPr>
        <w:tc>
          <w:tcPr>
            <w:tcW w:w="7500" w:type="dxa"/>
            <w:vAlign w:val="center"/>
            <w:hideMark/>
          </w:tcPr>
          <w:p w14:paraId="7CC09FE3"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901.1-M-1 Space Communication Cross Support Architecture – Architecture Requirements Document</w:t>
            </w:r>
          </w:p>
        </w:tc>
        <w:tc>
          <w:tcPr>
            <w:tcW w:w="0" w:type="auto"/>
            <w:vAlign w:val="center"/>
            <w:hideMark/>
          </w:tcPr>
          <w:p w14:paraId="04C2BFF4"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"http://public.ccsds.org/publications/archive/901x1m1.pdf"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5C35750E" w14:textId="77777777" w:rsidTr="00327D93">
        <w:trPr>
          <w:cantSplit/>
          <w:tblCellSpacing w:w="0" w:type="dxa"/>
        </w:trPr>
        <w:tc>
          <w:tcPr>
            <w:tcW w:w="0" w:type="auto"/>
            <w:gridSpan w:val="2"/>
            <w:vAlign w:val="center"/>
            <w:hideMark/>
          </w:tcPr>
          <w:p w14:paraId="516CF666"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Recommended Standards / Practices Currently in Production</w:t>
            </w:r>
          </w:p>
        </w:tc>
      </w:tr>
      <w:tr w:rsidR="00327D93" w:rsidRPr="00327D93" w14:paraId="5F912809" w14:textId="77777777" w:rsidTr="00327D93">
        <w:trPr>
          <w:cantSplit/>
          <w:tblCellSpacing w:w="0" w:type="dxa"/>
        </w:trPr>
        <w:tc>
          <w:tcPr>
            <w:tcW w:w="7500" w:type="dxa"/>
            <w:vAlign w:val="center"/>
            <w:hideMark/>
          </w:tcPr>
          <w:p w14:paraId="09D8774D"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Symmetric Key Management Recommendations (Magenta Book)</w:t>
            </w:r>
          </w:p>
        </w:tc>
        <w:tc>
          <w:tcPr>
            <w:tcW w:w="0" w:type="auto"/>
            <w:vAlign w:val="center"/>
            <w:hideMark/>
          </w:tcPr>
          <w:p w14:paraId="506576F3"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"http://cwe.ccsds.org/fm/Lists/Projects/DispForm.aspx?ID=84"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171529CB" w14:textId="77777777" w:rsidTr="00327D93">
        <w:trPr>
          <w:cantSplit/>
          <w:tblCellSpacing w:w="0" w:type="dxa"/>
        </w:trPr>
        <w:tc>
          <w:tcPr>
            <w:tcW w:w="0" w:type="auto"/>
            <w:gridSpan w:val="2"/>
            <w:vAlign w:val="center"/>
            <w:hideMark/>
          </w:tcPr>
          <w:p w14:paraId="5EB9C05A" w14:textId="77777777" w:rsidR="00327D93" w:rsidRPr="00327D93" w:rsidRDefault="00327D93" w:rsidP="00327D93">
            <w:pPr>
              <w:spacing w:after="0" w:line="240" w:lineRule="auto"/>
              <w:ind w:left="360"/>
              <w:rPr>
                <w:rFonts w:eastAsia="Times New Roman" w:cstheme="minorHAnsi"/>
                <w:sz w:val="24"/>
                <w:szCs w:val="24"/>
                <w:lang w:eastAsia="en-GB"/>
              </w:rPr>
            </w:pPr>
            <w:r w:rsidRPr="00327D93">
              <w:rPr>
                <w:rFonts w:eastAsia="Times New Roman" w:cstheme="minorHAnsi"/>
                <w:b/>
                <w:bCs/>
                <w:sz w:val="24"/>
                <w:szCs w:val="24"/>
                <w:lang w:eastAsia="en-GB"/>
              </w:rPr>
              <w:t>Future Work</w:t>
            </w:r>
          </w:p>
        </w:tc>
      </w:tr>
      <w:tr w:rsidR="00327D93" w:rsidRPr="00327D93" w14:paraId="11B93864" w14:textId="77777777" w:rsidTr="00327D93">
        <w:trPr>
          <w:cantSplit/>
          <w:tblCellSpacing w:w="0" w:type="dxa"/>
        </w:trPr>
        <w:tc>
          <w:tcPr>
            <w:tcW w:w="7500" w:type="dxa"/>
            <w:vAlign w:val="center"/>
            <w:hideMark/>
          </w:tcPr>
          <w:p w14:paraId="21F11635"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311.0-M Reference Architecture for Space Data Systems (Issue 3, MBSE and other extensions)</w:t>
            </w:r>
          </w:p>
        </w:tc>
        <w:tc>
          <w:tcPr>
            <w:tcW w:w="0" w:type="auto"/>
            <w:vAlign w:val="center"/>
            <w:hideMark/>
          </w:tcPr>
          <w:p w14:paraId="38EDB157"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00337353" w14:textId="77777777" w:rsidTr="00327D93">
        <w:trPr>
          <w:cantSplit/>
          <w:tblCellSpacing w:w="0" w:type="dxa"/>
        </w:trPr>
        <w:tc>
          <w:tcPr>
            <w:tcW w:w="7500" w:type="dxa"/>
            <w:vAlign w:val="center"/>
            <w:hideMark/>
          </w:tcPr>
          <w:p w14:paraId="09B50962"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311.0-M Reference Architecture for Space Data Systems (Magenta Book, Issue 2)</w:t>
            </w:r>
          </w:p>
        </w:tc>
        <w:tc>
          <w:tcPr>
            <w:tcW w:w="0" w:type="auto"/>
            <w:vAlign w:val="center"/>
            <w:hideMark/>
          </w:tcPr>
          <w:p w14:paraId="013598CC"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59D01BC8" w14:textId="77777777" w:rsidTr="00327D93">
        <w:trPr>
          <w:cantSplit/>
          <w:tblCellSpacing w:w="0" w:type="dxa"/>
        </w:trPr>
        <w:tc>
          <w:tcPr>
            <w:tcW w:w="7500" w:type="dxa"/>
            <w:vAlign w:val="center"/>
            <w:hideMark/>
          </w:tcPr>
          <w:p w14:paraId="50DBE6E2"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Registry Management Policy (including policy, procedures, and information models)</w:t>
            </w:r>
          </w:p>
        </w:tc>
        <w:tc>
          <w:tcPr>
            <w:tcW w:w="0" w:type="auto"/>
            <w:vAlign w:val="center"/>
            <w:hideMark/>
          </w:tcPr>
          <w:p w14:paraId="1F354621"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339E5B6F" w14:textId="77777777" w:rsidTr="00327D93">
        <w:trPr>
          <w:cantSplit/>
          <w:tblCellSpacing w:w="0" w:type="dxa"/>
        </w:trPr>
        <w:tc>
          <w:tcPr>
            <w:tcW w:w="7500" w:type="dxa"/>
            <w:vAlign w:val="center"/>
            <w:hideMark/>
          </w:tcPr>
          <w:p w14:paraId="1FC69F8D"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CCSDS Application Layer Architecture (Magenta Book)</w:t>
            </w:r>
          </w:p>
        </w:tc>
        <w:tc>
          <w:tcPr>
            <w:tcW w:w="0" w:type="auto"/>
            <w:vAlign w:val="center"/>
            <w:hideMark/>
          </w:tcPr>
          <w:p w14:paraId="21E39A2C"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4FC7F003" w14:textId="77777777" w:rsidTr="00327D93">
        <w:trPr>
          <w:cantSplit/>
          <w:tblCellSpacing w:w="0" w:type="dxa"/>
        </w:trPr>
        <w:tc>
          <w:tcPr>
            <w:tcW w:w="7500" w:type="dxa"/>
            <w:vAlign w:val="center"/>
            <w:hideMark/>
          </w:tcPr>
          <w:p w14:paraId="5D2675CF"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CCSDS Glossary updates (SANA)</w:t>
            </w:r>
          </w:p>
        </w:tc>
        <w:tc>
          <w:tcPr>
            <w:tcW w:w="0" w:type="auto"/>
            <w:vAlign w:val="center"/>
            <w:hideMark/>
          </w:tcPr>
          <w:p w14:paraId="278260CA" w14:textId="77777777" w:rsidR="00327D93" w:rsidRPr="00327D93" w:rsidRDefault="00327D93" w:rsidP="00327D93">
            <w:pPr>
              <w:spacing w:after="0" w:line="240" w:lineRule="auto"/>
              <w:ind w:left="360"/>
              <w:rPr>
                <w:rFonts w:eastAsia="Times New Roman" w:cstheme="minorHAnsi"/>
                <w:sz w:val="24"/>
                <w:szCs w:val="24"/>
                <w:lang w:eastAsia="en-GB"/>
              </w:rPr>
            </w:pPr>
          </w:p>
        </w:tc>
      </w:tr>
      <w:tr w:rsidR="00327D93" w:rsidRPr="00327D93" w14:paraId="0EF1268E" w14:textId="77777777" w:rsidTr="00327D93">
        <w:trPr>
          <w:cantSplit/>
          <w:tblCellSpacing w:w="0" w:type="dxa"/>
        </w:trPr>
        <w:tc>
          <w:tcPr>
            <w:tcW w:w="7500" w:type="dxa"/>
            <w:vAlign w:val="center"/>
            <w:hideMark/>
          </w:tcPr>
          <w:p w14:paraId="444F79A2"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Five year confirmation Review process for published recommended standards and practices</w:t>
            </w:r>
          </w:p>
        </w:tc>
        <w:tc>
          <w:tcPr>
            <w:tcW w:w="0" w:type="auto"/>
            <w:vAlign w:val="center"/>
            <w:hideMark/>
          </w:tcPr>
          <w:p w14:paraId="37FA0DD3" w14:textId="77777777" w:rsidR="00327D93" w:rsidRPr="00327D93" w:rsidRDefault="00327D93" w:rsidP="00327D93">
            <w:pPr>
              <w:spacing w:after="0" w:line="240" w:lineRule="auto"/>
              <w:ind w:left="360"/>
              <w:rPr>
                <w:rFonts w:eastAsia="Times New Roman" w:cstheme="minorHAnsi"/>
                <w:sz w:val="24"/>
                <w:szCs w:val="24"/>
                <w:lang w:eastAsia="en-GB"/>
              </w:rPr>
            </w:pPr>
          </w:p>
        </w:tc>
      </w:tr>
    </w:tbl>
    <w:p w14:paraId="5460D353" w14:textId="77777777" w:rsidR="00327D93" w:rsidRDefault="00327D93" w:rsidP="00327D93">
      <w:pPr>
        <w:rPr>
          <w:sz w:val="24"/>
          <w:szCs w:val="24"/>
        </w:rPr>
      </w:pPr>
    </w:p>
    <w:p w14:paraId="21980AC5" w14:textId="77777777" w:rsidR="00327D93" w:rsidRDefault="00327D93">
      <w:pPr>
        <w:rPr>
          <w:sz w:val="24"/>
          <w:szCs w:val="24"/>
        </w:rPr>
      </w:pPr>
      <w:r>
        <w:rPr>
          <w:sz w:val="24"/>
          <w:szCs w:val="24"/>
        </w:rPr>
        <w:br w:type="page"/>
      </w:r>
    </w:p>
    <w:p w14:paraId="60E1E575" w14:textId="77777777" w:rsidR="00327D93" w:rsidRPr="00327D93" w:rsidRDefault="00327D93" w:rsidP="00327D93">
      <w:pPr>
        <w:pStyle w:val="Heading2"/>
      </w:pPr>
      <w:r w:rsidRPr="00327D93">
        <w:t>MISSION OPERATIONS AND INFORMATION MANAGEMENT SERVICES AREA</w:t>
      </w:r>
    </w:p>
    <w:p w14:paraId="552C94B1" w14:textId="77777777" w:rsidR="00327D93" w:rsidRDefault="00327D93" w:rsidP="00327D93">
      <w:pPr>
        <w:rPr>
          <w:sz w:val="24"/>
          <w:szCs w:val="24"/>
        </w:rPr>
      </w:pPr>
    </w:p>
    <w:p w14:paraId="2A512650" w14:textId="0C425C66" w:rsidR="00327D93" w:rsidRPr="00327D93" w:rsidRDefault="00327D93" w:rsidP="00327D93">
      <w:pPr>
        <w:rPr>
          <w:sz w:val="24"/>
          <w:szCs w:val="24"/>
        </w:rPr>
      </w:pPr>
      <w:commentRangeStart w:id="50"/>
      <w:r w:rsidRPr="00327D93">
        <w:rPr>
          <w:sz w:val="24"/>
          <w:szCs w:val="24"/>
        </w:rPr>
        <w:t xml:space="preserve">The objective of the MOIMS area is to address all application-level standards and their </w:t>
      </w:r>
      <w:commentRangeEnd w:id="50"/>
      <w:r w:rsidR="00DE5FE4">
        <w:rPr>
          <w:rStyle w:val="CommentReference"/>
        </w:rPr>
        <w:commentReference w:id="50"/>
      </w:r>
      <w:r w:rsidRPr="00327D93">
        <w:rPr>
          <w:sz w:val="24"/>
          <w:szCs w:val="24"/>
        </w:rPr>
        <w:t>associated information management that are required to operate spacecraft and robots, and their ground system in response to mission requirements and any data handling and archival systems making use of the information gathered by the mission. The focus of this area is primarily on the Mission Operations (MO) data and services that are required for preparing and conducting space mission operations and the archival systems maintaining the information obtained. These application-level standards will facilitate the availability of plug-in components exposing standard service interfaces, which will allow a simplified and economical assembly of both space and ground segments and enable interoperability and operations automation. Consistency at data and service level within MOIMS shall be achieved by adherence of new standards to the MO Service Framework and the Reference Model for Open Archival Information Systems (OAIS).</w:t>
      </w:r>
    </w:p>
    <w:p w14:paraId="0637A701" w14:textId="77777777" w:rsidR="00327D93" w:rsidRPr="00327D93" w:rsidRDefault="00327D93" w:rsidP="00327D93">
      <w:pPr>
        <w:rPr>
          <w:sz w:val="24"/>
          <w:szCs w:val="24"/>
        </w:rPr>
      </w:pPr>
      <w:r w:rsidRPr="00327D93">
        <w:rPr>
          <w:sz w:val="24"/>
          <w:szCs w:val="24"/>
        </w:rPr>
        <w:t xml:space="preserve"> </w:t>
      </w:r>
    </w:p>
    <w:p w14:paraId="200E7FF9" w14:textId="77777777" w:rsidR="00327D93" w:rsidRPr="00327D93" w:rsidRDefault="00327D93" w:rsidP="00327D93">
      <w:pPr>
        <w:rPr>
          <w:sz w:val="24"/>
          <w:szCs w:val="24"/>
        </w:rPr>
      </w:pPr>
      <w:r w:rsidRPr="00327D93">
        <w:rPr>
          <w:sz w:val="24"/>
          <w:szCs w:val="24"/>
        </w:rPr>
        <w:t>The MOIMS area needs to c</w:t>
      </w:r>
      <w:r>
        <w:rPr>
          <w:sz w:val="24"/>
          <w:szCs w:val="24"/>
        </w:rPr>
        <w:t>oordinate with:</w:t>
      </w:r>
    </w:p>
    <w:p w14:paraId="6750262E" w14:textId="77777777" w:rsidR="00327D93" w:rsidRPr="00327D93" w:rsidRDefault="00327D93" w:rsidP="00F1189D">
      <w:pPr>
        <w:pStyle w:val="ListParagraph"/>
        <w:numPr>
          <w:ilvl w:val="0"/>
          <w:numId w:val="3"/>
        </w:numPr>
        <w:rPr>
          <w:sz w:val="24"/>
          <w:szCs w:val="24"/>
        </w:rPr>
      </w:pPr>
      <w:proofErr w:type="gramStart"/>
      <w:r w:rsidRPr="00327D93">
        <w:rPr>
          <w:sz w:val="24"/>
          <w:szCs w:val="24"/>
        </w:rPr>
        <w:t>the</w:t>
      </w:r>
      <w:proofErr w:type="gramEnd"/>
      <w:r w:rsidRPr="00327D93">
        <w:rPr>
          <w:sz w:val="24"/>
          <w:szCs w:val="24"/>
        </w:rPr>
        <w:t xml:space="preserve"> CSS area that is responsible for the interfaces between the mission control systems and the ground network/stations, including for ground station planning and scheduling;</w:t>
      </w:r>
    </w:p>
    <w:p w14:paraId="08D5B1CB" w14:textId="77777777" w:rsidR="00327D93" w:rsidRPr="00327D93" w:rsidRDefault="00327D93" w:rsidP="00F1189D">
      <w:pPr>
        <w:pStyle w:val="ListParagraph"/>
        <w:numPr>
          <w:ilvl w:val="0"/>
          <w:numId w:val="3"/>
        </w:numPr>
        <w:rPr>
          <w:sz w:val="24"/>
          <w:szCs w:val="24"/>
        </w:rPr>
      </w:pPr>
      <w:proofErr w:type="gramStart"/>
      <w:r w:rsidRPr="00327D93">
        <w:rPr>
          <w:sz w:val="24"/>
          <w:szCs w:val="24"/>
        </w:rPr>
        <w:t>the</w:t>
      </w:r>
      <w:proofErr w:type="gramEnd"/>
      <w:r w:rsidRPr="00327D93">
        <w:rPr>
          <w:sz w:val="24"/>
          <w:szCs w:val="24"/>
        </w:rPr>
        <w:t xml:space="preserve"> SEA area on matter regarding the CCSDS System Architecture, Security and XML guidelines;</w:t>
      </w:r>
    </w:p>
    <w:p w14:paraId="09126EA0" w14:textId="77777777" w:rsidR="00327D93" w:rsidRPr="00327D93" w:rsidRDefault="00327D93" w:rsidP="00F1189D">
      <w:pPr>
        <w:pStyle w:val="ListParagraph"/>
        <w:numPr>
          <w:ilvl w:val="0"/>
          <w:numId w:val="3"/>
        </w:numPr>
        <w:rPr>
          <w:sz w:val="24"/>
          <w:szCs w:val="24"/>
        </w:rPr>
      </w:pPr>
      <w:proofErr w:type="gramStart"/>
      <w:r w:rsidRPr="00327D93">
        <w:rPr>
          <w:sz w:val="24"/>
          <w:szCs w:val="24"/>
        </w:rPr>
        <w:t>the</w:t>
      </w:r>
      <w:proofErr w:type="gramEnd"/>
      <w:r w:rsidRPr="00327D93">
        <w:rPr>
          <w:sz w:val="24"/>
          <w:szCs w:val="24"/>
        </w:rPr>
        <w:t xml:space="preserve"> SOIS area on matter related with potential MO services on-board;</w:t>
      </w:r>
    </w:p>
    <w:p w14:paraId="232A943E" w14:textId="77777777" w:rsidR="00327D93" w:rsidRPr="00327D93" w:rsidRDefault="00327D93" w:rsidP="00F1189D">
      <w:pPr>
        <w:pStyle w:val="ListParagraph"/>
        <w:numPr>
          <w:ilvl w:val="0"/>
          <w:numId w:val="3"/>
        </w:numPr>
        <w:rPr>
          <w:sz w:val="24"/>
          <w:szCs w:val="24"/>
        </w:rPr>
      </w:pPr>
      <w:proofErr w:type="gramStart"/>
      <w:r w:rsidRPr="00327D93">
        <w:rPr>
          <w:sz w:val="24"/>
          <w:szCs w:val="24"/>
        </w:rPr>
        <w:t>all</w:t>
      </w:r>
      <w:proofErr w:type="gramEnd"/>
      <w:r w:rsidRPr="00327D93">
        <w:rPr>
          <w:sz w:val="24"/>
          <w:szCs w:val="24"/>
        </w:rPr>
        <w:t xml:space="preserve"> areas, including within MOIMS, for the provision of consultancy and support on the potential use of the MO Service Framework;</w:t>
      </w:r>
    </w:p>
    <w:p w14:paraId="3385D721" w14:textId="77777777" w:rsidR="00327D93" w:rsidRPr="00327D93" w:rsidRDefault="00327D93" w:rsidP="00F1189D">
      <w:pPr>
        <w:pStyle w:val="ListParagraph"/>
        <w:numPr>
          <w:ilvl w:val="0"/>
          <w:numId w:val="3"/>
        </w:numPr>
        <w:rPr>
          <w:sz w:val="24"/>
          <w:szCs w:val="24"/>
        </w:rPr>
      </w:pPr>
      <w:proofErr w:type="gramStart"/>
      <w:r w:rsidRPr="00327D93">
        <w:rPr>
          <w:sz w:val="24"/>
          <w:szCs w:val="24"/>
        </w:rPr>
        <w:t>the</w:t>
      </w:r>
      <w:proofErr w:type="gramEnd"/>
      <w:r w:rsidRPr="00327D93">
        <w:rPr>
          <w:sz w:val="24"/>
          <w:szCs w:val="24"/>
        </w:rPr>
        <w:t xml:space="preserve"> SANA on matter regarding practices for registries and repositories.</w:t>
      </w:r>
    </w:p>
    <w:p w14:paraId="309AE734" w14:textId="77777777" w:rsidR="00327D93" w:rsidRDefault="00327D93" w:rsidP="00327D93">
      <w:pPr>
        <w:rPr>
          <w:sz w:val="24"/>
          <w:szCs w:val="24"/>
        </w:rPr>
      </w:pPr>
      <w:r w:rsidRPr="00327D93">
        <w:rPr>
          <w:sz w:val="24"/>
          <w:szCs w:val="24"/>
        </w:rPr>
        <w:t>The strategic goals of the MOIMS area are listed below.</w:t>
      </w:r>
    </w:p>
    <w:p w14:paraId="41A4840B" w14:textId="77777777" w:rsidR="00327D93" w:rsidRDefault="00327D93">
      <w:pPr>
        <w:rPr>
          <w:sz w:val="24"/>
          <w:szCs w:val="24"/>
        </w:rPr>
      </w:pPr>
      <w:r>
        <w:rPr>
          <w:sz w:val="24"/>
          <w:szCs w:val="24"/>
        </w:rPr>
        <w:br w:type="page"/>
      </w:r>
    </w:p>
    <w:p w14:paraId="5F6A5EC7" w14:textId="77777777" w:rsidR="00327D93" w:rsidRPr="00327D93" w:rsidRDefault="00327D93" w:rsidP="00327D93">
      <w:pPr>
        <w:pStyle w:val="Heading3"/>
      </w:pPr>
      <w:r w:rsidRPr="00327D93">
        <w:t>MOIMS GOAL 1</w:t>
      </w:r>
    </w:p>
    <w:p w14:paraId="0EC2EEC2" w14:textId="77777777" w:rsidR="00327D93" w:rsidRPr="00327D93" w:rsidRDefault="00327D93" w:rsidP="00327D93">
      <w:pPr>
        <w:rPr>
          <w:sz w:val="24"/>
          <w:szCs w:val="24"/>
        </w:rPr>
      </w:pPr>
    </w:p>
    <w:p w14:paraId="674E429E" w14:textId="77777777" w:rsidR="00327D93" w:rsidRPr="00327D93" w:rsidRDefault="00327D93" w:rsidP="00327D93">
      <w:pPr>
        <w:rPr>
          <w:sz w:val="24"/>
          <w:szCs w:val="24"/>
        </w:rPr>
      </w:pPr>
      <w:r w:rsidRPr="00327D93">
        <w:rPr>
          <w:sz w:val="24"/>
          <w:szCs w:val="24"/>
        </w:rPr>
        <w:t>Establish the content and format for tracking, attitude, trajectory, pointing, and maneuver data to enable the exchange of navigation information (e.g., position, velocity, and attitude).​.​</w:t>
      </w:r>
    </w:p>
    <w:p w14:paraId="405EA5CE" w14:textId="77777777" w:rsidR="00327D93" w:rsidRPr="00327D93" w:rsidRDefault="00327D93" w:rsidP="00327D93">
      <w:pPr>
        <w:pStyle w:val="Heading3"/>
      </w:pPr>
      <w:r w:rsidRPr="00327D93">
        <w:t>Related CCSDS Technical Strategic Goals:</w:t>
      </w:r>
    </w:p>
    <w:p w14:paraId="0A0B93B9" w14:textId="77777777" w:rsidR="00327D93" w:rsidRDefault="00327D93" w:rsidP="00327D93">
      <w:pPr>
        <w:rPr>
          <w:sz w:val="24"/>
          <w:szCs w:val="24"/>
        </w:rPr>
      </w:pPr>
      <w:r w:rsidRPr="00327D93">
        <w:rPr>
          <w:sz w:val="24"/>
          <w:szCs w:val="24"/>
        </w:rPr>
        <w:t>2,3,6</w:t>
      </w:r>
    </w:p>
    <w:p w14:paraId="792EE969" w14:textId="77777777" w:rsidR="00327D93" w:rsidRDefault="00327D93" w:rsidP="00327D93">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327D93" w:rsidRPr="00327D93" w14:paraId="5435E891" w14:textId="77777777" w:rsidTr="00D12C10">
        <w:trPr>
          <w:cantSplit/>
          <w:tblCellSpacing w:w="0" w:type="dxa"/>
        </w:trPr>
        <w:tc>
          <w:tcPr>
            <w:tcW w:w="0" w:type="auto"/>
            <w:gridSpan w:val="2"/>
            <w:vAlign w:val="center"/>
            <w:hideMark/>
          </w:tcPr>
          <w:p w14:paraId="17BD4CBF" w14:textId="77777777" w:rsidR="00327D93" w:rsidRPr="003321FA" w:rsidRDefault="00327D93" w:rsidP="00327D93">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Existing Recommended Standards / Practices</w:t>
            </w:r>
          </w:p>
        </w:tc>
      </w:tr>
      <w:tr w:rsidR="00327D93" w:rsidRPr="00327D93" w14:paraId="44F43CE2" w14:textId="77777777" w:rsidTr="00D12C10">
        <w:trPr>
          <w:cantSplit/>
          <w:tblCellSpacing w:w="0" w:type="dxa"/>
        </w:trPr>
        <w:tc>
          <w:tcPr>
            <w:tcW w:w="7500" w:type="dxa"/>
            <w:vAlign w:val="center"/>
            <w:hideMark/>
          </w:tcPr>
          <w:p w14:paraId="3327F0D2"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502.0-B-2 Orbit Data Messages</w:t>
            </w:r>
          </w:p>
        </w:tc>
        <w:tc>
          <w:tcPr>
            <w:tcW w:w="0" w:type="auto"/>
            <w:vAlign w:val="center"/>
            <w:hideMark/>
          </w:tcPr>
          <w:p w14:paraId="1E4E8294"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"http://public.ccsds.org/publications/archive/502x0b2c1.pdf"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092CDEDB" w14:textId="77777777" w:rsidTr="00D12C10">
        <w:trPr>
          <w:cantSplit/>
          <w:tblCellSpacing w:w="0" w:type="dxa"/>
        </w:trPr>
        <w:tc>
          <w:tcPr>
            <w:tcW w:w="7500" w:type="dxa"/>
            <w:vAlign w:val="center"/>
            <w:hideMark/>
          </w:tcPr>
          <w:p w14:paraId="68D09120"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503.0-B-1 Tracking Data Message</w:t>
            </w:r>
          </w:p>
        </w:tc>
        <w:tc>
          <w:tcPr>
            <w:tcW w:w="0" w:type="auto"/>
            <w:vAlign w:val="center"/>
            <w:hideMark/>
          </w:tcPr>
          <w:p w14:paraId="245C6F77"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"http://public.ccsds.org/publications/archive/503x0b1c1.pdf"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2C6716A7" w14:textId="77777777" w:rsidTr="00D12C10">
        <w:trPr>
          <w:cantSplit/>
          <w:tblCellSpacing w:w="0" w:type="dxa"/>
        </w:trPr>
        <w:tc>
          <w:tcPr>
            <w:tcW w:w="7500" w:type="dxa"/>
            <w:vAlign w:val="center"/>
            <w:hideMark/>
          </w:tcPr>
          <w:p w14:paraId="196E3AFF"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504.0-B-1 Attitude Data Messages</w:t>
            </w:r>
          </w:p>
        </w:tc>
        <w:tc>
          <w:tcPr>
            <w:tcW w:w="0" w:type="auto"/>
            <w:vAlign w:val="center"/>
            <w:hideMark/>
          </w:tcPr>
          <w:p w14:paraId="34DA0E65"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"http://public.ccsds.org/publications/archive/504x0b1.pdf"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16281369" w14:textId="77777777" w:rsidTr="00D12C10">
        <w:trPr>
          <w:cantSplit/>
          <w:tblCellSpacing w:w="0" w:type="dxa"/>
        </w:trPr>
        <w:tc>
          <w:tcPr>
            <w:tcW w:w="7500" w:type="dxa"/>
            <w:vAlign w:val="center"/>
            <w:hideMark/>
          </w:tcPr>
          <w:p w14:paraId="09DCD5F8"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CCSDS 505.0-B-1 XML Specification for Navigation Data Messages</w:t>
            </w:r>
          </w:p>
        </w:tc>
        <w:tc>
          <w:tcPr>
            <w:tcW w:w="0" w:type="auto"/>
            <w:vAlign w:val="center"/>
            <w:hideMark/>
          </w:tcPr>
          <w:p w14:paraId="780941A3"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"http://public.ccsds.org/publications/archive/505x0b1.pdf"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58CF3CA2" w14:textId="77777777" w:rsidTr="00D12C10">
        <w:trPr>
          <w:cantSplit/>
          <w:tblCellSpacing w:w="0" w:type="dxa"/>
        </w:trPr>
        <w:tc>
          <w:tcPr>
            <w:tcW w:w="0" w:type="auto"/>
            <w:gridSpan w:val="2"/>
            <w:vAlign w:val="center"/>
            <w:hideMark/>
          </w:tcPr>
          <w:p w14:paraId="1A7D6D1A" w14:textId="77777777" w:rsidR="00327D93" w:rsidRPr="003321FA" w:rsidRDefault="00327D93" w:rsidP="00327D93">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Informational Reports in Production and Experimental Specifications</w:t>
            </w:r>
          </w:p>
        </w:tc>
      </w:tr>
      <w:tr w:rsidR="00327D93" w:rsidRPr="00327D93" w14:paraId="7E5E6234" w14:textId="77777777" w:rsidTr="00D12C10">
        <w:trPr>
          <w:cantSplit/>
          <w:tblCellSpacing w:w="0" w:type="dxa"/>
        </w:trPr>
        <w:tc>
          <w:tcPr>
            <w:tcW w:w="7500" w:type="dxa"/>
            <w:vAlign w:val="center"/>
            <w:hideMark/>
          </w:tcPr>
          <w:p w14:paraId="215609EA"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500.0-G Navigation Data Message Overview</w:t>
            </w:r>
          </w:p>
        </w:tc>
        <w:tc>
          <w:tcPr>
            <w:tcW w:w="0" w:type="auto"/>
            <w:vAlign w:val="center"/>
            <w:hideMark/>
          </w:tcPr>
          <w:p w14:paraId="7CC72188"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"http://cwe.ccsds.org/fm/Lists/Projects/DispForm.aspx?ID=170"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0960BC0F" w14:textId="77777777" w:rsidTr="00D12C10">
        <w:trPr>
          <w:cantSplit/>
          <w:tblCellSpacing w:w="0" w:type="dxa"/>
        </w:trPr>
        <w:tc>
          <w:tcPr>
            <w:tcW w:w="0" w:type="auto"/>
            <w:gridSpan w:val="2"/>
            <w:vAlign w:val="center"/>
            <w:hideMark/>
          </w:tcPr>
          <w:p w14:paraId="05EA5237" w14:textId="77777777" w:rsidR="00327D93" w:rsidRPr="003321FA" w:rsidRDefault="00327D93" w:rsidP="00327D93">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Recommended Standards / Practices Currently in Production</w:t>
            </w:r>
          </w:p>
        </w:tc>
      </w:tr>
      <w:tr w:rsidR="00327D93" w:rsidRPr="00327D93" w14:paraId="2F55CE82" w14:textId="77777777" w:rsidTr="00D12C10">
        <w:trPr>
          <w:cantSplit/>
          <w:tblCellSpacing w:w="0" w:type="dxa"/>
        </w:trPr>
        <w:tc>
          <w:tcPr>
            <w:tcW w:w="7500" w:type="dxa"/>
            <w:vAlign w:val="center"/>
            <w:hideMark/>
          </w:tcPr>
          <w:p w14:paraId="5F1B4824"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 xml:space="preserve">CWE Doc. 502.0 Orbit Data Message (ODM) 5 Year Review Revision </w:t>
            </w:r>
          </w:p>
        </w:tc>
        <w:tc>
          <w:tcPr>
            <w:tcW w:w="0" w:type="auto"/>
            <w:vAlign w:val="center"/>
            <w:hideMark/>
          </w:tcPr>
          <w:p w14:paraId="34AB6BDD"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"http://cwe.ccsds.org/fm/Lists/Projects/DispForm.aspx?ID=505"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270367E9" w14:textId="77777777" w:rsidTr="00D12C10">
        <w:trPr>
          <w:cantSplit/>
          <w:tblCellSpacing w:w="0" w:type="dxa"/>
        </w:trPr>
        <w:tc>
          <w:tcPr>
            <w:tcW w:w="7500" w:type="dxa"/>
            <w:vAlign w:val="center"/>
            <w:hideMark/>
          </w:tcPr>
          <w:p w14:paraId="09E0272C"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 xml:space="preserve">CWE Doc. 503.0 Tracking Data Message (TDM) 5 Year Review Revision </w:t>
            </w:r>
          </w:p>
        </w:tc>
        <w:tc>
          <w:tcPr>
            <w:tcW w:w="0" w:type="auto"/>
            <w:vAlign w:val="center"/>
            <w:hideMark/>
          </w:tcPr>
          <w:p w14:paraId="774B8392"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"http://cwe.ccsds.org/fm/Lists/Projects/DispForm.aspx?ID=385"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7193227F" w14:textId="77777777" w:rsidTr="00D12C10">
        <w:trPr>
          <w:cantSplit/>
          <w:tblCellSpacing w:w="0" w:type="dxa"/>
        </w:trPr>
        <w:tc>
          <w:tcPr>
            <w:tcW w:w="7500" w:type="dxa"/>
            <w:vAlign w:val="center"/>
            <w:hideMark/>
          </w:tcPr>
          <w:p w14:paraId="48B61077"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504.0 Attitude Data Message (ADM) 5 Year Review Revision</w:t>
            </w:r>
          </w:p>
        </w:tc>
        <w:tc>
          <w:tcPr>
            <w:tcW w:w="0" w:type="auto"/>
            <w:vAlign w:val="center"/>
            <w:hideMark/>
          </w:tcPr>
          <w:p w14:paraId="0BA26F43"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"http://cwe.ccsds.org/fm/Lists/Projects/DispForm.aspx?ID=411"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25D28747" w14:textId="77777777" w:rsidTr="00D12C10">
        <w:trPr>
          <w:cantSplit/>
          <w:tblCellSpacing w:w="0" w:type="dxa"/>
        </w:trPr>
        <w:tc>
          <w:tcPr>
            <w:tcW w:w="7500" w:type="dxa"/>
            <w:vAlign w:val="center"/>
            <w:hideMark/>
          </w:tcPr>
          <w:p w14:paraId="349F5514"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510.0 Navigation Hardware Message</w:t>
            </w:r>
          </w:p>
        </w:tc>
        <w:tc>
          <w:tcPr>
            <w:tcW w:w="0" w:type="auto"/>
            <w:vAlign w:val="center"/>
            <w:hideMark/>
          </w:tcPr>
          <w:p w14:paraId="5F8FAC51"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"http://cwe.ccsds.org/fm/Lists/Projects/DispForm.aspx?ID=190"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46C850D2" w14:textId="77777777" w:rsidTr="00D12C10">
        <w:trPr>
          <w:cantSplit/>
          <w:tblCellSpacing w:w="0" w:type="dxa"/>
        </w:trPr>
        <w:tc>
          <w:tcPr>
            <w:tcW w:w="0" w:type="auto"/>
            <w:gridSpan w:val="2"/>
            <w:vAlign w:val="center"/>
            <w:hideMark/>
          </w:tcPr>
          <w:p w14:paraId="189C7F32" w14:textId="77777777" w:rsidR="00327D93" w:rsidRPr="003321FA" w:rsidRDefault="00327D93" w:rsidP="00327D93">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Future Work</w:t>
            </w:r>
          </w:p>
        </w:tc>
      </w:tr>
      <w:tr w:rsidR="00327D93" w:rsidRPr="00327D93" w14:paraId="052F0877" w14:textId="77777777" w:rsidTr="00D12C10">
        <w:trPr>
          <w:cantSplit/>
          <w:tblCellSpacing w:w="0" w:type="dxa"/>
        </w:trPr>
        <w:tc>
          <w:tcPr>
            <w:tcW w:w="7500" w:type="dxa"/>
            <w:vAlign w:val="center"/>
            <w:hideMark/>
          </w:tcPr>
          <w:p w14:paraId="0DD14FD9"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Events Message (Predicted Orbital Events)</w:t>
            </w:r>
          </w:p>
        </w:tc>
        <w:tc>
          <w:tcPr>
            <w:tcW w:w="0" w:type="auto"/>
            <w:vAlign w:val="center"/>
            <w:hideMark/>
          </w:tcPr>
          <w:p w14:paraId="31F0FD38"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"http://cwe.ccsds.org/fm/Lists/Projects/DispFormDraft.aspx?ID=554"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7E3A4475" w14:textId="77777777" w:rsidTr="00D12C10">
        <w:trPr>
          <w:cantSplit/>
          <w:tblCellSpacing w:w="0" w:type="dxa"/>
        </w:trPr>
        <w:tc>
          <w:tcPr>
            <w:tcW w:w="7500" w:type="dxa"/>
            <w:vAlign w:val="center"/>
            <w:hideMark/>
          </w:tcPr>
          <w:p w14:paraId="78647CC4"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Spacecraft Perturbation Message</w:t>
            </w:r>
          </w:p>
        </w:tc>
        <w:tc>
          <w:tcPr>
            <w:tcW w:w="0" w:type="auto"/>
            <w:vAlign w:val="center"/>
            <w:hideMark/>
          </w:tcPr>
          <w:p w14:paraId="42136C9B"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"http://cwe.ccsds.org/fm/Lists/Projects/DispFormDraft.aspx?ID=553"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27D93" w:rsidRPr="00327D93" w14:paraId="30C55C74" w14:textId="77777777" w:rsidTr="00D12C10">
        <w:trPr>
          <w:cantSplit/>
          <w:tblCellSpacing w:w="0" w:type="dxa"/>
        </w:trPr>
        <w:tc>
          <w:tcPr>
            <w:tcW w:w="7500" w:type="dxa"/>
            <w:vAlign w:val="center"/>
            <w:hideMark/>
          </w:tcPr>
          <w:p w14:paraId="1C6127A7" w14:textId="77777777" w:rsidR="00327D93" w:rsidRPr="00327D93" w:rsidRDefault="00327D93" w:rsidP="00327D93">
            <w:pPr>
              <w:spacing w:before="100" w:beforeAutospacing="1" w:after="100" w:afterAutospacing="1" w:line="240" w:lineRule="auto"/>
              <w:ind w:left="360"/>
              <w:rPr>
                <w:rFonts w:eastAsia="Times New Roman" w:cstheme="minorHAnsi"/>
                <w:sz w:val="24"/>
                <w:szCs w:val="24"/>
                <w:lang w:eastAsia="en-GB"/>
              </w:rPr>
            </w:pPr>
            <w:r w:rsidRPr="00327D93">
              <w:rPr>
                <w:rFonts w:eastAsia="Times New Roman" w:cstheme="minorHAnsi"/>
                <w:sz w:val="24"/>
                <w:szCs w:val="24"/>
                <w:lang w:eastAsia="en-GB"/>
              </w:rPr>
              <w:t>CWE Doc. TBD Spacecraft Re-Entry Message</w:t>
            </w:r>
          </w:p>
        </w:tc>
        <w:tc>
          <w:tcPr>
            <w:tcW w:w="0" w:type="auto"/>
            <w:vAlign w:val="center"/>
            <w:hideMark/>
          </w:tcPr>
          <w:p w14:paraId="563B01EA" w14:textId="77777777" w:rsidR="00327D93" w:rsidRPr="00327D93" w:rsidRDefault="00AF1787" w:rsidP="00327D93">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"http://cwe.ccsds.org/fm/Lists/Projects/DispFormDraft.aspx?ID=552" \t "_blank" </w:instrText>
            </w:r>
            <w:r>
              <w:fldChar w:fldCharType="separate"/>
            </w:r>
            <w:r w:rsidR="00327D93" w:rsidRPr="00327D9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1E789DF1" w14:textId="77777777" w:rsidR="00327D93" w:rsidRDefault="00327D93" w:rsidP="00327D93">
      <w:pPr>
        <w:rPr>
          <w:sz w:val="24"/>
          <w:szCs w:val="24"/>
        </w:rPr>
      </w:pPr>
    </w:p>
    <w:p w14:paraId="144FEB30" w14:textId="77777777" w:rsidR="00D12C10" w:rsidRDefault="00D12C10" w:rsidP="00327D93">
      <w:pPr>
        <w:rPr>
          <w:sz w:val="24"/>
          <w:szCs w:val="24"/>
        </w:rPr>
      </w:pPr>
    </w:p>
    <w:p w14:paraId="58FE5299" w14:textId="77777777" w:rsidR="00D12C10" w:rsidRPr="00D12C10" w:rsidRDefault="00D12C10" w:rsidP="00D12C10">
      <w:pPr>
        <w:pStyle w:val="Heading3"/>
      </w:pPr>
      <w:r w:rsidRPr="00D12C10">
        <w:t>MOIMS GOAL 2</w:t>
      </w:r>
    </w:p>
    <w:p w14:paraId="2FB3A055" w14:textId="77777777" w:rsidR="00D12C10" w:rsidRPr="00D12C10" w:rsidRDefault="00D12C10" w:rsidP="00D12C10">
      <w:pPr>
        <w:rPr>
          <w:sz w:val="24"/>
          <w:szCs w:val="24"/>
        </w:rPr>
      </w:pPr>
      <w:r w:rsidRPr="00D12C10">
        <w:rPr>
          <w:sz w:val="24"/>
          <w:szCs w:val="24"/>
        </w:rPr>
        <w:t>Enable the exchange of space situational awareness information between navigation data originators and satellite owner/operators and other authorized parties via Orbit Data Messages (ODMs) (for prediction), Tracking Data Message/Navigation Hardware Message (TDM/NHM) (for tracking data used in orbit determination), Spacecraft Maneuver Message (SMM) (for disseminating information regarding maneuvers), and the Conjunction Data Message (CDM) (for communicating a pr</w:t>
      </w:r>
      <w:r>
        <w:rPr>
          <w:sz w:val="24"/>
          <w:szCs w:val="24"/>
        </w:rPr>
        <w:t>edicted conjunction collision).</w:t>
      </w:r>
    </w:p>
    <w:p w14:paraId="191AB42C" w14:textId="77777777" w:rsidR="00D12C10" w:rsidRPr="00D12C10" w:rsidRDefault="00D12C10" w:rsidP="00D12C10">
      <w:pPr>
        <w:pStyle w:val="Heading3"/>
      </w:pPr>
      <w:r w:rsidRPr="00D12C10">
        <w:t>Related CCSDS Technical Strategic Goals:</w:t>
      </w:r>
    </w:p>
    <w:p w14:paraId="307EC6EA" w14:textId="77777777" w:rsidR="00327D93" w:rsidRDefault="00D12C10" w:rsidP="00D12C10">
      <w:pPr>
        <w:rPr>
          <w:sz w:val="24"/>
          <w:szCs w:val="24"/>
        </w:rPr>
      </w:pPr>
      <w:r w:rsidRPr="00D12C10">
        <w:rPr>
          <w:sz w:val="24"/>
          <w:szCs w:val="24"/>
        </w:rPr>
        <w:t>2,3,6</w:t>
      </w:r>
    </w:p>
    <w:p w14:paraId="0AA1CB10" w14:textId="77777777" w:rsidR="00D12C10" w:rsidRDefault="00D12C10" w:rsidP="00D12C10">
      <w:pPr>
        <w:rPr>
          <w:sz w:val="24"/>
          <w:szCs w:val="24"/>
        </w:rPr>
      </w:pPr>
    </w:p>
    <w:tbl>
      <w:tblPr>
        <w:tblW w:w="505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53"/>
        <w:gridCol w:w="1985"/>
      </w:tblGrid>
      <w:tr w:rsidR="00D12C10" w:rsidRPr="00D12C10" w14:paraId="704AE85E" w14:textId="77777777" w:rsidTr="003321FA">
        <w:trPr>
          <w:cantSplit/>
          <w:tblCellSpacing w:w="0" w:type="dxa"/>
        </w:trPr>
        <w:tc>
          <w:tcPr>
            <w:tcW w:w="9538" w:type="dxa"/>
            <w:gridSpan w:val="2"/>
            <w:vAlign w:val="center"/>
            <w:hideMark/>
          </w:tcPr>
          <w:p w14:paraId="7BF7E64C" w14:textId="77777777" w:rsidR="00D12C10" w:rsidRPr="003321FA" w:rsidRDefault="00D12C10" w:rsidP="00D12C10">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Existing Informational Reports and Experimental Specifications</w:t>
            </w:r>
          </w:p>
        </w:tc>
      </w:tr>
      <w:tr w:rsidR="00D12C10" w:rsidRPr="00D12C10" w14:paraId="71B844DF" w14:textId="77777777" w:rsidTr="003321FA">
        <w:trPr>
          <w:cantSplit/>
          <w:tblCellSpacing w:w="0" w:type="dxa"/>
        </w:trPr>
        <w:tc>
          <w:tcPr>
            <w:tcW w:w="7553" w:type="dxa"/>
            <w:vAlign w:val="center"/>
            <w:hideMark/>
          </w:tcPr>
          <w:p w14:paraId="04C15A9C" w14:textId="77777777" w:rsidR="00D12C10" w:rsidRPr="00D12C10" w:rsidRDefault="00D12C10"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CCSDS 500.0-G-3 Navigation Data—Definitions and Conventions</w:t>
            </w:r>
          </w:p>
        </w:tc>
        <w:tc>
          <w:tcPr>
            <w:tcW w:w="1985" w:type="dxa"/>
            <w:vAlign w:val="center"/>
            <w:hideMark/>
          </w:tcPr>
          <w:p w14:paraId="08BDBAE9" w14:textId="77777777" w:rsidR="00D12C10"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"http://public.ccsds.org/publications/archive/500x0g3.pdf" \t "_blank" </w:instrText>
            </w:r>
            <w:r>
              <w:fldChar w:fldCharType="separate"/>
            </w:r>
            <w:r w:rsidR="00D12C10"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12C10" w:rsidRPr="00D12C10" w14:paraId="6F4ACC00" w14:textId="77777777" w:rsidTr="003321FA">
        <w:trPr>
          <w:cantSplit/>
          <w:tblCellSpacing w:w="0" w:type="dxa"/>
        </w:trPr>
        <w:tc>
          <w:tcPr>
            <w:tcW w:w="9538" w:type="dxa"/>
            <w:gridSpan w:val="2"/>
            <w:vAlign w:val="center"/>
            <w:hideMark/>
          </w:tcPr>
          <w:p w14:paraId="4537231C" w14:textId="77777777" w:rsidR="00D12C10" w:rsidRPr="003321FA" w:rsidRDefault="00D12C10" w:rsidP="00D12C10">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Existing Recommended Standards / Practices</w:t>
            </w:r>
          </w:p>
        </w:tc>
      </w:tr>
      <w:tr w:rsidR="003321FA" w:rsidRPr="00D12C10" w14:paraId="5641BABB" w14:textId="77777777" w:rsidTr="003321FA">
        <w:trPr>
          <w:cantSplit/>
          <w:tblCellSpacing w:w="0" w:type="dxa"/>
        </w:trPr>
        <w:tc>
          <w:tcPr>
            <w:tcW w:w="7553" w:type="dxa"/>
            <w:vAlign w:val="center"/>
            <w:hideMark/>
          </w:tcPr>
          <w:p w14:paraId="23810C3F"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CCSDS 502.0-B-2 Orbit Data Messages</w:t>
            </w:r>
          </w:p>
        </w:tc>
        <w:tc>
          <w:tcPr>
            <w:tcW w:w="1985" w:type="dxa"/>
            <w:vAlign w:val="center"/>
            <w:hideMark/>
          </w:tcPr>
          <w:p w14:paraId="28BF8443"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"http://public.ccsds.org/publications/archive/502x0b2c1.pdf"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3C1D44D0" w14:textId="77777777" w:rsidTr="003321FA">
        <w:trPr>
          <w:cantSplit/>
          <w:tblCellSpacing w:w="0" w:type="dxa"/>
        </w:trPr>
        <w:tc>
          <w:tcPr>
            <w:tcW w:w="7553" w:type="dxa"/>
            <w:vAlign w:val="center"/>
            <w:hideMark/>
          </w:tcPr>
          <w:p w14:paraId="32A58135"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CCSDS 503.0-B-1 Tracking Data Message</w:t>
            </w:r>
          </w:p>
        </w:tc>
        <w:tc>
          <w:tcPr>
            <w:tcW w:w="1985" w:type="dxa"/>
            <w:vAlign w:val="center"/>
            <w:hideMark/>
          </w:tcPr>
          <w:p w14:paraId="125AAFF7"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"http://public.ccsds.org/publications/archive/503x0b1c1.pdf"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1CF1880A" w14:textId="77777777" w:rsidTr="003321FA">
        <w:trPr>
          <w:cantSplit/>
          <w:tblCellSpacing w:w="0" w:type="dxa"/>
        </w:trPr>
        <w:tc>
          <w:tcPr>
            <w:tcW w:w="7553" w:type="dxa"/>
            <w:vAlign w:val="center"/>
            <w:hideMark/>
          </w:tcPr>
          <w:p w14:paraId="49E5AE3D"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CCSDS 505.0-B-1 XML Specification for Navigation Data Messages</w:t>
            </w:r>
          </w:p>
        </w:tc>
        <w:tc>
          <w:tcPr>
            <w:tcW w:w="1985" w:type="dxa"/>
            <w:vAlign w:val="center"/>
            <w:hideMark/>
          </w:tcPr>
          <w:p w14:paraId="0B5A295D"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"http://public.ccsds.org/publications/archive/505x0b1.pdf"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02AD4C74" w14:textId="77777777" w:rsidTr="003321FA">
        <w:trPr>
          <w:cantSplit/>
          <w:tblCellSpacing w:w="0" w:type="dxa"/>
        </w:trPr>
        <w:tc>
          <w:tcPr>
            <w:tcW w:w="7553" w:type="dxa"/>
            <w:vAlign w:val="center"/>
            <w:hideMark/>
          </w:tcPr>
          <w:p w14:paraId="78FCA466"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CCSDS 508.0-B-1 Conjunction Data Message</w:t>
            </w:r>
          </w:p>
        </w:tc>
        <w:tc>
          <w:tcPr>
            <w:tcW w:w="1985" w:type="dxa"/>
            <w:vAlign w:val="center"/>
            <w:hideMark/>
          </w:tcPr>
          <w:p w14:paraId="0F3BC2D0"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"http://public.ccsds.org/publications/archive/508x0b1e1.pdf"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02493DBD" w14:textId="77777777" w:rsidTr="003321FA">
        <w:trPr>
          <w:cantSplit/>
          <w:tblCellSpacing w:w="0" w:type="dxa"/>
        </w:trPr>
        <w:tc>
          <w:tcPr>
            <w:tcW w:w="7553" w:type="dxa"/>
            <w:vAlign w:val="center"/>
            <w:hideMark/>
          </w:tcPr>
          <w:p w14:paraId="4D5ABC08"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CCSDS 551.1-O-1 Correlated Data Generation</w:t>
            </w:r>
          </w:p>
        </w:tc>
        <w:tc>
          <w:tcPr>
            <w:tcW w:w="1985" w:type="dxa"/>
            <w:vAlign w:val="center"/>
            <w:hideMark/>
          </w:tcPr>
          <w:p w14:paraId="2CEC5A19"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"http://public.ccsds.org/publications/archive/551x1o1e1.pdf"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12C10" w:rsidRPr="00D12C10" w14:paraId="6F5BCF6A" w14:textId="77777777" w:rsidTr="003321FA">
        <w:trPr>
          <w:cantSplit/>
          <w:tblCellSpacing w:w="0" w:type="dxa"/>
        </w:trPr>
        <w:tc>
          <w:tcPr>
            <w:tcW w:w="9538" w:type="dxa"/>
            <w:gridSpan w:val="2"/>
            <w:vAlign w:val="center"/>
            <w:hideMark/>
          </w:tcPr>
          <w:p w14:paraId="4ED2282B" w14:textId="77777777" w:rsidR="00D12C10" w:rsidRPr="003321FA" w:rsidRDefault="00D12C10" w:rsidP="00D12C10">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Informational Reports in Production and Experimental Specifications</w:t>
            </w:r>
          </w:p>
        </w:tc>
      </w:tr>
      <w:tr w:rsidR="003321FA" w:rsidRPr="00D12C10" w14:paraId="1EC97E43" w14:textId="77777777" w:rsidTr="003321FA">
        <w:trPr>
          <w:cantSplit/>
          <w:tblCellSpacing w:w="0" w:type="dxa"/>
        </w:trPr>
        <w:tc>
          <w:tcPr>
            <w:tcW w:w="7553" w:type="dxa"/>
            <w:vAlign w:val="center"/>
            <w:hideMark/>
          </w:tcPr>
          <w:p w14:paraId="30310587"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CWE Doc. 500.0-G Navigation Data Message Overview</w:t>
            </w:r>
          </w:p>
        </w:tc>
        <w:tc>
          <w:tcPr>
            <w:tcW w:w="1985" w:type="dxa"/>
            <w:vAlign w:val="center"/>
            <w:hideMark/>
          </w:tcPr>
          <w:p w14:paraId="63ADD4CC"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"http://cwe.ccsds.org/fm/Lists/Projects/DispForm.aspx?ID=170"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12C10" w:rsidRPr="00D12C10" w14:paraId="4579DAC9" w14:textId="77777777" w:rsidTr="003321FA">
        <w:trPr>
          <w:cantSplit/>
          <w:tblCellSpacing w:w="0" w:type="dxa"/>
        </w:trPr>
        <w:tc>
          <w:tcPr>
            <w:tcW w:w="9538" w:type="dxa"/>
            <w:gridSpan w:val="2"/>
            <w:vAlign w:val="center"/>
            <w:hideMark/>
          </w:tcPr>
          <w:p w14:paraId="32FD9640" w14:textId="77777777" w:rsidR="00D12C10" w:rsidRPr="003321FA" w:rsidRDefault="00D12C10" w:rsidP="00D12C10">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Recommended Standards / Practices Currently in Production</w:t>
            </w:r>
          </w:p>
        </w:tc>
      </w:tr>
      <w:tr w:rsidR="003321FA" w:rsidRPr="00D12C10" w14:paraId="1A84F841" w14:textId="77777777" w:rsidTr="003321FA">
        <w:trPr>
          <w:cantSplit/>
          <w:tblCellSpacing w:w="0" w:type="dxa"/>
        </w:trPr>
        <w:tc>
          <w:tcPr>
            <w:tcW w:w="7553" w:type="dxa"/>
            <w:vAlign w:val="center"/>
            <w:hideMark/>
          </w:tcPr>
          <w:p w14:paraId="6ECB1A12"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 xml:space="preserve">CWE Doc. 502.0 Orbit Data Message (ODM) 5 Year Review Revision </w:t>
            </w:r>
          </w:p>
        </w:tc>
        <w:tc>
          <w:tcPr>
            <w:tcW w:w="1985" w:type="dxa"/>
            <w:vAlign w:val="center"/>
            <w:hideMark/>
          </w:tcPr>
          <w:p w14:paraId="00B42891"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"http://cwe.ccsds.org/fm/Lists/Projects/DispForm.aspx?ID=505"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4F4B844D" w14:textId="77777777" w:rsidTr="003321FA">
        <w:trPr>
          <w:cantSplit/>
          <w:tblCellSpacing w:w="0" w:type="dxa"/>
        </w:trPr>
        <w:tc>
          <w:tcPr>
            <w:tcW w:w="7553" w:type="dxa"/>
            <w:vAlign w:val="center"/>
            <w:hideMark/>
          </w:tcPr>
          <w:p w14:paraId="7A348437"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 xml:space="preserve">CWE Doc. 503.0 Tracking Data Message (TDM) 5 Year Review Revision </w:t>
            </w:r>
          </w:p>
        </w:tc>
        <w:tc>
          <w:tcPr>
            <w:tcW w:w="1985" w:type="dxa"/>
            <w:vAlign w:val="center"/>
            <w:hideMark/>
          </w:tcPr>
          <w:p w14:paraId="4BC13CEF"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"http://cwe.ccsds.org/fm/Lists/Projects/DispForm.aspx?ID=385"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75BA61D2" w14:textId="77777777" w:rsidTr="003321FA">
        <w:trPr>
          <w:cantSplit/>
          <w:tblCellSpacing w:w="0" w:type="dxa"/>
        </w:trPr>
        <w:tc>
          <w:tcPr>
            <w:tcW w:w="7553" w:type="dxa"/>
            <w:vAlign w:val="center"/>
            <w:hideMark/>
          </w:tcPr>
          <w:p w14:paraId="1F1F51E5"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CWE Doc. 504.0 Attitude Data Message (ADM) 5 Year Review Revision</w:t>
            </w:r>
          </w:p>
        </w:tc>
        <w:tc>
          <w:tcPr>
            <w:tcW w:w="1985" w:type="dxa"/>
            <w:vAlign w:val="center"/>
            <w:hideMark/>
          </w:tcPr>
          <w:p w14:paraId="0F958274"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"http://cwe.ccsds.org/fm/Lists/Projects/DispForm.aspx?ID=411"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59B13AD4" w14:textId="77777777" w:rsidTr="003321FA">
        <w:trPr>
          <w:cantSplit/>
          <w:tblCellSpacing w:w="0" w:type="dxa"/>
        </w:trPr>
        <w:tc>
          <w:tcPr>
            <w:tcW w:w="7553" w:type="dxa"/>
            <w:vAlign w:val="center"/>
            <w:hideMark/>
          </w:tcPr>
          <w:p w14:paraId="0A47B2A6"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CWE Doc. 509.0 Pointing Requests Message</w:t>
            </w:r>
          </w:p>
        </w:tc>
        <w:tc>
          <w:tcPr>
            <w:tcW w:w="1985" w:type="dxa"/>
            <w:vAlign w:val="center"/>
            <w:hideMark/>
          </w:tcPr>
          <w:p w14:paraId="7B9D396E"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"http://cwe.ccsds.org/fm/Lists/Projects/DispForm.aspx?ID=189"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2C1E6BBB" w14:textId="77777777" w:rsidTr="003321FA">
        <w:trPr>
          <w:cantSplit/>
          <w:tblCellSpacing w:w="0" w:type="dxa"/>
        </w:trPr>
        <w:tc>
          <w:tcPr>
            <w:tcW w:w="7553" w:type="dxa"/>
            <w:vAlign w:val="center"/>
            <w:hideMark/>
          </w:tcPr>
          <w:p w14:paraId="7F2AB93E"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CWE Doc. 510.0 Navigation Hardware Message</w:t>
            </w:r>
          </w:p>
        </w:tc>
        <w:tc>
          <w:tcPr>
            <w:tcW w:w="1985" w:type="dxa"/>
            <w:vAlign w:val="center"/>
            <w:hideMark/>
          </w:tcPr>
          <w:p w14:paraId="251184BF"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"http://cwe.ccsds.org/fm/Lists/Projects/DispForm.aspx?ID=190"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74F269AD" w14:textId="77777777" w:rsidTr="003321FA">
        <w:trPr>
          <w:cantSplit/>
          <w:tblCellSpacing w:w="0" w:type="dxa"/>
        </w:trPr>
        <w:tc>
          <w:tcPr>
            <w:tcW w:w="7553" w:type="dxa"/>
            <w:vAlign w:val="center"/>
            <w:hideMark/>
          </w:tcPr>
          <w:p w14:paraId="26179E55"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 xml:space="preserve">CWE Doc. 511.0 Spacecraft Maneuver Message (SMM) </w:t>
            </w:r>
          </w:p>
        </w:tc>
        <w:tc>
          <w:tcPr>
            <w:tcW w:w="1985" w:type="dxa"/>
            <w:vAlign w:val="center"/>
            <w:hideMark/>
          </w:tcPr>
          <w:p w14:paraId="7321DB99"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"http://cwe.ccsds.org/fm/Lists/Projects/DispForm.aspx?ID=267"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12C10" w:rsidRPr="00D12C10" w14:paraId="5D2C71A5" w14:textId="77777777" w:rsidTr="003321FA">
        <w:trPr>
          <w:cantSplit/>
          <w:tblCellSpacing w:w="0" w:type="dxa"/>
        </w:trPr>
        <w:tc>
          <w:tcPr>
            <w:tcW w:w="9538" w:type="dxa"/>
            <w:gridSpan w:val="2"/>
            <w:vAlign w:val="center"/>
            <w:hideMark/>
          </w:tcPr>
          <w:p w14:paraId="12CCFDAC" w14:textId="77777777" w:rsidR="00D12C10" w:rsidRPr="003321FA" w:rsidRDefault="00D12C10" w:rsidP="00D12C10">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Future Work</w:t>
            </w:r>
          </w:p>
        </w:tc>
      </w:tr>
      <w:tr w:rsidR="003321FA" w:rsidRPr="00D12C10" w14:paraId="748AC225" w14:textId="77777777" w:rsidTr="003321FA">
        <w:trPr>
          <w:cantSplit/>
          <w:tblCellSpacing w:w="0" w:type="dxa"/>
        </w:trPr>
        <w:tc>
          <w:tcPr>
            <w:tcW w:w="7553" w:type="dxa"/>
            <w:vAlign w:val="center"/>
            <w:hideMark/>
          </w:tcPr>
          <w:p w14:paraId="0D10AFB2"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CWE Doc. TBD Events Message (Predicted Orbital Events)</w:t>
            </w:r>
          </w:p>
        </w:tc>
        <w:tc>
          <w:tcPr>
            <w:tcW w:w="1985" w:type="dxa"/>
            <w:vAlign w:val="center"/>
            <w:hideMark/>
          </w:tcPr>
          <w:p w14:paraId="5430F097"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"http://cwe.ccsds.org/fm/Lists/Projects/DispFormDraft.aspx?ID=554"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0344906B" w14:textId="77777777" w:rsidTr="003321FA">
        <w:trPr>
          <w:cantSplit/>
          <w:tblCellSpacing w:w="0" w:type="dxa"/>
        </w:trPr>
        <w:tc>
          <w:tcPr>
            <w:tcW w:w="7553" w:type="dxa"/>
            <w:vAlign w:val="center"/>
            <w:hideMark/>
          </w:tcPr>
          <w:p w14:paraId="0A46F7DC"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CWE Doc. TBD Spacecraft Perturbation Message</w:t>
            </w:r>
          </w:p>
        </w:tc>
        <w:tc>
          <w:tcPr>
            <w:tcW w:w="1985" w:type="dxa"/>
            <w:vAlign w:val="center"/>
            <w:hideMark/>
          </w:tcPr>
          <w:p w14:paraId="5F9F747C"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"http://cwe.ccsds.org/fm/Lists/Projects/DispFormDraft.aspx?ID=553"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D12C10" w14:paraId="4188326C" w14:textId="77777777" w:rsidTr="003321FA">
        <w:trPr>
          <w:cantSplit/>
          <w:tblCellSpacing w:w="0" w:type="dxa"/>
        </w:trPr>
        <w:tc>
          <w:tcPr>
            <w:tcW w:w="7553" w:type="dxa"/>
            <w:vAlign w:val="center"/>
            <w:hideMark/>
          </w:tcPr>
          <w:p w14:paraId="78650467" w14:textId="77777777" w:rsidR="003321FA" w:rsidRPr="00D12C10" w:rsidRDefault="003321FA" w:rsidP="00D12C10">
            <w:pPr>
              <w:spacing w:before="100" w:beforeAutospacing="1" w:after="100" w:afterAutospacing="1" w:line="240" w:lineRule="auto"/>
              <w:ind w:left="360"/>
              <w:rPr>
                <w:rFonts w:eastAsia="Times New Roman" w:cstheme="minorHAnsi"/>
                <w:sz w:val="24"/>
                <w:szCs w:val="24"/>
                <w:lang w:eastAsia="en-GB"/>
              </w:rPr>
            </w:pPr>
            <w:r w:rsidRPr="00D12C10">
              <w:rPr>
                <w:rFonts w:eastAsia="Times New Roman" w:cstheme="minorHAnsi"/>
                <w:sz w:val="24"/>
                <w:szCs w:val="24"/>
                <w:lang w:eastAsia="en-GB"/>
              </w:rPr>
              <w:t>CWE Doc. TBD Spacecraft Re-Entry Message</w:t>
            </w:r>
          </w:p>
        </w:tc>
        <w:tc>
          <w:tcPr>
            <w:tcW w:w="1985" w:type="dxa"/>
            <w:vAlign w:val="center"/>
            <w:hideMark/>
          </w:tcPr>
          <w:p w14:paraId="5666D1B7" w14:textId="77777777" w:rsidR="003321FA" w:rsidRPr="00D12C10" w:rsidRDefault="00AF1787" w:rsidP="00D12C1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"http://cwe.ccsds.org/fm/Lists/Projects/DispFormDraft.aspx?ID=552" \t "_blank" </w:instrText>
            </w:r>
            <w:r>
              <w:fldChar w:fldCharType="separate"/>
            </w:r>
            <w:r w:rsidR="003321FA" w:rsidRPr="00D12C1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21032404" w14:textId="77777777" w:rsidR="003321FA" w:rsidRDefault="003321FA" w:rsidP="00D12C10">
      <w:pPr>
        <w:rPr>
          <w:sz w:val="24"/>
          <w:szCs w:val="24"/>
        </w:rPr>
      </w:pPr>
    </w:p>
    <w:p w14:paraId="10896B92" w14:textId="77777777" w:rsidR="003321FA" w:rsidRDefault="003321FA">
      <w:pPr>
        <w:rPr>
          <w:sz w:val="24"/>
          <w:szCs w:val="24"/>
        </w:rPr>
      </w:pPr>
    </w:p>
    <w:p w14:paraId="02F089C6" w14:textId="77777777" w:rsidR="003321FA" w:rsidRPr="003321FA" w:rsidRDefault="003321FA" w:rsidP="003321FA">
      <w:pPr>
        <w:pStyle w:val="Heading3"/>
      </w:pPr>
      <w:r w:rsidRPr="003321FA">
        <w:t>MOIMS GOAL 3</w:t>
      </w:r>
    </w:p>
    <w:p w14:paraId="60E21A37" w14:textId="77777777" w:rsidR="003321FA" w:rsidRPr="003321FA" w:rsidRDefault="003321FA" w:rsidP="003321FA">
      <w:pPr>
        <w:rPr>
          <w:sz w:val="24"/>
          <w:szCs w:val="24"/>
        </w:rPr>
      </w:pPr>
    </w:p>
    <w:p w14:paraId="5D148D0B" w14:textId="77777777" w:rsidR="003321FA" w:rsidRPr="003321FA" w:rsidRDefault="003321FA" w:rsidP="003321FA">
      <w:pPr>
        <w:rPr>
          <w:sz w:val="24"/>
          <w:szCs w:val="24"/>
        </w:rPr>
      </w:pPr>
      <w:r w:rsidRPr="003321FA">
        <w:rPr>
          <w:sz w:val="24"/>
          <w:szCs w:val="24"/>
        </w:rPr>
        <w:t>Specify an extensible framework for describing and packaging data and metadata, to share non-ambiguous data descriptions usable by software to enable the exchange and dissemination of data accompanied by the</w:t>
      </w:r>
      <w:r>
        <w:rPr>
          <w:sz w:val="24"/>
          <w:szCs w:val="24"/>
        </w:rPr>
        <w:t xml:space="preserve"> information required to use it</w:t>
      </w:r>
      <w:r w:rsidRPr="003321FA">
        <w:rPr>
          <w:sz w:val="24"/>
          <w:szCs w:val="24"/>
        </w:rPr>
        <w:t>.</w:t>
      </w:r>
    </w:p>
    <w:p w14:paraId="7873C066" w14:textId="77777777" w:rsidR="003321FA" w:rsidRPr="003321FA" w:rsidRDefault="003321FA" w:rsidP="003321FA">
      <w:pPr>
        <w:pStyle w:val="Heading3"/>
      </w:pPr>
      <w:r w:rsidRPr="003321FA">
        <w:t>Related CCSDS Technical Strategic Goals:</w:t>
      </w:r>
    </w:p>
    <w:p w14:paraId="0BA90E5B" w14:textId="77777777" w:rsidR="003321FA" w:rsidRDefault="003321FA" w:rsidP="003321FA">
      <w:pPr>
        <w:rPr>
          <w:sz w:val="24"/>
          <w:szCs w:val="24"/>
        </w:rPr>
      </w:pPr>
      <w:r w:rsidRPr="003321FA">
        <w:rPr>
          <w:sz w:val="24"/>
          <w:szCs w:val="24"/>
        </w:rPr>
        <w:t>2,3,6</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3321FA" w:rsidRPr="003321FA" w14:paraId="46578C21" w14:textId="77777777" w:rsidTr="003321FA">
        <w:trPr>
          <w:tblCellSpacing w:w="0" w:type="dxa"/>
        </w:trPr>
        <w:tc>
          <w:tcPr>
            <w:tcW w:w="0" w:type="auto"/>
            <w:gridSpan w:val="2"/>
            <w:vAlign w:val="center"/>
            <w:hideMark/>
          </w:tcPr>
          <w:p w14:paraId="6F9871ED" w14:textId="77777777" w:rsidR="003321FA" w:rsidRPr="003321FA" w:rsidRDefault="003321FA" w:rsidP="003321FA">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Existing Informational Reports and Experimental Specifications</w:t>
            </w:r>
          </w:p>
        </w:tc>
      </w:tr>
      <w:tr w:rsidR="003321FA" w:rsidRPr="003321FA" w14:paraId="76D96FE4" w14:textId="77777777" w:rsidTr="003321FA">
        <w:trPr>
          <w:tblCellSpacing w:w="0" w:type="dxa"/>
        </w:trPr>
        <w:tc>
          <w:tcPr>
            <w:tcW w:w="7500" w:type="dxa"/>
            <w:vAlign w:val="center"/>
            <w:hideMark/>
          </w:tcPr>
          <w:p w14:paraId="27A7B1B8"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610.0-G-5 Space Data Systems Operations with Standard Formatted Data Units: System and Implementation Aspects</w:t>
            </w:r>
          </w:p>
        </w:tc>
        <w:tc>
          <w:tcPr>
            <w:tcW w:w="0" w:type="auto"/>
            <w:vAlign w:val="center"/>
            <w:hideMark/>
          </w:tcPr>
          <w:p w14:paraId="6759B09D"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"http://public.ccsds.org/publications/archive/610x0g5.pdf"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6DA483EB" w14:textId="77777777" w:rsidTr="003321FA">
        <w:trPr>
          <w:tblCellSpacing w:w="0" w:type="dxa"/>
        </w:trPr>
        <w:tc>
          <w:tcPr>
            <w:tcW w:w="7500" w:type="dxa"/>
            <w:vAlign w:val="center"/>
            <w:hideMark/>
          </w:tcPr>
          <w:p w14:paraId="0EA67D82"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 xml:space="preserve">CCSDS 621.0-G-1 Standard Formatted Data Units—A Tutorial </w:t>
            </w:r>
          </w:p>
        </w:tc>
        <w:tc>
          <w:tcPr>
            <w:tcW w:w="0" w:type="auto"/>
            <w:vAlign w:val="center"/>
            <w:hideMark/>
          </w:tcPr>
          <w:p w14:paraId="2429AB7C"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"http://public.ccsds.org/publications/archive/621x0g1.pdf"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68B38DEF" w14:textId="77777777" w:rsidTr="003321FA">
        <w:trPr>
          <w:tblCellSpacing w:w="0" w:type="dxa"/>
        </w:trPr>
        <w:tc>
          <w:tcPr>
            <w:tcW w:w="7500" w:type="dxa"/>
            <w:vAlign w:val="center"/>
            <w:hideMark/>
          </w:tcPr>
          <w:p w14:paraId="5B65C056"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631.0-G-2 Standard Formatted Data Units—Control Authority Procedures Tutorial</w:t>
            </w:r>
          </w:p>
        </w:tc>
        <w:tc>
          <w:tcPr>
            <w:tcW w:w="0" w:type="auto"/>
            <w:vAlign w:val="center"/>
            <w:hideMark/>
          </w:tcPr>
          <w:p w14:paraId="699087B8"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"http://public.ccsds.org/publications/archive/631x0g2.pdf"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43F5563D" w14:textId="77777777" w:rsidTr="003321FA">
        <w:trPr>
          <w:tblCellSpacing w:w="0" w:type="dxa"/>
        </w:trPr>
        <w:tc>
          <w:tcPr>
            <w:tcW w:w="7500" w:type="dxa"/>
            <w:vAlign w:val="center"/>
            <w:hideMark/>
          </w:tcPr>
          <w:p w14:paraId="4B58FFD6"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641.0-G-2 Parameter Value Language—A Tutorial</w:t>
            </w:r>
          </w:p>
        </w:tc>
        <w:tc>
          <w:tcPr>
            <w:tcW w:w="0" w:type="auto"/>
            <w:vAlign w:val="center"/>
            <w:hideMark/>
          </w:tcPr>
          <w:p w14:paraId="305B91CE"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"http://public.ccsds.org/publications/archive/641x0g2.pdf"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2395D636" w14:textId="77777777" w:rsidTr="003321FA">
        <w:trPr>
          <w:tblCellSpacing w:w="0" w:type="dxa"/>
        </w:trPr>
        <w:tc>
          <w:tcPr>
            <w:tcW w:w="7500" w:type="dxa"/>
            <w:vAlign w:val="center"/>
            <w:hideMark/>
          </w:tcPr>
          <w:p w14:paraId="35FA4A29"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645.0-G-1 The Data Description Language EAST—A Tutorial</w:t>
            </w:r>
          </w:p>
        </w:tc>
        <w:tc>
          <w:tcPr>
            <w:tcW w:w="0" w:type="auto"/>
            <w:vAlign w:val="center"/>
            <w:hideMark/>
          </w:tcPr>
          <w:p w14:paraId="5DFBE53A"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"http://public.ccsds.org/publications/archive/645x0g1.pdf"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5594E652" w14:textId="77777777" w:rsidTr="003321FA">
        <w:trPr>
          <w:tblCellSpacing w:w="0" w:type="dxa"/>
        </w:trPr>
        <w:tc>
          <w:tcPr>
            <w:tcW w:w="7500" w:type="dxa"/>
            <w:vAlign w:val="center"/>
            <w:hideMark/>
          </w:tcPr>
          <w:p w14:paraId="46479DEC"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646.0-G-1 The Data Description Language EAST—List of Conventions</w:t>
            </w:r>
          </w:p>
        </w:tc>
        <w:tc>
          <w:tcPr>
            <w:tcW w:w="0" w:type="auto"/>
            <w:vAlign w:val="center"/>
            <w:hideMark/>
          </w:tcPr>
          <w:p w14:paraId="44824B70"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"http://public.ccsds.org/publications/archive/646x0g1.pdf"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6A8DC3DF" w14:textId="77777777" w:rsidTr="003321FA">
        <w:trPr>
          <w:tblCellSpacing w:w="0" w:type="dxa"/>
        </w:trPr>
        <w:tc>
          <w:tcPr>
            <w:tcW w:w="0" w:type="auto"/>
            <w:gridSpan w:val="2"/>
            <w:vAlign w:val="center"/>
            <w:hideMark/>
          </w:tcPr>
          <w:p w14:paraId="4C54C170" w14:textId="77777777" w:rsidR="003321FA" w:rsidRPr="003321FA" w:rsidRDefault="003321FA" w:rsidP="003321FA">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Existing Recommended Standards / Practices</w:t>
            </w:r>
          </w:p>
        </w:tc>
      </w:tr>
      <w:tr w:rsidR="003321FA" w:rsidRPr="003321FA" w14:paraId="18229D00" w14:textId="77777777" w:rsidTr="003321FA">
        <w:trPr>
          <w:tblCellSpacing w:w="0" w:type="dxa"/>
        </w:trPr>
        <w:tc>
          <w:tcPr>
            <w:tcW w:w="7500" w:type="dxa"/>
            <w:vAlign w:val="center"/>
            <w:hideMark/>
          </w:tcPr>
          <w:p w14:paraId="5BA02836"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 xml:space="preserve">CCSDS 620.0-B-2 Standard Formatted Data Units—Structure and Construction Rules </w:t>
            </w:r>
          </w:p>
        </w:tc>
        <w:tc>
          <w:tcPr>
            <w:tcW w:w="0" w:type="auto"/>
            <w:vAlign w:val="center"/>
            <w:hideMark/>
          </w:tcPr>
          <w:p w14:paraId="2A339688"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"http://public.ccsds.org/publications/archive/620x0b2.pdf"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371EF564" w14:textId="77777777" w:rsidTr="003321FA">
        <w:trPr>
          <w:tblCellSpacing w:w="0" w:type="dxa"/>
        </w:trPr>
        <w:tc>
          <w:tcPr>
            <w:tcW w:w="7500" w:type="dxa"/>
            <w:vAlign w:val="center"/>
            <w:hideMark/>
          </w:tcPr>
          <w:p w14:paraId="02EDC852"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622.0-B-1 Standard Formatted Data Units—Referencing Environment</w:t>
            </w:r>
          </w:p>
        </w:tc>
        <w:tc>
          <w:tcPr>
            <w:tcW w:w="0" w:type="auto"/>
            <w:vAlign w:val="center"/>
            <w:hideMark/>
          </w:tcPr>
          <w:p w14:paraId="772A918E"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"http://public.ccsds.org/publications/archive/622x0b1.pdf"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2C57519A" w14:textId="77777777" w:rsidTr="003321FA">
        <w:trPr>
          <w:tblCellSpacing w:w="0" w:type="dxa"/>
        </w:trPr>
        <w:tc>
          <w:tcPr>
            <w:tcW w:w="7500" w:type="dxa"/>
            <w:vAlign w:val="center"/>
            <w:hideMark/>
          </w:tcPr>
          <w:p w14:paraId="39B8D106"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630.0-B-1 Standard Formatted Data Units—Control Authority Procedures</w:t>
            </w:r>
          </w:p>
        </w:tc>
        <w:tc>
          <w:tcPr>
            <w:tcW w:w="0" w:type="auto"/>
            <w:vAlign w:val="center"/>
            <w:hideMark/>
          </w:tcPr>
          <w:p w14:paraId="0237A8E7"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"http://public.ccsds.org/publications/archive/630x0b1.pdf"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0869C5C9" w14:textId="77777777" w:rsidTr="003321FA">
        <w:trPr>
          <w:tblCellSpacing w:w="0" w:type="dxa"/>
        </w:trPr>
        <w:tc>
          <w:tcPr>
            <w:tcW w:w="7500" w:type="dxa"/>
            <w:vAlign w:val="center"/>
            <w:hideMark/>
          </w:tcPr>
          <w:p w14:paraId="2CE256D1"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 xml:space="preserve">CCSDS 632.0-B-1 Standard Formatted Data Units—Control Authority Data Structures </w:t>
            </w:r>
          </w:p>
        </w:tc>
        <w:tc>
          <w:tcPr>
            <w:tcW w:w="0" w:type="auto"/>
            <w:vAlign w:val="center"/>
            <w:hideMark/>
          </w:tcPr>
          <w:p w14:paraId="0229608D"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"http://public.ccsds.org/publications/archive/632x0b1.pdf"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5C5C259C" w14:textId="77777777" w:rsidTr="003321FA">
        <w:trPr>
          <w:tblCellSpacing w:w="0" w:type="dxa"/>
        </w:trPr>
        <w:tc>
          <w:tcPr>
            <w:tcW w:w="7500" w:type="dxa"/>
            <w:vAlign w:val="center"/>
            <w:hideMark/>
          </w:tcPr>
          <w:p w14:paraId="5CD56B37"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 xml:space="preserve">CCSDS 641.0-B-2 Parameter Value Language Specification (CCSD0006 and CCSD0008) </w:t>
            </w:r>
          </w:p>
        </w:tc>
        <w:tc>
          <w:tcPr>
            <w:tcW w:w="0" w:type="auto"/>
            <w:vAlign w:val="center"/>
            <w:hideMark/>
          </w:tcPr>
          <w:p w14:paraId="027EFA7C"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"http://public.ccsds.org/publications/archive/641x0b2.pdf"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28B54687" w14:textId="77777777" w:rsidTr="003321FA">
        <w:trPr>
          <w:tblCellSpacing w:w="0" w:type="dxa"/>
        </w:trPr>
        <w:tc>
          <w:tcPr>
            <w:tcW w:w="7500" w:type="dxa"/>
            <w:vAlign w:val="center"/>
            <w:hideMark/>
          </w:tcPr>
          <w:p w14:paraId="561BC536"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643.0-B-1 ASCII Encoded English (CCSD0002)</w:t>
            </w:r>
          </w:p>
        </w:tc>
        <w:tc>
          <w:tcPr>
            <w:tcW w:w="0" w:type="auto"/>
            <w:vAlign w:val="center"/>
            <w:hideMark/>
          </w:tcPr>
          <w:p w14:paraId="02699CE9"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"http://public.ccsds.org/publications/archive/643x0b1.pdf"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345054C5" w14:textId="77777777" w:rsidTr="003321FA">
        <w:trPr>
          <w:tblCellSpacing w:w="0" w:type="dxa"/>
        </w:trPr>
        <w:tc>
          <w:tcPr>
            <w:tcW w:w="7500" w:type="dxa"/>
            <w:vAlign w:val="center"/>
            <w:hideMark/>
          </w:tcPr>
          <w:p w14:paraId="4D5F5F25"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644.0-B-3 The Data Description Language EAST Specification (CCSD0010)</w:t>
            </w:r>
          </w:p>
        </w:tc>
        <w:tc>
          <w:tcPr>
            <w:tcW w:w="0" w:type="auto"/>
            <w:vAlign w:val="center"/>
            <w:hideMark/>
          </w:tcPr>
          <w:p w14:paraId="5ED1DE77"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"http://public.ccsds.org/publications/archive/644x0b3.pdf"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06D9B425" w14:textId="77777777" w:rsidTr="003321FA">
        <w:trPr>
          <w:tblCellSpacing w:w="0" w:type="dxa"/>
        </w:trPr>
        <w:tc>
          <w:tcPr>
            <w:tcW w:w="7500" w:type="dxa"/>
            <w:vAlign w:val="center"/>
            <w:hideMark/>
          </w:tcPr>
          <w:p w14:paraId="08D0E5BB"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 xml:space="preserve">CCSDS 647.1-B-1 Data Entity Dictionary Specification Language (DEDSL)—Abstract Syntax (CCSD0011) </w:t>
            </w:r>
          </w:p>
        </w:tc>
        <w:tc>
          <w:tcPr>
            <w:tcW w:w="0" w:type="auto"/>
            <w:vAlign w:val="center"/>
            <w:hideMark/>
          </w:tcPr>
          <w:p w14:paraId="5109FA71"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"http://public.ccsds.org/publications/archive/647x1b1.pdf"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2AD0F663" w14:textId="77777777" w:rsidTr="003321FA">
        <w:trPr>
          <w:tblCellSpacing w:w="0" w:type="dxa"/>
        </w:trPr>
        <w:tc>
          <w:tcPr>
            <w:tcW w:w="7500" w:type="dxa"/>
            <w:vAlign w:val="center"/>
            <w:hideMark/>
          </w:tcPr>
          <w:p w14:paraId="68E0A2EA"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 xml:space="preserve">CCSDS 647.2-B-1 Data Entity Dictionary Specification Language (DEDSL)—PVL Syntax (CCSD0012) </w:t>
            </w:r>
          </w:p>
        </w:tc>
        <w:tc>
          <w:tcPr>
            <w:tcW w:w="0" w:type="auto"/>
            <w:vAlign w:val="center"/>
            <w:hideMark/>
          </w:tcPr>
          <w:p w14:paraId="0CD6E30C"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"http://public.ccsds.org/publications/archive/647x2b1.pdf"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53B15C90" w14:textId="77777777" w:rsidTr="003321FA">
        <w:trPr>
          <w:tblCellSpacing w:w="0" w:type="dxa"/>
        </w:trPr>
        <w:tc>
          <w:tcPr>
            <w:tcW w:w="7500" w:type="dxa"/>
            <w:vAlign w:val="center"/>
            <w:hideMark/>
          </w:tcPr>
          <w:p w14:paraId="2D890231"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 xml:space="preserve">CCSDS 647.3-B-1 Data Entity Dictionary Specification Language (DEDSL)— XML/DTD Syntax (CCSD0013) </w:t>
            </w:r>
          </w:p>
        </w:tc>
        <w:tc>
          <w:tcPr>
            <w:tcW w:w="0" w:type="auto"/>
            <w:vAlign w:val="center"/>
            <w:hideMark/>
          </w:tcPr>
          <w:p w14:paraId="7C25DD8D"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"http://public.ccsds.org/publications/archive/647x3b1.pdf"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620755FF" w14:textId="77777777" w:rsidTr="003321FA">
        <w:trPr>
          <w:tblCellSpacing w:w="0" w:type="dxa"/>
        </w:trPr>
        <w:tc>
          <w:tcPr>
            <w:tcW w:w="7500" w:type="dxa"/>
            <w:vAlign w:val="center"/>
            <w:hideMark/>
          </w:tcPr>
          <w:p w14:paraId="5638E158"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 xml:space="preserve">CCSDS 661.0-B-1 XML Formatted Data Unit (XFDU) Structure and Construction Rules </w:t>
            </w:r>
          </w:p>
        </w:tc>
        <w:tc>
          <w:tcPr>
            <w:tcW w:w="0" w:type="auto"/>
            <w:vAlign w:val="center"/>
            <w:hideMark/>
          </w:tcPr>
          <w:p w14:paraId="5F29CF6C"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"http://public.ccsds.org/publications/archive/661x0b1.pdf"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6134DCF6" w14:textId="77777777" w:rsidTr="003321FA">
        <w:trPr>
          <w:tblCellSpacing w:w="0" w:type="dxa"/>
        </w:trPr>
        <w:tc>
          <w:tcPr>
            <w:tcW w:w="0" w:type="auto"/>
            <w:gridSpan w:val="2"/>
            <w:vAlign w:val="center"/>
            <w:hideMark/>
          </w:tcPr>
          <w:p w14:paraId="4E7B09D4" w14:textId="77777777" w:rsidR="003321FA" w:rsidRPr="003321FA" w:rsidRDefault="003321FA" w:rsidP="003321FA">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Recommended Standards / Practices Currently in Production</w:t>
            </w:r>
          </w:p>
        </w:tc>
      </w:tr>
      <w:tr w:rsidR="003321FA" w:rsidRPr="003321FA" w14:paraId="704CF438" w14:textId="77777777" w:rsidTr="003321FA">
        <w:trPr>
          <w:tblCellSpacing w:w="0" w:type="dxa"/>
        </w:trPr>
        <w:tc>
          <w:tcPr>
            <w:tcW w:w="7500" w:type="dxa"/>
            <w:vAlign w:val="center"/>
            <w:hideMark/>
          </w:tcPr>
          <w:p w14:paraId="440DA621"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CWE Doc. TBD Data Entity Dictionary Specificaton Language (DEDSL) - XML Schema</w:t>
            </w:r>
          </w:p>
        </w:tc>
        <w:tc>
          <w:tcPr>
            <w:tcW w:w="0" w:type="auto"/>
            <w:vAlign w:val="center"/>
            <w:hideMark/>
          </w:tcPr>
          <w:p w14:paraId="5AAB14E1"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"http://cwe.ccsds.org/fm/Lists/Projects/DispForm.aspx?ID=115"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53420B8B" w14:textId="77777777" w:rsidR="003321FA" w:rsidRDefault="003321FA" w:rsidP="003321FA">
      <w:pPr>
        <w:rPr>
          <w:sz w:val="24"/>
          <w:szCs w:val="24"/>
        </w:rPr>
      </w:pPr>
    </w:p>
    <w:p w14:paraId="27C1AF6F" w14:textId="77777777" w:rsidR="003321FA" w:rsidRPr="003321FA" w:rsidRDefault="003321FA" w:rsidP="003321FA">
      <w:pPr>
        <w:pStyle w:val="Heading3"/>
      </w:pPr>
      <w:r w:rsidRPr="003321FA">
        <w:t>MOIMS GOAL 4</w:t>
      </w:r>
    </w:p>
    <w:p w14:paraId="4C740A4B" w14:textId="77777777" w:rsidR="003321FA" w:rsidRPr="003321FA" w:rsidRDefault="003321FA" w:rsidP="003321FA">
      <w:pPr>
        <w:rPr>
          <w:sz w:val="24"/>
          <w:szCs w:val="24"/>
        </w:rPr>
      </w:pPr>
    </w:p>
    <w:p w14:paraId="1ABBB857" w14:textId="77777777" w:rsidR="003321FA" w:rsidRPr="003321FA" w:rsidRDefault="003321FA" w:rsidP="003321FA">
      <w:pPr>
        <w:rPr>
          <w:sz w:val="24"/>
          <w:szCs w:val="24"/>
        </w:rPr>
      </w:pPr>
      <w:r w:rsidRPr="003321FA">
        <w:rPr>
          <w:sz w:val="24"/>
          <w:szCs w:val="24"/>
        </w:rPr>
        <w:t>Specify widely applicable generic CCSDS requirements for data archival and retrieval, either during the mission life (preservation preparation), or on the long term. It includes acquiring, ingesting, managing, and disseminating data and metadata to, within, and from archives, and the data lifecycle management.</w:t>
      </w:r>
    </w:p>
    <w:p w14:paraId="2E9B93F5" w14:textId="77777777" w:rsidR="003321FA" w:rsidRPr="003321FA" w:rsidRDefault="003321FA" w:rsidP="003321FA">
      <w:pPr>
        <w:pStyle w:val="Heading3"/>
      </w:pPr>
      <w:r w:rsidRPr="003321FA">
        <w:t>Related CCSDS Technical Strategic Goals:</w:t>
      </w:r>
    </w:p>
    <w:p w14:paraId="2187FA3E" w14:textId="77777777" w:rsidR="003321FA" w:rsidRDefault="003321FA" w:rsidP="003321FA">
      <w:pPr>
        <w:rPr>
          <w:sz w:val="24"/>
          <w:szCs w:val="24"/>
        </w:rPr>
      </w:pPr>
      <w:r w:rsidRPr="003321FA">
        <w:rPr>
          <w:sz w:val="24"/>
          <w:szCs w:val="24"/>
        </w:rPr>
        <w:t>2,3,6</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3321FA" w:rsidRPr="003321FA" w14:paraId="7685D9F7" w14:textId="77777777" w:rsidTr="003321FA">
        <w:trPr>
          <w:cantSplit/>
          <w:tblCellSpacing w:w="0" w:type="dxa"/>
        </w:trPr>
        <w:tc>
          <w:tcPr>
            <w:tcW w:w="0" w:type="auto"/>
            <w:gridSpan w:val="2"/>
            <w:vAlign w:val="center"/>
            <w:hideMark/>
          </w:tcPr>
          <w:p w14:paraId="7897E700" w14:textId="77777777" w:rsidR="003321FA" w:rsidRPr="003321FA" w:rsidRDefault="003321FA" w:rsidP="003321FA">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Existing Recommended Standards / Practices</w:t>
            </w:r>
          </w:p>
        </w:tc>
      </w:tr>
      <w:tr w:rsidR="003321FA" w:rsidRPr="003321FA" w14:paraId="0A20AEBF" w14:textId="77777777" w:rsidTr="003321FA">
        <w:trPr>
          <w:cantSplit/>
          <w:tblCellSpacing w:w="0" w:type="dxa"/>
        </w:trPr>
        <w:tc>
          <w:tcPr>
            <w:tcW w:w="7500" w:type="dxa"/>
            <w:vAlign w:val="center"/>
            <w:hideMark/>
          </w:tcPr>
          <w:p w14:paraId="0807D963"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650.0-M-2 Reference Model for an Open Archival Information System (OAIS)</w:t>
            </w:r>
          </w:p>
        </w:tc>
        <w:tc>
          <w:tcPr>
            <w:tcW w:w="0" w:type="auto"/>
            <w:vAlign w:val="center"/>
            <w:hideMark/>
          </w:tcPr>
          <w:p w14:paraId="302B59CC"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"http://public.ccsds.org/publications/archive/650x0m2.pdf"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6A67B712" w14:textId="77777777" w:rsidTr="003321FA">
        <w:trPr>
          <w:cantSplit/>
          <w:tblCellSpacing w:w="0" w:type="dxa"/>
        </w:trPr>
        <w:tc>
          <w:tcPr>
            <w:tcW w:w="7500" w:type="dxa"/>
            <w:vAlign w:val="center"/>
            <w:hideMark/>
          </w:tcPr>
          <w:p w14:paraId="22DC7B61"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651.0-M-1 Producer-Archive Interface Methodology Abstract Standard</w:t>
            </w:r>
          </w:p>
        </w:tc>
        <w:tc>
          <w:tcPr>
            <w:tcW w:w="0" w:type="auto"/>
            <w:vAlign w:val="center"/>
            <w:hideMark/>
          </w:tcPr>
          <w:p w14:paraId="7F75EF3B"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"http://public.ccsds.org/publications/archive/651x0m1.pdf"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419E5455" w14:textId="77777777" w:rsidTr="003321FA">
        <w:trPr>
          <w:cantSplit/>
          <w:tblCellSpacing w:w="0" w:type="dxa"/>
        </w:trPr>
        <w:tc>
          <w:tcPr>
            <w:tcW w:w="7500" w:type="dxa"/>
            <w:vAlign w:val="center"/>
            <w:hideMark/>
          </w:tcPr>
          <w:p w14:paraId="27E72B7F"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651.1-B-1 Producer-Archive Interface Specification (PAIS)</w:t>
            </w:r>
          </w:p>
        </w:tc>
        <w:tc>
          <w:tcPr>
            <w:tcW w:w="0" w:type="auto"/>
            <w:vAlign w:val="center"/>
            <w:hideMark/>
          </w:tcPr>
          <w:p w14:paraId="6A7C6793"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"http://public.ccsds.org/publications/archive/651x1b1.pdf"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575EDBBE" w14:textId="77777777" w:rsidTr="003321FA">
        <w:trPr>
          <w:cantSplit/>
          <w:tblCellSpacing w:w="0" w:type="dxa"/>
        </w:trPr>
        <w:tc>
          <w:tcPr>
            <w:tcW w:w="0" w:type="auto"/>
            <w:gridSpan w:val="2"/>
            <w:vAlign w:val="center"/>
            <w:hideMark/>
          </w:tcPr>
          <w:p w14:paraId="72162A3A" w14:textId="77777777" w:rsidR="003321FA" w:rsidRPr="003321FA" w:rsidRDefault="003321FA" w:rsidP="003321FA">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Informational Reports in Production and Experimental Specifications</w:t>
            </w:r>
          </w:p>
        </w:tc>
      </w:tr>
      <w:tr w:rsidR="003321FA" w:rsidRPr="003321FA" w14:paraId="6674B630" w14:textId="77777777" w:rsidTr="003321FA">
        <w:trPr>
          <w:cantSplit/>
          <w:tblCellSpacing w:w="0" w:type="dxa"/>
        </w:trPr>
        <w:tc>
          <w:tcPr>
            <w:tcW w:w="7500" w:type="dxa"/>
            <w:vAlign w:val="center"/>
            <w:hideMark/>
          </w:tcPr>
          <w:p w14:paraId="6D20FEC8"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CWE Doc. TBD Producer Archive Interface Specification Tutorial</w:t>
            </w:r>
          </w:p>
        </w:tc>
        <w:tc>
          <w:tcPr>
            <w:tcW w:w="0" w:type="auto"/>
            <w:vAlign w:val="center"/>
            <w:hideMark/>
          </w:tcPr>
          <w:p w14:paraId="25DB3B0A"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"http://cwe.ccsds.org/fm/Lists/Projects/DispForm.aspx?ID=91"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53B15B8E" w14:textId="77777777" w:rsidTr="003321FA">
        <w:trPr>
          <w:cantSplit/>
          <w:tblCellSpacing w:w="0" w:type="dxa"/>
        </w:trPr>
        <w:tc>
          <w:tcPr>
            <w:tcW w:w="0" w:type="auto"/>
            <w:gridSpan w:val="2"/>
            <w:vAlign w:val="center"/>
            <w:hideMark/>
          </w:tcPr>
          <w:p w14:paraId="267E3B30" w14:textId="77777777" w:rsidR="003321FA" w:rsidRPr="003321FA" w:rsidRDefault="003321FA" w:rsidP="003321FA">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Recommended Standards / Practices Currently in Production</w:t>
            </w:r>
          </w:p>
        </w:tc>
      </w:tr>
      <w:tr w:rsidR="003321FA" w:rsidRPr="003321FA" w14:paraId="7478A3DA" w14:textId="77777777" w:rsidTr="003321FA">
        <w:trPr>
          <w:cantSplit/>
          <w:tblCellSpacing w:w="0" w:type="dxa"/>
        </w:trPr>
        <w:tc>
          <w:tcPr>
            <w:tcW w:w="7500" w:type="dxa"/>
            <w:vAlign w:val="center"/>
            <w:hideMark/>
          </w:tcPr>
          <w:p w14:paraId="56123C7D"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CWE Doc. TBD Information Curation Process</w:t>
            </w:r>
          </w:p>
        </w:tc>
        <w:tc>
          <w:tcPr>
            <w:tcW w:w="0" w:type="auto"/>
            <w:vAlign w:val="center"/>
            <w:hideMark/>
          </w:tcPr>
          <w:p w14:paraId="14A76273"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"http://cwe.ccsds.org/fm/Lists/Projects/DispForm.aspx?ID=368"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5332C660" w14:textId="77777777" w:rsidR="003321FA" w:rsidRDefault="003321FA" w:rsidP="003321FA">
      <w:pPr>
        <w:rPr>
          <w:sz w:val="24"/>
          <w:szCs w:val="24"/>
        </w:rPr>
      </w:pPr>
    </w:p>
    <w:p w14:paraId="5DF1252B" w14:textId="77777777" w:rsidR="003321FA" w:rsidRPr="003321FA" w:rsidRDefault="003321FA" w:rsidP="003321FA">
      <w:pPr>
        <w:pStyle w:val="Heading3"/>
      </w:pPr>
      <w:r w:rsidRPr="003321FA">
        <w:t>MOIMS GOAL 5</w:t>
      </w:r>
    </w:p>
    <w:p w14:paraId="072BC9BA" w14:textId="77777777" w:rsidR="003321FA" w:rsidRPr="003321FA" w:rsidRDefault="003321FA" w:rsidP="003321FA">
      <w:pPr>
        <w:rPr>
          <w:sz w:val="24"/>
          <w:szCs w:val="24"/>
        </w:rPr>
      </w:pPr>
    </w:p>
    <w:p w14:paraId="35E695A6" w14:textId="77777777" w:rsidR="003321FA" w:rsidRDefault="003321FA" w:rsidP="003321FA">
      <w:pPr>
        <w:rPr>
          <w:sz w:val="24"/>
          <w:szCs w:val="24"/>
        </w:rPr>
      </w:pPr>
      <w:r w:rsidRPr="003321FA">
        <w:rPr>
          <w:sz w:val="24"/>
          <w:szCs w:val="24"/>
        </w:rPr>
        <w:t>Establish the criteria that a repository must meet to be designated an “ISO Trusted Digital Repository”.</w:t>
      </w:r>
    </w:p>
    <w:p w14:paraId="6A07DA2B" w14:textId="77777777" w:rsidR="003321FA" w:rsidRPr="003321FA" w:rsidRDefault="003321FA" w:rsidP="003321FA">
      <w:pPr>
        <w:pStyle w:val="Heading3"/>
      </w:pPr>
      <w:r w:rsidRPr="003321FA">
        <w:t>Related CCSDS Technical Strategic Goals:</w:t>
      </w:r>
    </w:p>
    <w:p w14:paraId="4A498DCB" w14:textId="77777777" w:rsidR="003321FA" w:rsidRDefault="003321FA" w:rsidP="003321FA">
      <w:pPr>
        <w:rPr>
          <w:sz w:val="24"/>
          <w:szCs w:val="24"/>
        </w:rPr>
      </w:pPr>
      <w:r w:rsidRPr="003321FA">
        <w:rPr>
          <w:sz w:val="24"/>
          <w:szCs w:val="24"/>
        </w:rPr>
        <w:t>2,3,6</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3321FA" w:rsidRPr="003321FA" w14:paraId="3C2858B0" w14:textId="77777777" w:rsidTr="003321FA">
        <w:trPr>
          <w:cantSplit/>
          <w:tblCellSpacing w:w="0" w:type="dxa"/>
        </w:trPr>
        <w:tc>
          <w:tcPr>
            <w:tcW w:w="0" w:type="auto"/>
            <w:gridSpan w:val="2"/>
            <w:vAlign w:val="center"/>
            <w:hideMark/>
          </w:tcPr>
          <w:p w14:paraId="02D18D5A" w14:textId="77777777" w:rsidR="003321FA" w:rsidRPr="003321FA" w:rsidRDefault="003321FA" w:rsidP="003321FA">
            <w:pPr>
              <w:spacing w:after="0" w:line="240" w:lineRule="auto"/>
              <w:ind w:left="360"/>
              <w:rPr>
                <w:rFonts w:eastAsia="Times New Roman" w:cstheme="minorHAnsi"/>
                <w:b/>
                <w:sz w:val="24"/>
                <w:szCs w:val="24"/>
                <w:lang w:eastAsia="en-GB"/>
              </w:rPr>
            </w:pPr>
            <w:r w:rsidRPr="003321FA">
              <w:rPr>
                <w:rFonts w:eastAsia="Times New Roman" w:cstheme="minorHAnsi"/>
                <w:b/>
                <w:sz w:val="24"/>
                <w:szCs w:val="24"/>
                <w:lang w:eastAsia="en-GB"/>
              </w:rPr>
              <w:t>Existing Recommended Standards / Practices</w:t>
            </w:r>
          </w:p>
        </w:tc>
      </w:tr>
      <w:tr w:rsidR="003321FA" w:rsidRPr="003321FA" w14:paraId="02433527" w14:textId="77777777" w:rsidTr="003321FA">
        <w:trPr>
          <w:cantSplit/>
          <w:tblCellSpacing w:w="0" w:type="dxa"/>
        </w:trPr>
        <w:tc>
          <w:tcPr>
            <w:tcW w:w="7500" w:type="dxa"/>
            <w:vAlign w:val="center"/>
            <w:hideMark/>
          </w:tcPr>
          <w:p w14:paraId="72DF2B1C"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652.0-M-1 Audit and Certification of Trustworthy Digital Repositories</w:t>
            </w:r>
          </w:p>
        </w:tc>
        <w:tc>
          <w:tcPr>
            <w:tcW w:w="0" w:type="auto"/>
            <w:vAlign w:val="center"/>
            <w:hideMark/>
          </w:tcPr>
          <w:p w14:paraId="7685B37A"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"http://public.ccsds.org/publications/archive/652x0m1.pdf"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3321FA" w:rsidRPr="003321FA" w14:paraId="3068B2BD" w14:textId="77777777" w:rsidTr="003321FA">
        <w:trPr>
          <w:cantSplit/>
          <w:tblCellSpacing w:w="0" w:type="dxa"/>
        </w:trPr>
        <w:tc>
          <w:tcPr>
            <w:tcW w:w="7500" w:type="dxa"/>
            <w:vAlign w:val="center"/>
            <w:hideMark/>
          </w:tcPr>
          <w:p w14:paraId="675AC6F2" w14:textId="77777777" w:rsidR="003321FA" w:rsidRPr="003321FA" w:rsidRDefault="003321FA" w:rsidP="003321FA">
            <w:pPr>
              <w:spacing w:before="100" w:beforeAutospacing="1" w:after="100" w:afterAutospacing="1" w:line="240" w:lineRule="auto"/>
              <w:ind w:left="360"/>
              <w:rPr>
                <w:rFonts w:eastAsia="Times New Roman" w:cstheme="minorHAnsi"/>
                <w:sz w:val="24"/>
                <w:szCs w:val="24"/>
                <w:lang w:eastAsia="en-GB"/>
              </w:rPr>
            </w:pPr>
            <w:r w:rsidRPr="003321FA">
              <w:rPr>
                <w:rFonts w:eastAsia="Times New Roman" w:cstheme="minorHAnsi"/>
                <w:sz w:val="24"/>
                <w:szCs w:val="24"/>
                <w:lang w:eastAsia="en-GB"/>
              </w:rPr>
              <w:t>CCSDS 652.1-M-2 Requirements for Bodies Providing Audit and Certification of Candidate Trustworthy Digital Repositories</w:t>
            </w:r>
          </w:p>
        </w:tc>
        <w:tc>
          <w:tcPr>
            <w:tcW w:w="0" w:type="auto"/>
            <w:vAlign w:val="center"/>
            <w:hideMark/>
          </w:tcPr>
          <w:p w14:paraId="208F3172" w14:textId="77777777" w:rsidR="003321FA" w:rsidRPr="003321FA" w:rsidRDefault="00AF1787" w:rsidP="003321F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"http://public.ccsds.org/publications/archive/652x1m2.pdf" \t "_blank" </w:instrText>
            </w:r>
            <w:r>
              <w:fldChar w:fldCharType="separate"/>
            </w:r>
            <w:r w:rsidR="003321FA" w:rsidRPr="003321F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3B9DCBB6" w14:textId="77777777" w:rsidR="003321FA" w:rsidRDefault="003321FA" w:rsidP="003321FA">
      <w:pPr>
        <w:rPr>
          <w:sz w:val="24"/>
          <w:szCs w:val="24"/>
        </w:rPr>
      </w:pPr>
    </w:p>
    <w:p w14:paraId="2F9CD0CC" w14:textId="77777777" w:rsidR="003321FA" w:rsidRDefault="003321FA">
      <w:pPr>
        <w:rPr>
          <w:sz w:val="24"/>
          <w:szCs w:val="24"/>
        </w:rPr>
      </w:pPr>
      <w:r>
        <w:rPr>
          <w:sz w:val="24"/>
          <w:szCs w:val="24"/>
        </w:rPr>
        <w:br w:type="page"/>
      </w:r>
    </w:p>
    <w:p w14:paraId="2E02E71F" w14:textId="77777777" w:rsidR="003321FA" w:rsidRPr="003321FA" w:rsidRDefault="003321FA" w:rsidP="00650EC3">
      <w:pPr>
        <w:pStyle w:val="Heading3"/>
      </w:pPr>
      <w:commentRangeStart w:id="51"/>
      <w:r w:rsidRPr="003321FA">
        <w:t>MOIMS GOAL 6</w:t>
      </w:r>
      <w:commentRangeEnd w:id="51"/>
      <w:r w:rsidR="00843930">
        <w:rPr>
          <w:rStyle w:val="CommentReference"/>
          <w:rFonts w:asciiTheme="minorHAnsi" w:eastAsiaTheme="minorHAnsi" w:hAnsiTheme="minorHAnsi" w:cstheme="minorBidi"/>
          <w:b w:val="0"/>
          <w:bCs w:val="0"/>
          <w:color w:val="auto"/>
        </w:rPr>
        <w:commentReference w:id="51"/>
      </w:r>
    </w:p>
    <w:p w14:paraId="40694EE7" w14:textId="77777777" w:rsidR="003321FA" w:rsidRPr="003321FA" w:rsidRDefault="003321FA" w:rsidP="003321FA">
      <w:pPr>
        <w:rPr>
          <w:sz w:val="24"/>
          <w:szCs w:val="24"/>
        </w:rPr>
      </w:pPr>
    </w:p>
    <w:p w14:paraId="2304C811" w14:textId="77777777" w:rsidR="003321FA" w:rsidRPr="003321FA" w:rsidRDefault="003321FA" w:rsidP="003321FA">
      <w:pPr>
        <w:rPr>
          <w:sz w:val="24"/>
          <w:szCs w:val="24"/>
        </w:rPr>
      </w:pPr>
      <w:r w:rsidRPr="003321FA">
        <w:rPr>
          <w:sz w:val="24"/>
          <w:szCs w:val="24"/>
        </w:rPr>
        <w:t>Establish the CCSDS MO Service Framework to be used to specify MO Services in a technology and location independent manner for any application-level services between mission control systems and all other mission operations ground assets (except ground stations) and for end-to-end space-ground MO services via encapsulation/SLE tunneling, including mission planning and scheduling. Also, promote and support the use of MO Service Framework in other CCSDS WGs.</w:t>
      </w:r>
    </w:p>
    <w:p w14:paraId="097BE6FB" w14:textId="77777777" w:rsidR="003321FA" w:rsidRPr="003321FA" w:rsidRDefault="003321FA" w:rsidP="00650EC3">
      <w:pPr>
        <w:pStyle w:val="Heading3"/>
      </w:pPr>
      <w:r w:rsidRPr="003321FA">
        <w:t>Related CCSDS Technical Strategic Goals:</w:t>
      </w:r>
    </w:p>
    <w:p w14:paraId="7158E480" w14:textId="77777777" w:rsidR="003321FA" w:rsidRDefault="003321FA" w:rsidP="003321FA">
      <w:pPr>
        <w:rPr>
          <w:sz w:val="24"/>
          <w:szCs w:val="24"/>
        </w:rPr>
      </w:pPr>
      <w:r w:rsidRPr="003321FA">
        <w:rPr>
          <w:sz w:val="24"/>
          <w:szCs w:val="24"/>
        </w:rPr>
        <w:t>2,3,6</w:t>
      </w:r>
    </w:p>
    <w:p w14:paraId="7A4300FA" w14:textId="77777777" w:rsidR="00650EC3" w:rsidRDefault="00650EC3" w:rsidP="003321FA">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650EC3" w:rsidRPr="00650EC3" w14:paraId="6D690CCA" w14:textId="77777777" w:rsidTr="00650EC3">
        <w:trPr>
          <w:tblCellSpacing w:w="0" w:type="dxa"/>
        </w:trPr>
        <w:tc>
          <w:tcPr>
            <w:tcW w:w="0" w:type="auto"/>
            <w:gridSpan w:val="2"/>
            <w:vAlign w:val="center"/>
            <w:hideMark/>
          </w:tcPr>
          <w:p w14:paraId="77896809" w14:textId="77777777" w:rsidR="00650EC3" w:rsidRPr="00650EC3" w:rsidRDefault="00650EC3" w:rsidP="00650EC3">
            <w:pPr>
              <w:spacing w:after="0" w:line="240" w:lineRule="auto"/>
              <w:ind w:left="360"/>
              <w:rPr>
                <w:rFonts w:eastAsia="Times New Roman" w:cstheme="minorHAnsi"/>
                <w:sz w:val="24"/>
                <w:szCs w:val="24"/>
                <w:lang w:eastAsia="en-GB"/>
              </w:rPr>
            </w:pPr>
            <w:r w:rsidRPr="00650EC3">
              <w:rPr>
                <w:rFonts w:eastAsia="Times New Roman" w:cstheme="minorHAnsi"/>
                <w:sz w:val="24"/>
                <w:szCs w:val="24"/>
                <w:lang w:eastAsia="en-GB"/>
              </w:rPr>
              <w:t>Existing Informational Reports and Experimental Specifications</w:t>
            </w:r>
          </w:p>
        </w:tc>
      </w:tr>
      <w:tr w:rsidR="00650EC3" w:rsidRPr="00650EC3" w14:paraId="3E1F3CD6" w14:textId="77777777" w:rsidTr="00650EC3">
        <w:trPr>
          <w:tblCellSpacing w:w="0" w:type="dxa"/>
        </w:trPr>
        <w:tc>
          <w:tcPr>
            <w:tcW w:w="7500" w:type="dxa"/>
            <w:vAlign w:val="center"/>
            <w:hideMark/>
          </w:tcPr>
          <w:p w14:paraId="721C9465" w14:textId="77777777" w:rsidR="00650EC3" w:rsidRPr="00650EC3" w:rsidRDefault="00650EC3" w:rsidP="00650EC3">
            <w:pPr>
              <w:spacing w:before="100" w:beforeAutospacing="1" w:after="100" w:afterAutospacing="1" w:line="240" w:lineRule="auto"/>
              <w:ind w:left="360"/>
              <w:rPr>
                <w:rFonts w:eastAsia="Times New Roman" w:cstheme="minorHAnsi"/>
                <w:sz w:val="24"/>
                <w:szCs w:val="24"/>
                <w:lang w:eastAsia="en-GB"/>
              </w:rPr>
            </w:pPr>
            <w:r w:rsidRPr="00650EC3">
              <w:rPr>
                <w:rFonts w:eastAsia="Times New Roman" w:cstheme="minorHAnsi"/>
                <w:sz w:val="24"/>
                <w:szCs w:val="24"/>
                <w:lang w:eastAsia="en-GB"/>
              </w:rPr>
              <w:t>CCSDS 520.0-G-3 Mission Operations Services Concept</w:t>
            </w:r>
          </w:p>
        </w:tc>
        <w:tc>
          <w:tcPr>
            <w:tcW w:w="0" w:type="auto"/>
            <w:vAlign w:val="center"/>
            <w:hideMark/>
          </w:tcPr>
          <w:p w14:paraId="4D75E000" w14:textId="77777777" w:rsidR="00650EC3" w:rsidRPr="00650EC3" w:rsidRDefault="00AF1787" w:rsidP="00650EC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"http://public.ccsds.org/publications/archive/520x0g3.pdf" \t "_blank" </w:instrText>
            </w:r>
            <w:r>
              <w:fldChar w:fldCharType="separate"/>
            </w:r>
            <w:r w:rsidR="00650EC3" w:rsidRPr="00650EC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650EC3" w:rsidRPr="00650EC3" w14:paraId="3F763D4F" w14:textId="77777777" w:rsidTr="00650EC3">
        <w:trPr>
          <w:tblCellSpacing w:w="0" w:type="dxa"/>
        </w:trPr>
        <w:tc>
          <w:tcPr>
            <w:tcW w:w="0" w:type="auto"/>
            <w:gridSpan w:val="2"/>
            <w:vAlign w:val="center"/>
            <w:hideMark/>
          </w:tcPr>
          <w:p w14:paraId="4F6DB99B" w14:textId="77777777" w:rsidR="00650EC3" w:rsidRPr="00650EC3" w:rsidRDefault="00650EC3" w:rsidP="00650EC3">
            <w:pPr>
              <w:spacing w:after="0" w:line="240" w:lineRule="auto"/>
              <w:ind w:left="360"/>
              <w:rPr>
                <w:rFonts w:eastAsia="Times New Roman" w:cstheme="minorHAnsi"/>
                <w:sz w:val="24"/>
                <w:szCs w:val="24"/>
                <w:lang w:eastAsia="en-GB"/>
              </w:rPr>
            </w:pPr>
            <w:r w:rsidRPr="00650EC3">
              <w:rPr>
                <w:rFonts w:eastAsia="Times New Roman" w:cstheme="minorHAnsi"/>
                <w:sz w:val="24"/>
                <w:szCs w:val="24"/>
                <w:lang w:eastAsia="en-GB"/>
              </w:rPr>
              <w:t>Existing Recommended Standards / Practices</w:t>
            </w:r>
          </w:p>
        </w:tc>
      </w:tr>
      <w:tr w:rsidR="00650EC3" w:rsidRPr="00650EC3" w14:paraId="05DAD94F" w14:textId="77777777" w:rsidTr="00650EC3">
        <w:trPr>
          <w:tblCellSpacing w:w="0" w:type="dxa"/>
        </w:trPr>
        <w:tc>
          <w:tcPr>
            <w:tcW w:w="7500" w:type="dxa"/>
            <w:vAlign w:val="center"/>
            <w:hideMark/>
          </w:tcPr>
          <w:p w14:paraId="361ADCE9" w14:textId="77777777" w:rsidR="00650EC3" w:rsidRPr="00650EC3" w:rsidRDefault="00650EC3" w:rsidP="00650EC3">
            <w:pPr>
              <w:spacing w:before="100" w:beforeAutospacing="1" w:after="100" w:afterAutospacing="1" w:line="240" w:lineRule="auto"/>
              <w:ind w:left="360"/>
              <w:rPr>
                <w:rFonts w:eastAsia="Times New Roman" w:cstheme="minorHAnsi"/>
                <w:sz w:val="24"/>
                <w:szCs w:val="24"/>
                <w:lang w:eastAsia="en-GB"/>
              </w:rPr>
            </w:pPr>
            <w:r w:rsidRPr="00650EC3">
              <w:rPr>
                <w:rFonts w:eastAsia="Times New Roman" w:cstheme="minorHAnsi"/>
                <w:sz w:val="24"/>
                <w:szCs w:val="24"/>
                <w:lang w:eastAsia="en-GB"/>
              </w:rPr>
              <w:t>CCSDS 520.1-M-1 Mission Operations Reference Model</w:t>
            </w:r>
          </w:p>
        </w:tc>
        <w:tc>
          <w:tcPr>
            <w:tcW w:w="0" w:type="auto"/>
            <w:vAlign w:val="center"/>
            <w:hideMark/>
          </w:tcPr>
          <w:p w14:paraId="3F99AEFC" w14:textId="77777777" w:rsidR="00650EC3" w:rsidRPr="00650EC3" w:rsidRDefault="00AF1787" w:rsidP="00650EC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"http://public.ccsds.org/publications/archive/520x1m1.pdf" \t "_blank" </w:instrText>
            </w:r>
            <w:r>
              <w:fldChar w:fldCharType="separate"/>
            </w:r>
            <w:r w:rsidR="00650EC3" w:rsidRPr="00650EC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650EC3" w:rsidRPr="00650EC3" w14:paraId="4BBE748D" w14:textId="77777777" w:rsidTr="00650EC3">
        <w:trPr>
          <w:tblCellSpacing w:w="0" w:type="dxa"/>
        </w:trPr>
        <w:tc>
          <w:tcPr>
            <w:tcW w:w="7500" w:type="dxa"/>
            <w:vAlign w:val="center"/>
            <w:hideMark/>
          </w:tcPr>
          <w:p w14:paraId="37CF646C" w14:textId="77777777" w:rsidR="00650EC3" w:rsidRPr="00650EC3" w:rsidRDefault="00650EC3" w:rsidP="00650EC3">
            <w:pPr>
              <w:spacing w:before="100" w:beforeAutospacing="1" w:after="100" w:afterAutospacing="1" w:line="240" w:lineRule="auto"/>
              <w:ind w:left="360"/>
              <w:rPr>
                <w:rFonts w:eastAsia="Times New Roman" w:cstheme="minorHAnsi"/>
                <w:sz w:val="24"/>
                <w:szCs w:val="24"/>
                <w:lang w:eastAsia="en-GB"/>
              </w:rPr>
            </w:pPr>
            <w:r w:rsidRPr="00650EC3">
              <w:rPr>
                <w:rFonts w:eastAsia="Times New Roman" w:cstheme="minorHAnsi"/>
                <w:sz w:val="24"/>
                <w:szCs w:val="24"/>
                <w:lang w:eastAsia="en-GB"/>
              </w:rPr>
              <w:t>CCSDS 521.0-B-2 Mission Operations Message Abstraction Layer</w:t>
            </w:r>
          </w:p>
        </w:tc>
        <w:tc>
          <w:tcPr>
            <w:tcW w:w="0" w:type="auto"/>
            <w:vAlign w:val="center"/>
            <w:hideMark/>
          </w:tcPr>
          <w:p w14:paraId="2A4C49F8" w14:textId="77777777" w:rsidR="00650EC3" w:rsidRPr="00650EC3" w:rsidRDefault="00AF1787" w:rsidP="00650EC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"http://public.ccsds.org/publications/archive/521x0b2e1.pdf" \t "_blank" </w:instrText>
            </w:r>
            <w:r>
              <w:fldChar w:fldCharType="separate"/>
            </w:r>
            <w:r w:rsidR="00650EC3" w:rsidRPr="00650EC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650EC3" w:rsidRPr="00650EC3" w14:paraId="3BC8691E" w14:textId="77777777" w:rsidTr="00650EC3">
        <w:trPr>
          <w:tblCellSpacing w:w="0" w:type="dxa"/>
        </w:trPr>
        <w:tc>
          <w:tcPr>
            <w:tcW w:w="7500" w:type="dxa"/>
            <w:vAlign w:val="center"/>
            <w:hideMark/>
          </w:tcPr>
          <w:p w14:paraId="648A2DAC" w14:textId="77777777" w:rsidR="00650EC3" w:rsidRPr="00650EC3" w:rsidRDefault="00650EC3" w:rsidP="00650EC3">
            <w:pPr>
              <w:spacing w:before="100" w:beforeAutospacing="1" w:after="100" w:afterAutospacing="1" w:line="240" w:lineRule="auto"/>
              <w:ind w:left="360"/>
              <w:rPr>
                <w:rFonts w:eastAsia="Times New Roman" w:cstheme="minorHAnsi"/>
                <w:sz w:val="24"/>
                <w:szCs w:val="24"/>
                <w:lang w:eastAsia="en-GB"/>
              </w:rPr>
            </w:pPr>
            <w:r w:rsidRPr="00650EC3">
              <w:rPr>
                <w:rFonts w:eastAsia="Times New Roman" w:cstheme="minorHAnsi"/>
                <w:sz w:val="24"/>
                <w:szCs w:val="24"/>
                <w:lang w:eastAsia="en-GB"/>
              </w:rPr>
              <w:t>CCSDS 521.1-B-1 Mission Operations Common Object Model</w:t>
            </w:r>
          </w:p>
        </w:tc>
        <w:tc>
          <w:tcPr>
            <w:tcW w:w="0" w:type="auto"/>
            <w:vAlign w:val="center"/>
            <w:hideMark/>
          </w:tcPr>
          <w:p w14:paraId="24070145" w14:textId="77777777" w:rsidR="00650EC3" w:rsidRPr="00650EC3" w:rsidRDefault="00AF1787" w:rsidP="00650EC3">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"http://public.ccsds.org/publications/archive/521x1b1.pdf" \t "_blank" </w:instrText>
            </w:r>
            <w:r>
              <w:fldChar w:fldCharType="separate"/>
            </w:r>
            <w:r w:rsidR="00650EC3" w:rsidRPr="00650EC3">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12756E75" w14:textId="77777777" w:rsidR="00650EC3" w:rsidRDefault="00650EC3" w:rsidP="003321FA">
      <w:pPr>
        <w:rPr>
          <w:sz w:val="24"/>
          <w:szCs w:val="24"/>
        </w:rPr>
      </w:pPr>
    </w:p>
    <w:p w14:paraId="3E1B27B7" w14:textId="77777777" w:rsidR="00DD7A98" w:rsidRPr="00DD7A98" w:rsidRDefault="00DD7A98" w:rsidP="00DD7A98">
      <w:pPr>
        <w:pStyle w:val="Heading3"/>
      </w:pPr>
      <w:r w:rsidRPr="00DD7A98">
        <w:t>MOIMS GOAL 7</w:t>
      </w:r>
    </w:p>
    <w:p w14:paraId="32CF6D93" w14:textId="77777777" w:rsidR="00DD7A98" w:rsidRDefault="00DD7A98" w:rsidP="00DD7A98">
      <w:pPr>
        <w:rPr>
          <w:sz w:val="24"/>
          <w:szCs w:val="24"/>
        </w:rPr>
      </w:pPr>
    </w:p>
    <w:p w14:paraId="5AAB6EED" w14:textId="77777777" w:rsidR="00DD7A98" w:rsidRPr="00DD7A98" w:rsidRDefault="00DD7A98" w:rsidP="00DD7A98">
      <w:pPr>
        <w:rPr>
          <w:sz w:val="24"/>
          <w:szCs w:val="24"/>
        </w:rPr>
      </w:pPr>
      <w:r w:rsidRPr="00DD7A98">
        <w:rPr>
          <w:sz w:val="24"/>
          <w:szCs w:val="24"/>
        </w:rPr>
        <w:t xml:space="preserve">Specify an expandable suite of MO Services that shall be used for the interfaces between the mission control systems and all other mission operations ground assets (except ground stations) and for end-to-end space-ground. The preliminary list of MO Services includes: monitor &amp; control; mission planning, </w:t>
      </w:r>
      <w:commentRangeStart w:id="52"/>
      <w:r w:rsidRPr="00DD7A98">
        <w:rPr>
          <w:sz w:val="24"/>
          <w:szCs w:val="24"/>
        </w:rPr>
        <w:t>scheduling and automation</w:t>
      </w:r>
      <w:commentRangeEnd w:id="52"/>
      <w:r w:rsidR="00AC078A">
        <w:rPr>
          <w:rStyle w:val="CommentReference"/>
        </w:rPr>
        <w:commentReference w:id="52"/>
      </w:r>
      <w:r w:rsidRPr="00DD7A98">
        <w:rPr>
          <w:sz w:val="24"/>
          <w:szCs w:val="24"/>
        </w:rPr>
        <w:t>; mission data product distribution; navigation; time; software management; file management; data product management control.</w:t>
      </w:r>
    </w:p>
    <w:p w14:paraId="7DCB61B8" w14:textId="77777777" w:rsidR="00DD7A98" w:rsidRPr="00DD7A98" w:rsidRDefault="00DD7A98" w:rsidP="00DD7A98">
      <w:pPr>
        <w:pStyle w:val="Heading3"/>
      </w:pPr>
      <w:r w:rsidRPr="00DD7A98">
        <w:t>Related CCSDS Technical Strategic Goals:</w:t>
      </w:r>
    </w:p>
    <w:p w14:paraId="7E70D80F" w14:textId="77777777" w:rsidR="00DD7A98" w:rsidRDefault="00DD7A98" w:rsidP="00DD7A98">
      <w:pPr>
        <w:rPr>
          <w:sz w:val="24"/>
          <w:szCs w:val="24"/>
        </w:rPr>
      </w:pPr>
      <w:r w:rsidRPr="00DD7A98">
        <w:rPr>
          <w:sz w:val="24"/>
          <w:szCs w:val="24"/>
        </w:rPr>
        <w:t>2,3,6</w:t>
      </w:r>
    </w:p>
    <w:tbl>
      <w:tblPr>
        <w:tblW w:w="5000" w:type="pct"/>
        <w:tblCellSpacing w:w="0" w:type="dxa"/>
        <w:tblCellMar>
          <w:left w:w="0" w:type="dxa"/>
          <w:right w:w="0" w:type="dxa"/>
        </w:tblCellMar>
        <w:tblLook w:val="04A0" w:firstRow="1" w:lastRow="0" w:firstColumn="1" w:lastColumn="0" w:noHBand="0" w:noVBand="1"/>
      </w:tblPr>
      <w:tblGrid>
        <w:gridCol w:w="9360"/>
      </w:tblGrid>
      <w:tr w:rsidR="00DD7A98" w:rsidRPr="00DD7A98" w14:paraId="4AEEB88D" w14:textId="77777777" w:rsidTr="00DD7A9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D7A98" w:rsidRPr="00DD7A98" w14:paraId="5F7AB9AB" w14:textId="77777777">
              <w:trPr>
                <w:tblCellSpacing w:w="0" w:type="dxa"/>
              </w:trPr>
              <w:tc>
                <w:tcPr>
                  <w:tcW w:w="0" w:type="auto"/>
                  <w:hideMark/>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850"/>
                  </w:tblGrid>
                  <w:tr w:rsidR="00DD7A98" w:rsidRPr="00DD7A98" w14:paraId="7268C469" w14:textId="77777777" w:rsidTr="00DD7A98">
                    <w:trPr>
                      <w:cantSplit/>
                      <w:tblCellSpacing w:w="0" w:type="dxa"/>
                    </w:trPr>
                    <w:tc>
                      <w:tcPr>
                        <w:tcW w:w="0" w:type="auto"/>
                        <w:gridSpan w:val="2"/>
                        <w:vAlign w:val="center"/>
                        <w:hideMark/>
                      </w:tcPr>
                      <w:p w14:paraId="4A1DC058" w14:textId="77777777" w:rsidR="00DD7A98" w:rsidRPr="00DD7A98" w:rsidRDefault="00DD7A98" w:rsidP="00DD7A98">
                        <w:pPr>
                          <w:spacing w:after="0" w:line="240" w:lineRule="auto"/>
                          <w:ind w:left="360"/>
                          <w:rPr>
                            <w:rFonts w:eastAsia="Times New Roman" w:cstheme="minorHAnsi"/>
                            <w:b/>
                            <w:sz w:val="24"/>
                            <w:szCs w:val="24"/>
                            <w:lang w:eastAsia="en-GB"/>
                          </w:rPr>
                        </w:pPr>
                        <w:r w:rsidRPr="00DD7A98">
                          <w:rPr>
                            <w:rFonts w:eastAsia="Times New Roman" w:cstheme="minorHAnsi"/>
                            <w:b/>
                            <w:sz w:val="24"/>
                            <w:szCs w:val="24"/>
                            <w:lang w:eastAsia="en-GB"/>
                          </w:rPr>
                          <w:t>Existing Informational Reports and Experimental Specifications</w:t>
                        </w:r>
                      </w:p>
                    </w:tc>
                  </w:tr>
                  <w:tr w:rsidR="00DD7A98" w:rsidRPr="00DD7A98" w14:paraId="0C0F15CA" w14:textId="77777777" w:rsidTr="00DD7A98">
                    <w:trPr>
                      <w:cantSplit/>
                      <w:tblCellSpacing w:w="0" w:type="dxa"/>
                    </w:trPr>
                    <w:tc>
                      <w:tcPr>
                        <w:tcW w:w="7500" w:type="dxa"/>
                        <w:vAlign w:val="center"/>
                        <w:hideMark/>
                      </w:tcPr>
                      <w:p w14:paraId="3843E52F"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CCSDS 660.0-G-1 XML Telemetric and Command Exchange (XTCE)</w:t>
                        </w:r>
                      </w:p>
                    </w:tc>
                    <w:tc>
                      <w:tcPr>
                        <w:tcW w:w="0" w:type="auto"/>
                        <w:vAlign w:val="center"/>
                        <w:hideMark/>
                      </w:tcPr>
                      <w:p w14:paraId="1FBC0B6D"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"http://public.ccsds.org/publications/archive/660x0g1.pdf"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37FD9114" w14:textId="77777777" w:rsidTr="00DD7A98">
                    <w:trPr>
                      <w:cantSplit/>
                      <w:tblCellSpacing w:w="0" w:type="dxa"/>
                    </w:trPr>
                    <w:tc>
                      <w:tcPr>
                        <w:tcW w:w="7500" w:type="dxa"/>
                        <w:vAlign w:val="center"/>
                        <w:hideMark/>
                      </w:tcPr>
                      <w:p w14:paraId="39C39AE9"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CCSDS 660.1-G-1 XML Telemetric and Command Exchange (XTCE)—Element Description</w:t>
                        </w:r>
                      </w:p>
                    </w:tc>
                    <w:tc>
                      <w:tcPr>
                        <w:tcW w:w="0" w:type="auto"/>
                        <w:vAlign w:val="center"/>
                        <w:hideMark/>
                      </w:tcPr>
                      <w:p w14:paraId="201A9CC9"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"http://public.ccsds.org/publications/archive/660x1g1.pdf"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2238367A" w14:textId="77777777" w:rsidTr="00DD7A98">
                    <w:trPr>
                      <w:cantSplit/>
                      <w:tblCellSpacing w:w="0" w:type="dxa"/>
                    </w:trPr>
                    <w:tc>
                      <w:tcPr>
                        <w:tcW w:w="0" w:type="auto"/>
                        <w:gridSpan w:val="2"/>
                        <w:vAlign w:val="center"/>
                        <w:hideMark/>
                      </w:tcPr>
                      <w:p w14:paraId="15B37FBD" w14:textId="77777777" w:rsidR="00DD7A98" w:rsidRPr="00DD7A98" w:rsidRDefault="00DD7A98" w:rsidP="00DD7A98">
                        <w:pPr>
                          <w:spacing w:after="0" w:line="240" w:lineRule="auto"/>
                          <w:ind w:left="360"/>
                          <w:rPr>
                            <w:rFonts w:eastAsia="Times New Roman" w:cstheme="minorHAnsi"/>
                            <w:b/>
                            <w:sz w:val="24"/>
                            <w:szCs w:val="24"/>
                            <w:lang w:eastAsia="en-GB"/>
                          </w:rPr>
                        </w:pPr>
                        <w:r w:rsidRPr="00DD7A98">
                          <w:rPr>
                            <w:rFonts w:eastAsia="Times New Roman" w:cstheme="minorHAnsi"/>
                            <w:b/>
                            <w:sz w:val="24"/>
                            <w:szCs w:val="24"/>
                            <w:lang w:eastAsia="en-GB"/>
                          </w:rPr>
                          <w:t>Existing Recommended Standards / Practices</w:t>
                        </w:r>
                      </w:p>
                    </w:tc>
                  </w:tr>
                  <w:tr w:rsidR="00DD7A98" w:rsidRPr="00DD7A98" w14:paraId="38522560" w14:textId="77777777" w:rsidTr="00DD7A98">
                    <w:trPr>
                      <w:cantSplit/>
                      <w:tblCellSpacing w:w="0" w:type="dxa"/>
                    </w:trPr>
                    <w:tc>
                      <w:tcPr>
                        <w:tcW w:w="7500" w:type="dxa"/>
                        <w:vAlign w:val="center"/>
                        <w:hideMark/>
                      </w:tcPr>
                      <w:p w14:paraId="618E9E5D"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CCSDS 660.0-B-1 XML Telemetric and Command Exchange (XTCE)</w:t>
                        </w:r>
                      </w:p>
                    </w:tc>
                    <w:tc>
                      <w:tcPr>
                        <w:tcW w:w="0" w:type="auto"/>
                        <w:vAlign w:val="center"/>
                        <w:hideMark/>
                      </w:tcPr>
                      <w:p w14:paraId="375E50E5"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"http://public.ccsds.org/publications/archive/660x0b1.pdf"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797443C0" w14:textId="77777777" w:rsidTr="00DD7A98">
                    <w:trPr>
                      <w:cantSplit/>
                      <w:tblCellSpacing w:w="0" w:type="dxa"/>
                    </w:trPr>
                    <w:tc>
                      <w:tcPr>
                        <w:tcW w:w="0" w:type="auto"/>
                        <w:gridSpan w:val="2"/>
                        <w:vAlign w:val="center"/>
                        <w:hideMark/>
                      </w:tcPr>
                      <w:p w14:paraId="4270B8F4" w14:textId="77777777" w:rsidR="00DD7A98" w:rsidRPr="00DD7A98" w:rsidRDefault="00DD7A98" w:rsidP="00DD7A98">
                        <w:pPr>
                          <w:spacing w:after="0" w:line="240" w:lineRule="auto"/>
                          <w:ind w:left="360"/>
                          <w:rPr>
                            <w:rFonts w:eastAsia="Times New Roman" w:cstheme="minorHAnsi"/>
                            <w:b/>
                            <w:sz w:val="24"/>
                            <w:szCs w:val="24"/>
                            <w:lang w:eastAsia="en-GB"/>
                          </w:rPr>
                        </w:pPr>
                        <w:r w:rsidRPr="00DD7A98">
                          <w:rPr>
                            <w:rFonts w:eastAsia="Times New Roman" w:cstheme="minorHAnsi"/>
                            <w:b/>
                            <w:sz w:val="24"/>
                            <w:szCs w:val="24"/>
                            <w:lang w:eastAsia="en-GB"/>
                          </w:rPr>
                          <w:t>Recommended Standards / Practices Currently in Production</w:t>
                        </w:r>
                      </w:p>
                    </w:tc>
                  </w:tr>
                  <w:tr w:rsidR="00DD7A98" w:rsidRPr="00DD7A98" w14:paraId="50D7D365" w14:textId="77777777" w:rsidTr="00DD7A98">
                    <w:trPr>
                      <w:cantSplit/>
                      <w:tblCellSpacing w:w="0" w:type="dxa"/>
                    </w:trPr>
                    <w:tc>
                      <w:tcPr>
                        <w:tcW w:w="7500" w:type="dxa"/>
                        <w:vAlign w:val="center"/>
                        <w:hideMark/>
                      </w:tcPr>
                      <w:p w14:paraId="7C581827"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522.0 Mission Operations - Common Services</w:t>
                        </w:r>
                      </w:p>
                    </w:tc>
                    <w:tc>
                      <w:tcPr>
                        <w:tcW w:w="0" w:type="auto"/>
                        <w:vAlign w:val="center"/>
                        <w:hideMark/>
                      </w:tcPr>
                      <w:p w14:paraId="5AA396AA"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"http://cwe.ccsds.org/fm/Lists/Projects/DispForm.aspx?ID=147"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42666075" w14:textId="77777777" w:rsidTr="00DD7A98">
                    <w:trPr>
                      <w:cantSplit/>
                      <w:tblCellSpacing w:w="0" w:type="dxa"/>
                    </w:trPr>
                    <w:tc>
                      <w:tcPr>
                        <w:tcW w:w="7500" w:type="dxa"/>
                        <w:vAlign w:val="center"/>
                        <w:hideMark/>
                      </w:tcPr>
                      <w:p w14:paraId="02D5A927"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522.1 Mission Operations - Monitor &amp; Control Services</w:t>
                        </w:r>
                      </w:p>
                    </w:tc>
                    <w:tc>
                      <w:tcPr>
                        <w:tcW w:w="0" w:type="auto"/>
                        <w:vAlign w:val="center"/>
                        <w:hideMark/>
                      </w:tcPr>
                      <w:p w14:paraId="59C70061"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"http://cwe.ccsds.org/fm/Lists/Projects/DispForm.aspx?ID=148"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0412D068" w14:textId="77777777" w:rsidTr="00DD7A98">
                    <w:trPr>
                      <w:cantSplit/>
                      <w:tblCellSpacing w:w="0" w:type="dxa"/>
                    </w:trPr>
                    <w:tc>
                      <w:tcPr>
                        <w:tcW w:w="7500" w:type="dxa"/>
                        <w:vAlign w:val="center"/>
                        <w:hideMark/>
                      </w:tcPr>
                      <w:p w14:paraId="6C8F4377"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 Mission Data Product Distribution Services</w:t>
                        </w:r>
                      </w:p>
                    </w:tc>
                    <w:tc>
                      <w:tcPr>
                        <w:tcW w:w="0" w:type="auto"/>
                        <w:vAlign w:val="center"/>
                        <w:hideMark/>
                      </w:tcPr>
                      <w:p w14:paraId="4F1C19B3"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"http://cwe.ccsds.org/fm/Lists/Projects/DispFormDraft.aspx?ID=153"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43CF3C46" w14:textId="77777777" w:rsidTr="00DD7A98">
                    <w:trPr>
                      <w:cantSplit/>
                      <w:tblCellSpacing w:w="0" w:type="dxa"/>
                    </w:trPr>
                    <w:tc>
                      <w:tcPr>
                        <w:tcW w:w="7500" w:type="dxa"/>
                        <w:vAlign w:val="center"/>
                        <w:hideMark/>
                      </w:tcPr>
                      <w:p w14:paraId="60D1DA3B"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XML Telemetric and Command Exchange (XTCE) 1.2</w:t>
                        </w:r>
                      </w:p>
                    </w:tc>
                    <w:tc>
                      <w:tcPr>
                        <w:tcW w:w="0" w:type="auto"/>
                        <w:vAlign w:val="center"/>
                        <w:hideMark/>
                      </w:tcPr>
                      <w:p w14:paraId="6DADE8F7"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"http://cwe.ccsds.org/fm/Lists/Projects/DispFormDraft.aspx?ID=159"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6980EB1E" w14:textId="77777777" w:rsidTr="00DD7A98">
                    <w:trPr>
                      <w:cantSplit/>
                      <w:tblCellSpacing w:w="0" w:type="dxa"/>
                    </w:trPr>
                    <w:tc>
                      <w:tcPr>
                        <w:tcW w:w="0" w:type="auto"/>
                        <w:gridSpan w:val="2"/>
                        <w:vAlign w:val="center"/>
                        <w:hideMark/>
                      </w:tcPr>
                      <w:p w14:paraId="00481CAE" w14:textId="77777777" w:rsidR="00DD7A98" w:rsidRPr="00DD7A98" w:rsidRDefault="00DD7A98" w:rsidP="00DD7A98">
                        <w:pPr>
                          <w:spacing w:after="0" w:line="240" w:lineRule="auto"/>
                          <w:ind w:left="360"/>
                          <w:rPr>
                            <w:rFonts w:eastAsia="Times New Roman" w:cstheme="minorHAnsi"/>
                            <w:b/>
                            <w:sz w:val="24"/>
                            <w:szCs w:val="24"/>
                            <w:lang w:eastAsia="en-GB"/>
                          </w:rPr>
                        </w:pPr>
                        <w:r w:rsidRPr="00DD7A98">
                          <w:rPr>
                            <w:rFonts w:eastAsia="Times New Roman" w:cstheme="minorHAnsi"/>
                            <w:b/>
                            <w:sz w:val="24"/>
                            <w:szCs w:val="24"/>
                            <w:lang w:eastAsia="en-GB"/>
                          </w:rPr>
                          <w:t>Future Work</w:t>
                        </w:r>
                      </w:p>
                    </w:tc>
                  </w:tr>
                  <w:tr w:rsidR="00DD7A98" w:rsidRPr="00DD7A98" w14:paraId="1F67BBBB" w14:textId="77777777" w:rsidTr="00DD7A98">
                    <w:trPr>
                      <w:cantSplit/>
                      <w:tblCellSpacing w:w="0" w:type="dxa"/>
                    </w:trPr>
                    <w:tc>
                      <w:tcPr>
                        <w:tcW w:w="7500" w:type="dxa"/>
                        <w:vAlign w:val="center"/>
                        <w:hideMark/>
                      </w:tcPr>
                      <w:p w14:paraId="11C8C8AD"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Automation Services</w:t>
                        </w:r>
                      </w:p>
                    </w:tc>
                    <w:tc>
                      <w:tcPr>
                        <w:tcW w:w="0" w:type="auto"/>
                        <w:vAlign w:val="center"/>
                        <w:hideMark/>
                      </w:tcPr>
                      <w:p w14:paraId="5EC7507D"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"http://cwe.ccsds.org/fm/Lists/Projects/DispForm.aspx?ID=152"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7D7B72AD" w14:textId="77777777" w:rsidTr="00DD7A98">
                    <w:trPr>
                      <w:cantSplit/>
                      <w:tblCellSpacing w:w="0" w:type="dxa"/>
                    </w:trPr>
                    <w:tc>
                      <w:tcPr>
                        <w:tcW w:w="7500" w:type="dxa"/>
                        <w:vAlign w:val="center"/>
                        <w:hideMark/>
                      </w:tcPr>
                      <w:p w14:paraId="6999B31F"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File Management Services</w:t>
                        </w:r>
                      </w:p>
                    </w:tc>
                    <w:tc>
                      <w:tcPr>
                        <w:tcW w:w="0" w:type="auto"/>
                        <w:vAlign w:val="center"/>
                        <w:hideMark/>
                      </w:tcPr>
                      <w:p w14:paraId="4879A353"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"http://cwe.ccsds.org/fm/Lists/Projects/DispForm.aspx?ID=156"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09CA39B5" w14:textId="77777777" w:rsidTr="00DD7A98">
                    <w:trPr>
                      <w:cantSplit/>
                      <w:tblCellSpacing w:w="0" w:type="dxa"/>
                    </w:trPr>
                    <w:tc>
                      <w:tcPr>
                        <w:tcW w:w="7500" w:type="dxa"/>
                        <w:vAlign w:val="center"/>
                        <w:hideMark/>
                      </w:tcPr>
                      <w:p w14:paraId="03EB5AA7"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Navigation Services</w:t>
                        </w:r>
                      </w:p>
                    </w:tc>
                    <w:tc>
                      <w:tcPr>
                        <w:tcW w:w="0" w:type="auto"/>
                        <w:vAlign w:val="center"/>
                        <w:hideMark/>
                      </w:tcPr>
                      <w:p w14:paraId="77015942"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"http://cwe.ccsds.org/fm/Lists/Projects/DispForm.aspx?ID=154"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40594EB3" w14:textId="77777777" w:rsidTr="00DD7A98">
                    <w:trPr>
                      <w:cantSplit/>
                      <w:tblCellSpacing w:w="0" w:type="dxa"/>
                    </w:trPr>
                    <w:tc>
                      <w:tcPr>
                        <w:tcW w:w="7500" w:type="dxa"/>
                        <w:vAlign w:val="center"/>
                        <w:hideMark/>
                      </w:tcPr>
                      <w:p w14:paraId="2E148AA1"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Planning Services</w:t>
                        </w:r>
                      </w:p>
                    </w:tc>
                    <w:tc>
                      <w:tcPr>
                        <w:tcW w:w="0" w:type="auto"/>
                        <w:vAlign w:val="center"/>
                        <w:hideMark/>
                      </w:tcPr>
                      <w:p w14:paraId="65170CF7"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"http://cwe.ccsds.org/fm/Lists/Projects/DispForm.aspx?ID=150"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3A4BC4A2" w14:textId="77777777" w:rsidTr="00DD7A98">
                    <w:trPr>
                      <w:cantSplit/>
                      <w:tblCellSpacing w:w="0" w:type="dxa"/>
                    </w:trPr>
                    <w:tc>
                      <w:tcPr>
                        <w:tcW w:w="7500" w:type="dxa"/>
                        <w:vAlign w:val="center"/>
                        <w:hideMark/>
                      </w:tcPr>
                      <w:p w14:paraId="3D2D033E"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Remote Buffer Management Services</w:t>
                        </w:r>
                      </w:p>
                    </w:tc>
                    <w:tc>
                      <w:tcPr>
                        <w:tcW w:w="0" w:type="auto"/>
                        <w:vAlign w:val="center"/>
                        <w:hideMark/>
                      </w:tcPr>
                      <w:p w14:paraId="02E22FAD"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"http://cwe.ccsds.org/fm/Lists/Projects/DispForm.aspx?ID=157"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4C786B5B" w14:textId="77777777" w:rsidTr="00DD7A98">
                    <w:trPr>
                      <w:cantSplit/>
                      <w:tblCellSpacing w:w="0" w:type="dxa"/>
                    </w:trPr>
                    <w:tc>
                      <w:tcPr>
                        <w:tcW w:w="7500" w:type="dxa"/>
                        <w:vAlign w:val="center"/>
                        <w:hideMark/>
                      </w:tcPr>
                      <w:p w14:paraId="07C34AF5"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Scheduling Services</w:t>
                        </w:r>
                      </w:p>
                    </w:tc>
                    <w:tc>
                      <w:tcPr>
                        <w:tcW w:w="0" w:type="auto"/>
                        <w:vAlign w:val="center"/>
                        <w:hideMark/>
                      </w:tcPr>
                      <w:p w14:paraId="6A1F43C9"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"http://cwe.ccsds.org/fm/Lists/Projects/DispForm.aspx?ID=151"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2FA5A550" w14:textId="77777777" w:rsidTr="00DD7A98">
                    <w:trPr>
                      <w:cantSplit/>
                      <w:tblCellSpacing w:w="0" w:type="dxa"/>
                    </w:trPr>
                    <w:tc>
                      <w:tcPr>
                        <w:tcW w:w="7500" w:type="dxa"/>
                        <w:vAlign w:val="center"/>
                        <w:hideMark/>
                      </w:tcPr>
                      <w:p w14:paraId="42BB6D22"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Software Management Services</w:t>
                        </w:r>
                      </w:p>
                    </w:tc>
                    <w:tc>
                      <w:tcPr>
                        <w:tcW w:w="0" w:type="auto"/>
                        <w:vAlign w:val="center"/>
                        <w:hideMark/>
                      </w:tcPr>
                      <w:p w14:paraId="2B567A7C"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"http://cwe.ccsds.org/fm/Lists/Projects/DispForm.aspx?ID=158"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24810D6B" w14:textId="77777777" w:rsidTr="00DD7A98">
                    <w:trPr>
                      <w:cantSplit/>
                      <w:tblCellSpacing w:w="0" w:type="dxa"/>
                    </w:trPr>
                    <w:tc>
                      <w:tcPr>
                        <w:tcW w:w="7500" w:type="dxa"/>
                        <w:vAlign w:val="center"/>
                        <w:hideMark/>
                      </w:tcPr>
                      <w:p w14:paraId="00C3C5BC"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Time Services</w:t>
                        </w:r>
                      </w:p>
                    </w:tc>
                    <w:tc>
                      <w:tcPr>
                        <w:tcW w:w="0" w:type="auto"/>
                        <w:vAlign w:val="center"/>
                        <w:hideMark/>
                      </w:tcPr>
                      <w:p w14:paraId="71855E56"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"http://cwe.ccsds.org/fm/Lists/Projects/DispForm.aspx?ID=155"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05EC90C6" w14:textId="77777777" w:rsidR="00DD7A98" w:rsidRPr="00DD7A98" w:rsidRDefault="00DD7A98" w:rsidP="00DD7A98">
                  <w:pPr>
                    <w:spacing w:after="0" w:line="240" w:lineRule="auto"/>
                    <w:rPr>
                      <w:rFonts w:ascii="Times New Roman" w:eastAsia="Times New Roman" w:hAnsi="Times New Roman" w:cs="Times New Roman"/>
                      <w:sz w:val="24"/>
                      <w:szCs w:val="24"/>
                      <w:lang w:eastAsia="en-GB"/>
                    </w:rPr>
                  </w:pPr>
                </w:p>
              </w:tc>
            </w:tr>
          </w:tbl>
          <w:p w14:paraId="0231C8BD" w14:textId="77777777" w:rsidR="00DD7A98" w:rsidRPr="00DD7A98" w:rsidRDefault="00DD7A98" w:rsidP="00DD7A98">
            <w:pPr>
              <w:spacing w:after="0" w:line="240" w:lineRule="auto"/>
              <w:rPr>
                <w:rFonts w:ascii="Times New Roman" w:eastAsia="Times New Roman" w:hAnsi="Times New Roman" w:cs="Times New Roman"/>
                <w:sz w:val="24"/>
                <w:szCs w:val="24"/>
                <w:lang w:eastAsia="en-GB"/>
              </w:rPr>
            </w:pPr>
          </w:p>
        </w:tc>
      </w:tr>
      <w:tr w:rsidR="00DD7A98" w:rsidRPr="00DD7A98" w14:paraId="4AE67AFF" w14:textId="77777777" w:rsidTr="00DD7A9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D7A98" w:rsidRPr="00DD7A98" w14:paraId="5D23B328" w14:textId="77777777">
              <w:trPr>
                <w:tblCellSpacing w:w="0" w:type="dxa"/>
              </w:trPr>
              <w:tc>
                <w:tcPr>
                  <w:tcW w:w="0" w:type="auto"/>
                  <w:vAlign w:val="center"/>
                  <w:hideMark/>
                </w:tcPr>
                <w:p w14:paraId="432AD46A" w14:textId="77777777" w:rsidR="00DD7A98" w:rsidRPr="00DD7A98" w:rsidRDefault="00DD7A98" w:rsidP="00DD7A98">
                  <w:pPr>
                    <w:spacing w:after="0" w:line="240" w:lineRule="auto"/>
                    <w:rPr>
                      <w:rFonts w:ascii="Times New Roman" w:eastAsia="Times New Roman" w:hAnsi="Times New Roman" w:cs="Times New Roman"/>
                      <w:sz w:val="24"/>
                      <w:szCs w:val="24"/>
                      <w:lang w:eastAsia="en-GB"/>
                    </w:rPr>
                  </w:pPr>
                </w:p>
              </w:tc>
            </w:tr>
          </w:tbl>
          <w:p w14:paraId="3D9CFEC4" w14:textId="77777777" w:rsidR="00DD7A98" w:rsidRPr="00DD7A98" w:rsidRDefault="00DD7A98" w:rsidP="00DD7A98">
            <w:pPr>
              <w:spacing w:after="0" w:line="240" w:lineRule="auto"/>
              <w:rPr>
                <w:rFonts w:ascii="Times New Roman" w:eastAsia="Times New Roman" w:hAnsi="Times New Roman" w:cs="Times New Roman"/>
                <w:sz w:val="24"/>
                <w:szCs w:val="24"/>
                <w:lang w:eastAsia="en-GB"/>
              </w:rPr>
            </w:pPr>
          </w:p>
        </w:tc>
      </w:tr>
    </w:tbl>
    <w:p w14:paraId="070961A8" w14:textId="77777777" w:rsidR="00DD7A98" w:rsidRDefault="00DD7A98" w:rsidP="00DD7A98">
      <w:pPr>
        <w:rPr>
          <w:sz w:val="24"/>
          <w:szCs w:val="24"/>
        </w:rPr>
      </w:pPr>
    </w:p>
    <w:p w14:paraId="0DF4156B" w14:textId="77777777" w:rsidR="00DD7A98" w:rsidRPr="00DD7A98" w:rsidRDefault="00DD7A98" w:rsidP="00DD7A98">
      <w:pPr>
        <w:pStyle w:val="Heading3"/>
      </w:pPr>
      <w:r w:rsidRPr="00DD7A98">
        <w:t>MOIMS GOAL 8</w:t>
      </w:r>
    </w:p>
    <w:p w14:paraId="67E663DD" w14:textId="77777777" w:rsidR="00DD7A98" w:rsidRPr="00DD7A98" w:rsidRDefault="00DD7A98" w:rsidP="00DD7A98">
      <w:pPr>
        <w:rPr>
          <w:sz w:val="24"/>
          <w:szCs w:val="24"/>
        </w:rPr>
      </w:pPr>
    </w:p>
    <w:p w14:paraId="0C9205C2" w14:textId="77777777" w:rsidR="00DD7A98" w:rsidRPr="00DD7A98" w:rsidRDefault="00DD7A98" w:rsidP="00DD7A98">
      <w:pPr>
        <w:rPr>
          <w:sz w:val="24"/>
          <w:szCs w:val="24"/>
        </w:rPr>
      </w:pPr>
      <w:r w:rsidRPr="00DD7A98">
        <w:rPr>
          <w:sz w:val="24"/>
          <w:szCs w:val="24"/>
        </w:rPr>
        <w:t>Specify an expandable suite of software language Application Programming Interfaces and technology bindings/encodings that allow the deployment of MO Services over different technologies. This allows for the selection of the best technology for any MO Service deployment.</w:t>
      </w:r>
    </w:p>
    <w:p w14:paraId="58F3893D" w14:textId="77777777" w:rsidR="00DD7A98" w:rsidRPr="00DD7A98" w:rsidRDefault="00DD7A98" w:rsidP="00DD7A98">
      <w:pPr>
        <w:pStyle w:val="Heading3"/>
      </w:pPr>
      <w:r w:rsidRPr="00DD7A98">
        <w:t>Related CCSDS Technical Strategic Goals:</w:t>
      </w:r>
    </w:p>
    <w:p w14:paraId="11E4D7FB" w14:textId="77777777" w:rsidR="00DD7A98" w:rsidRDefault="00DD7A98" w:rsidP="00DD7A98">
      <w:pPr>
        <w:rPr>
          <w:sz w:val="24"/>
          <w:szCs w:val="24"/>
        </w:rPr>
      </w:pPr>
      <w:r w:rsidRPr="00DD7A98">
        <w:rPr>
          <w:sz w:val="24"/>
          <w:szCs w:val="24"/>
        </w:rPr>
        <w:t>2,3,6</w:t>
      </w:r>
    </w:p>
    <w:tbl>
      <w:tblPr>
        <w:tblW w:w="5000" w:type="pct"/>
        <w:tblCellSpacing w:w="0" w:type="dxa"/>
        <w:tblCellMar>
          <w:left w:w="0" w:type="dxa"/>
          <w:right w:w="0" w:type="dxa"/>
        </w:tblCellMar>
        <w:tblLook w:val="04A0" w:firstRow="1" w:lastRow="0" w:firstColumn="1" w:lastColumn="0" w:noHBand="0" w:noVBand="1"/>
      </w:tblPr>
      <w:tblGrid>
        <w:gridCol w:w="9360"/>
      </w:tblGrid>
      <w:tr w:rsidR="00DD7A98" w:rsidRPr="00DD7A98" w14:paraId="51E55F17" w14:textId="77777777" w:rsidTr="00DD7A9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D7A98" w:rsidRPr="00DD7A98" w14:paraId="2845B7EF" w14:textId="77777777">
              <w:trPr>
                <w:tblCellSpacing w:w="0" w:type="dxa"/>
              </w:trPr>
              <w:tc>
                <w:tcPr>
                  <w:tcW w:w="0" w:type="auto"/>
                  <w:hideMark/>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850"/>
                  </w:tblGrid>
                  <w:tr w:rsidR="00DD7A98" w:rsidRPr="00DD7A98" w14:paraId="606C7942" w14:textId="77777777" w:rsidTr="00DD7A98">
                    <w:trPr>
                      <w:cantSplit/>
                      <w:tblCellSpacing w:w="0" w:type="dxa"/>
                    </w:trPr>
                    <w:tc>
                      <w:tcPr>
                        <w:tcW w:w="0" w:type="auto"/>
                        <w:gridSpan w:val="2"/>
                        <w:vAlign w:val="center"/>
                        <w:hideMark/>
                      </w:tcPr>
                      <w:p w14:paraId="133E8477" w14:textId="77777777" w:rsidR="00DD7A98" w:rsidRPr="00DD7A98" w:rsidRDefault="00DD7A98" w:rsidP="00DD7A98">
                        <w:pPr>
                          <w:spacing w:after="0" w:line="240" w:lineRule="auto"/>
                          <w:ind w:left="360"/>
                          <w:rPr>
                            <w:rFonts w:eastAsia="Times New Roman" w:cstheme="minorHAnsi"/>
                            <w:b/>
                            <w:sz w:val="24"/>
                            <w:szCs w:val="24"/>
                            <w:lang w:eastAsia="en-GB"/>
                          </w:rPr>
                        </w:pPr>
                        <w:r w:rsidRPr="00DD7A98">
                          <w:rPr>
                            <w:rFonts w:eastAsia="Times New Roman" w:cstheme="minorHAnsi"/>
                            <w:b/>
                            <w:sz w:val="24"/>
                            <w:szCs w:val="24"/>
                            <w:lang w:eastAsia="en-GB"/>
                          </w:rPr>
                          <w:t>Existing Recommended Standards / Practices</w:t>
                        </w:r>
                      </w:p>
                    </w:tc>
                  </w:tr>
                  <w:tr w:rsidR="00DD7A98" w:rsidRPr="00DD7A98" w14:paraId="2731A9CF" w14:textId="77777777" w:rsidTr="00DD7A98">
                    <w:trPr>
                      <w:cantSplit/>
                      <w:tblCellSpacing w:w="0" w:type="dxa"/>
                    </w:trPr>
                    <w:tc>
                      <w:tcPr>
                        <w:tcW w:w="7500" w:type="dxa"/>
                        <w:vAlign w:val="center"/>
                        <w:hideMark/>
                      </w:tcPr>
                      <w:p w14:paraId="3C74C360"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 xml:space="preserve">CCSDS 523.1-M-1 Mission Operations Message Abstraction Layer—JAVA API </w:t>
                        </w:r>
                      </w:p>
                    </w:tc>
                    <w:tc>
                      <w:tcPr>
                        <w:tcW w:w="0" w:type="auto"/>
                        <w:vAlign w:val="center"/>
                        <w:hideMark/>
                      </w:tcPr>
                      <w:p w14:paraId="66781104"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"http://public.ccsds.org/publications/archive/523x1m1.pdf"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240CBED1" w14:textId="77777777" w:rsidTr="00DD7A98">
                    <w:trPr>
                      <w:cantSplit/>
                      <w:tblCellSpacing w:w="0" w:type="dxa"/>
                    </w:trPr>
                    <w:tc>
                      <w:tcPr>
                        <w:tcW w:w="7500" w:type="dxa"/>
                        <w:vAlign w:val="center"/>
                        <w:hideMark/>
                      </w:tcPr>
                      <w:p w14:paraId="374C3E7F"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CCSDS 524.1-B-1 Mission Operations - MAL Space Packet Transport Binding and Binary Encoding</w:t>
                        </w:r>
                      </w:p>
                    </w:tc>
                    <w:tc>
                      <w:tcPr>
                        <w:tcW w:w="0" w:type="auto"/>
                        <w:vAlign w:val="center"/>
                        <w:hideMark/>
                      </w:tcPr>
                      <w:p w14:paraId="03064EE1"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"http://public.ccsds.org/publications/archive/524x1b1.pdf"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00B9B690" w14:textId="77777777" w:rsidTr="00DD7A98">
                    <w:trPr>
                      <w:cantSplit/>
                      <w:tblCellSpacing w:w="0" w:type="dxa"/>
                    </w:trPr>
                    <w:tc>
                      <w:tcPr>
                        <w:tcW w:w="0" w:type="auto"/>
                        <w:gridSpan w:val="2"/>
                        <w:vAlign w:val="center"/>
                        <w:hideMark/>
                      </w:tcPr>
                      <w:p w14:paraId="180130CC" w14:textId="77777777" w:rsidR="00DD7A98" w:rsidRPr="00DD7A98" w:rsidRDefault="00DD7A98" w:rsidP="00DD7A98">
                        <w:pPr>
                          <w:spacing w:after="0" w:line="240" w:lineRule="auto"/>
                          <w:ind w:left="360"/>
                          <w:rPr>
                            <w:rFonts w:eastAsia="Times New Roman" w:cstheme="minorHAnsi"/>
                            <w:b/>
                            <w:sz w:val="24"/>
                            <w:szCs w:val="24"/>
                            <w:lang w:eastAsia="en-GB"/>
                          </w:rPr>
                        </w:pPr>
                        <w:r w:rsidRPr="00DD7A98">
                          <w:rPr>
                            <w:rFonts w:eastAsia="Times New Roman" w:cstheme="minorHAnsi"/>
                            <w:b/>
                            <w:sz w:val="24"/>
                            <w:szCs w:val="24"/>
                            <w:lang w:eastAsia="en-GB"/>
                          </w:rPr>
                          <w:t>Recommended Standards / Practices Currently in Production</w:t>
                        </w:r>
                      </w:p>
                    </w:tc>
                  </w:tr>
                  <w:tr w:rsidR="00DD7A98" w:rsidRPr="00DD7A98" w14:paraId="4D2D15B4" w14:textId="77777777" w:rsidTr="00DD7A98">
                    <w:trPr>
                      <w:cantSplit/>
                      <w:tblCellSpacing w:w="0" w:type="dxa"/>
                    </w:trPr>
                    <w:tc>
                      <w:tcPr>
                        <w:tcW w:w="7500" w:type="dxa"/>
                        <w:vAlign w:val="center"/>
                        <w:hideMark/>
                      </w:tcPr>
                      <w:p w14:paraId="6F9D6B7B"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 HTTP Transport and XML Encoding</w:t>
                        </w:r>
                      </w:p>
                    </w:tc>
                    <w:tc>
                      <w:tcPr>
                        <w:tcW w:w="0" w:type="auto"/>
                        <w:vAlign w:val="center"/>
                        <w:hideMark/>
                      </w:tcPr>
                      <w:p w14:paraId="05313E3B"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"http://cwe.ccsds.org/fm/Lists/Projects/DispFormDraft.aspx?ID=513"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3C63A521" w14:textId="77777777" w:rsidTr="00DD7A98">
                    <w:trPr>
                      <w:cantSplit/>
                      <w:tblCellSpacing w:w="0" w:type="dxa"/>
                    </w:trPr>
                    <w:tc>
                      <w:tcPr>
                        <w:tcW w:w="7500" w:type="dxa"/>
                        <w:vAlign w:val="center"/>
                        <w:hideMark/>
                      </w:tcPr>
                      <w:p w14:paraId="55A6840A"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 TCP/IP Transport and Split Binary Encoding</w:t>
                        </w:r>
                      </w:p>
                    </w:tc>
                    <w:tc>
                      <w:tcPr>
                        <w:tcW w:w="0" w:type="auto"/>
                        <w:vAlign w:val="center"/>
                        <w:hideMark/>
                      </w:tcPr>
                      <w:p w14:paraId="702451D1"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"http://cwe.ccsds.org/fm/Lists/Projects/DispFormDraft.aspx?ID=516"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0D3408E3" w14:textId="77777777" w:rsidTr="00DD7A98">
                    <w:trPr>
                      <w:cantSplit/>
                      <w:tblCellSpacing w:w="0" w:type="dxa"/>
                    </w:trPr>
                    <w:tc>
                      <w:tcPr>
                        <w:tcW w:w="7500" w:type="dxa"/>
                        <w:vAlign w:val="center"/>
                        <w:hideMark/>
                      </w:tcPr>
                      <w:p w14:paraId="55C2B389"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 ZeroMQ Transport and CNES Binary Encoding</w:t>
                        </w:r>
                      </w:p>
                    </w:tc>
                    <w:tc>
                      <w:tcPr>
                        <w:tcW w:w="0" w:type="auto"/>
                        <w:vAlign w:val="center"/>
                        <w:hideMark/>
                      </w:tcPr>
                      <w:p w14:paraId="296E72BA"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"http://cwe.ccsds.org/fm/Lists/Projects/DispFormDraft.aspx?ID=500"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2CE17206" w14:textId="77777777" w:rsidTr="00DD7A98">
                    <w:trPr>
                      <w:cantSplit/>
                      <w:tblCellSpacing w:w="0" w:type="dxa"/>
                    </w:trPr>
                    <w:tc>
                      <w:tcPr>
                        <w:tcW w:w="0" w:type="auto"/>
                        <w:gridSpan w:val="2"/>
                        <w:vAlign w:val="center"/>
                        <w:hideMark/>
                      </w:tcPr>
                      <w:p w14:paraId="2045B29A" w14:textId="77777777" w:rsidR="00DD7A98" w:rsidRPr="00DD7A98" w:rsidRDefault="00DD7A98" w:rsidP="00DD7A98">
                        <w:pPr>
                          <w:spacing w:after="0" w:line="240" w:lineRule="auto"/>
                          <w:ind w:left="360"/>
                          <w:rPr>
                            <w:rFonts w:eastAsia="Times New Roman" w:cstheme="minorHAnsi"/>
                            <w:b/>
                            <w:sz w:val="24"/>
                            <w:szCs w:val="24"/>
                            <w:lang w:eastAsia="en-GB"/>
                          </w:rPr>
                        </w:pPr>
                        <w:r w:rsidRPr="00DD7A98">
                          <w:rPr>
                            <w:rFonts w:eastAsia="Times New Roman" w:cstheme="minorHAnsi"/>
                            <w:b/>
                            <w:sz w:val="24"/>
                            <w:szCs w:val="24"/>
                            <w:lang w:eastAsia="en-GB"/>
                          </w:rPr>
                          <w:t>Future Work</w:t>
                        </w:r>
                      </w:p>
                    </w:tc>
                  </w:tr>
                  <w:tr w:rsidR="00DD7A98" w:rsidRPr="00DD7A98" w14:paraId="7D975454" w14:textId="77777777" w:rsidTr="00DD7A98">
                    <w:trPr>
                      <w:cantSplit/>
                      <w:tblCellSpacing w:w="0" w:type="dxa"/>
                    </w:trPr>
                    <w:tc>
                      <w:tcPr>
                        <w:tcW w:w="7500" w:type="dxa"/>
                        <w:vAlign w:val="center"/>
                        <w:hideMark/>
                      </w:tcPr>
                      <w:p w14:paraId="5FE00CDF"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CWE Doc. TBD Mission Operations C++ API</w:t>
                        </w:r>
                      </w:p>
                    </w:tc>
                    <w:tc>
                      <w:tcPr>
                        <w:tcW w:w="0" w:type="auto"/>
                        <w:vAlign w:val="center"/>
                        <w:hideMark/>
                      </w:tcPr>
                      <w:p w14:paraId="315AA5CC" w14:textId="77777777" w:rsidR="00DD7A98" w:rsidRPr="00DD7A98" w:rsidRDefault="00AF1787" w:rsidP="00DD7A9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"http://cwe.ccsds.org/fm/Lists/Projects/DispFormDraft.aspx?ID=501" \t "_blank" </w:instrText>
                        </w:r>
                        <w:r>
                          <w:fldChar w:fldCharType="separate"/>
                        </w:r>
                        <w:r w:rsidR="00DD7A98" w:rsidRPr="00DD7A9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DD7A98" w:rsidRPr="00DD7A98" w14:paraId="0FC3BCE7" w14:textId="77777777" w:rsidTr="00DD7A98">
                    <w:trPr>
                      <w:cantSplit/>
                      <w:tblCellSpacing w:w="0" w:type="dxa"/>
                    </w:trPr>
                    <w:tc>
                      <w:tcPr>
                        <w:tcW w:w="7500" w:type="dxa"/>
                        <w:vAlign w:val="center"/>
                        <w:hideMark/>
                      </w:tcPr>
                      <w:p w14:paraId="318B16D3" w14:textId="77777777" w:rsidR="00DD7A98" w:rsidRPr="00DD7A98" w:rsidRDefault="00DD7A98" w:rsidP="00DD7A98">
                        <w:pPr>
                          <w:spacing w:before="100" w:beforeAutospacing="1" w:after="100" w:afterAutospacing="1" w:line="240" w:lineRule="auto"/>
                          <w:ind w:left="360"/>
                          <w:rPr>
                            <w:rFonts w:eastAsia="Times New Roman" w:cstheme="minorHAnsi"/>
                            <w:sz w:val="24"/>
                            <w:szCs w:val="24"/>
                            <w:lang w:eastAsia="en-GB"/>
                          </w:rPr>
                        </w:pPr>
                        <w:r w:rsidRPr="00DD7A98">
                          <w:rPr>
                            <w:rFonts w:eastAsia="Times New Roman" w:cstheme="minorHAnsi"/>
                            <w:sz w:val="24"/>
                            <w:szCs w:val="24"/>
                            <w:lang w:eastAsia="en-GB"/>
                          </w:rPr>
                          <w:t xml:space="preserve">Decision delegated to IOAG. Inputs are expected during 2015. </w:t>
                        </w:r>
                      </w:p>
                    </w:tc>
                    <w:tc>
                      <w:tcPr>
                        <w:tcW w:w="0" w:type="auto"/>
                        <w:vAlign w:val="center"/>
                        <w:hideMark/>
                      </w:tcPr>
                      <w:p w14:paraId="3FF75D51" w14:textId="77777777" w:rsidR="00DD7A98" w:rsidRPr="00DD7A98" w:rsidRDefault="00DD7A98" w:rsidP="00DD7A98">
                        <w:pPr>
                          <w:spacing w:after="0" w:line="240" w:lineRule="auto"/>
                          <w:ind w:left="360"/>
                          <w:rPr>
                            <w:rFonts w:eastAsia="Times New Roman" w:cstheme="minorHAnsi"/>
                            <w:sz w:val="24"/>
                            <w:szCs w:val="24"/>
                            <w:lang w:eastAsia="en-GB"/>
                          </w:rPr>
                        </w:pPr>
                      </w:p>
                    </w:tc>
                  </w:tr>
                </w:tbl>
                <w:p w14:paraId="6332A08A" w14:textId="77777777" w:rsidR="00DD7A98" w:rsidRPr="00DD7A98" w:rsidRDefault="00DD7A98" w:rsidP="00DD7A98">
                  <w:pPr>
                    <w:spacing w:after="0" w:line="240" w:lineRule="auto"/>
                    <w:rPr>
                      <w:rFonts w:ascii="Times New Roman" w:eastAsia="Times New Roman" w:hAnsi="Times New Roman" w:cs="Times New Roman"/>
                      <w:sz w:val="24"/>
                      <w:szCs w:val="24"/>
                      <w:lang w:eastAsia="en-GB"/>
                    </w:rPr>
                  </w:pPr>
                </w:p>
              </w:tc>
            </w:tr>
          </w:tbl>
          <w:p w14:paraId="15AE1196" w14:textId="77777777" w:rsidR="00DD7A98" w:rsidRPr="00DD7A98" w:rsidRDefault="00DD7A98" w:rsidP="00DD7A98">
            <w:pPr>
              <w:spacing w:after="0" w:line="240" w:lineRule="auto"/>
              <w:rPr>
                <w:rFonts w:ascii="Times New Roman" w:eastAsia="Times New Roman" w:hAnsi="Times New Roman" w:cs="Times New Roman"/>
                <w:sz w:val="24"/>
                <w:szCs w:val="24"/>
                <w:lang w:eastAsia="en-GB"/>
              </w:rPr>
            </w:pPr>
          </w:p>
        </w:tc>
      </w:tr>
      <w:tr w:rsidR="00DD7A98" w:rsidRPr="00DD7A98" w14:paraId="4BBBA076" w14:textId="77777777" w:rsidTr="00DD7A9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D7A98" w:rsidRPr="00DD7A98" w14:paraId="5F3AD194" w14:textId="77777777">
              <w:trPr>
                <w:tblCellSpacing w:w="0" w:type="dxa"/>
              </w:trPr>
              <w:tc>
                <w:tcPr>
                  <w:tcW w:w="0" w:type="auto"/>
                  <w:vAlign w:val="center"/>
                  <w:hideMark/>
                </w:tcPr>
                <w:p w14:paraId="677DC6A7" w14:textId="77777777" w:rsidR="00DD7A98" w:rsidRPr="00DD7A98" w:rsidRDefault="00DD7A98" w:rsidP="00DD7A98">
                  <w:pPr>
                    <w:spacing w:after="0" w:line="240" w:lineRule="auto"/>
                    <w:rPr>
                      <w:rFonts w:ascii="Times New Roman" w:eastAsia="Times New Roman" w:hAnsi="Times New Roman" w:cs="Times New Roman"/>
                      <w:sz w:val="24"/>
                      <w:szCs w:val="24"/>
                      <w:lang w:eastAsia="en-GB"/>
                    </w:rPr>
                  </w:pPr>
                </w:p>
              </w:tc>
            </w:tr>
          </w:tbl>
          <w:p w14:paraId="6E86FD98" w14:textId="77777777" w:rsidR="00DD7A98" w:rsidRPr="00DD7A98" w:rsidRDefault="00DD7A98" w:rsidP="00DD7A98">
            <w:pPr>
              <w:spacing w:after="0" w:line="240" w:lineRule="auto"/>
              <w:rPr>
                <w:rFonts w:ascii="Times New Roman" w:eastAsia="Times New Roman" w:hAnsi="Times New Roman" w:cs="Times New Roman"/>
                <w:sz w:val="24"/>
                <w:szCs w:val="24"/>
                <w:lang w:eastAsia="en-GB"/>
              </w:rPr>
            </w:pPr>
          </w:p>
        </w:tc>
      </w:tr>
    </w:tbl>
    <w:p w14:paraId="7807AC99" w14:textId="77777777" w:rsidR="00DD7A98" w:rsidRDefault="00DD7A98" w:rsidP="00DD7A98">
      <w:pPr>
        <w:rPr>
          <w:sz w:val="24"/>
          <w:szCs w:val="24"/>
        </w:rPr>
      </w:pPr>
    </w:p>
    <w:p w14:paraId="597572B3" w14:textId="77777777" w:rsidR="00685FB6" w:rsidRPr="00685FB6" w:rsidRDefault="00685FB6" w:rsidP="00685FB6">
      <w:pPr>
        <w:pStyle w:val="Heading3"/>
      </w:pPr>
      <w:r w:rsidRPr="00685FB6">
        <w:t>MOIMS GOAL 9</w:t>
      </w:r>
    </w:p>
    <w:p w14:paraId="09BE2675" w14:textId="77777777" w:rsidR="00685FB6" w:rsidRPr="00685FB6" w:rsidRDefault="00685FB6" w:rsidP="00685FB6">
      <w:pPr>
        <w:rPr>
          <w:sz w:val="24"/>
          <w:szCs w:val="24"/>
        </w:rPr>
      </w:pPr>
    </w:p>
    <w:p w14:paraId="5ED5F96B" w14:textId="77777777" w:rsidR="00685FB6" w:rsidRPr="00685FB6" w:rsidRDefault="00685FB6" w:rsidP="00685FB6">
      <w:pPr>
        <w:rPr>
          <w:sz w:val="24"/>
          <w:szCs w:val="24"/>
        </w:rPr>
      </w:pPr>
      <w:r w:rsidRPr="00685FB6">
        <w:rPr>
          <w:sz w:val="24"/>
          <w:szCs w:val="24"/>
        </w:rPr>
        <w:t>Specify an expandable suite of MO services for Telerobotic operations that will permit operators and robotic agents to freely exchange information, enabling the operators to communicate with heterogeneous robots in a uniform fashion.</w:t>
      </w:r>
    </w:p>
    <w:p w14:paraId="51CE7070" w14:textId="77777777" w:rsidR="00685FB6" w:rsidRPr="00685FB6" w:rsidRDefault="00685FB6" w:rsidP="00685FB6">
      <w:pPr>
        <w:pStyle w:val="Heading3"/>
      </w:pPr>
      <w:r w:rsidRPr="00685FB6">
        <w:t>Related CCSDS Technical Strategic Goals:</w:t>
      </w:r>
    </w:p>
    <w:p w14:paraId="77BC481C" w14:textId="77777777" w:rsidR="00685FB6" w:rsidRDefault="00685FB6" w:rsidP="00685FB6">
      <w:pPr>
        <w:rPr>
          <w:sz w:val="24"/>
          <w:szCs w:val="24"/>
        </w:rPr>
      </w:pPr>
      <w:r w:rsidRPr="00685FB6">
        <w:rPr>
          <w:sz w:val="24"/>
          <w:szCs w:val="24"/>
        </w:rPr>
        <w:t>2,3,6</w:t>
      </w:r>
    </w:p>
    <w:p w14:paraId="0D2748B2" w14:textId="77777777" w:rsidR="00685FB6" w:rsidRDefault="00685FB6" w:rsidP="00685FB6">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685FB6" w:rsidRPr="00685FB6" w14:paraId="5C2CA3EC" w14:textId="77777777" w:rsidTr="00685FB6">
        <w:trPr>
          <w:tblCellSpacing w:w="0" w:type="dxa"/>
        </w:trPr>
        <w:tc>
          <w:tcPr>
            <w:tcW w:w="0" w:type="auto"/>
            <w:gridSpan w:val="2"/>
            <w:vAlign w:val="center"/>
            <w:hideMark/>
          </w:tcPr>
          <w:p w14:paraId="371C8525" w14:textId="77777777" w:rsidR="00685FB6" w:rsidRPr="00685FB6" w:rsidRDefault="00685FB6" w:rsidP="00685FB6">
            <w:pPr>
              <w:spacing w:after="0" w:line="240" w:lineRule="auto"/>
              <w:ind w:left="360"/>
              <w:rPr>
                <w:rFonts w:eastAsia="Times New Roman" w:cstheme="minorHAnsi"/>
                <w:b/>
                <w:sz w:val="24"/>
                <w:szCs w:val="24"/>
                <w:lang w:eastAsia="en-GB"/>
              </w:rPr>
            </w:pPr>
            <w:r w:rsidRPr="00685FB6">
              <w:rPr>
                <w:rFonts w:eastAsia="Times New Roman" w:cstheme="minorHAnsi"/>
                <w:b/>
                <w:sz w:val="24"/>
                <w:szCs w:val="24"/>
                <w:lang w:eastAsia="en-GB"/>
              </w:rPr>
              <w:t>Informational Reports in Production and Experimental Specifications</w:t>
            </w:r>
          </w:p>
        </w:tc>
      </w:tr>
      <w:tr w:rsidR="00685FB6" w:rsidRPr="00685FB6" w14:paraId="06C44955" w14:textId="77777777" w:rsidTr="00685FB6">
        <w:trPr>
          <w:tblCellSpacing w:w="0" w:type="dxa"/>
        </w:trPr>
        <w:tc>
          <w:tcPr>
            <w:tcW w:w="7500" w:type="dxa"/>
            <w:vAlign w:val="center"/>
            <w:hideMark/>
          </w:tcPr>
          <w:p w14:paraId="37997984" w14:textId="77777777" w:rsidR="00685FB6" w:rsidRPr="00685FB6" w:rsidRDefault="00685FB6" w:rsidP="00685FB6">
            <w:pPr>
              <w:spacing w:before="100" w:beforeAutospacing="1" w:after="100" w:afterAutospacing="1" w:line="240" w:lineRule="auto"/>
              <w:ind w:left="360"/>
              <w:rPr>
                <w:rFonts w:eastAsia="Times New Roman" w:cstheme="minorHAnsi"/>
                <w:sz w:val="24"/>
                <w:szCs w:val="24"/>
                <w:lang w:eastAsia="en-GB"/>
              </w:rPr>
            </w:pPr>
            <w:r w:rsidRPr="00685FB6">
              <w:rPr>
                <w:rFonts w:eastAsia="Times New Roman" w:cstheme="minorHAnsi"/>
                <w:sz w:val="24"/>
                <w:szCs w:val="24"/>
                <w:lang w:eastAsia="en-GB"/>
              </w:rPr>
              <w:t>CWE Doc. TBD Telerobotics Standard Roadmap</w:t>
            </w:r>
          </w:p>
        </w:tc>
        <w:tc>
          <w:tcPr>
            <w:tcW w:w="0" w:type="auto"/>
            <w:vAlign w:val="center"/>
            <w:hideMark/>
          </w:tcPr>
          <w:p w14:paraId="15D77C32" w14:textId="77777777" w:rsidR="00685FB6" w:rsidRPr="00685FB6" w:rsidRDefault="00AF1787" w:rsidP="00685FB6">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"http://cwe.ccsds.org/fm/Lists/Projects/DispForm.aspx?ID=345" \t "_blank" </w:instrText>
            </w:r>
            <w:r>
              <w:fldChar w:fldCharType="separate"/>
            </w:r>
            <w:r w:rsidR="00685FB6" w:rsidRPr="00685FB6">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685FB6" w:rsidRPr="00685FB6" w14:paraId="6BAF8D95" w14:textId="77777777" w:rsidTr="00685FB6">
        <w:trPr>
          <w:tblCellSpacing w:w="0" w:type="dxa"/>
        </w:trPr>
        <w:tc>
          <w:tcPr>
            <w:tcW w:w="0" w:type="auto"/>
            <w:gridSpan w:val="2"/>
            <w:vAlign w:val="center"/>
            <w:hideMark/>
          </w:tcPr>
          <w:p w14:paraId="333DFA14" w14:textId="77777777" w:rsidR="00685FB6" w:rsidRPr="00685FB6" w:rsidRDefault="00685FB6" w:rsidP="00685FB6">
            <w:pPr>
              <w:spacing w:after="0" w:line="240" w:lineRule="auto"/>
              <w:ind w:left="360"/>
              <w:rPr>
                <w:rFonts w:eastAsia="Times New Roman" w:cstheme="minorHAnsi"/>
                <w:b/>
                <w:sz w:val="24"/>
                <w:szCs w:val="24"/>
                <w:lang w:eastAsia="en-GB"/>
              </w:rPr>
            </w:pPr>
            <w:r w:rsidRPr="00685FB6">
              <w:rPr>
                <w:rFonts w:eastAsia="Times New Roman" w:cstheme="minorHAnsi"/>
                <w:b/>
                <w:sz w:val="24"/>
                <w:szCs w:val="24"/>
                <w:lang w:eastAsia="en-GB"/>
              </w:rPr>
              <w:t>Recommended Standards / Practices Currently in Production</w:t>
            </w:r>
          </w:p>
        </w:tc>
      </w:tr>
      <w:tr w:rsidR="00685FB6" w:rsidRPr="00685FB6" w14:paraId="66163B3C" w14:textId="77777777" w:rsidTr="00685FB6">
        <w:trPr>
          <w:tblCellSpacing w:w="0" w:type="dxa"/>
        </w:trPr>
        <w:tc>
          <w:tcPr>
            <w:tcW w:w="7500" w:type="dxa"/>
            <w:vAlign w:val="center"/>
            <w:hideMark/>
          </w:tcPr>
          <w:p w14:paraId="48D76F6F" w14:textId="77777777" w:rsidR="00685FB6" w:rsidRPr="00685FB6" w:rsidRDefault="00685FB6" w:rsidP="00685FB6">
            <w:pPr>
              <w:spacing w:before="100" w:beforeAutospacing="1" w:after="100" w:afterAutospacing="1" w:line="240" w:lineRule="auto"/>
              <w:ind w:left="360"/>
              <w:rPr>
                <w:rFonts w:eastAsia="Times New Roman" w:cstheme="minorHAnsi"/>
                <w:sz w:val="24"/>
                <w:szCs w:val="24"/>
                <w:lang w:eastAsia="en-GB"/>
              </w:rPr>
            </w:pPr>
            <w:r w:rsidRPr="00685FB6">
              <w:rPr>
                <w:rFonts w:eastAsia="Times New Roman" w:cstheme="minorHAnsi"/>
                <w:sz w:val="24"/>
                <w:szCs w:val="24"/>
                <w:lang w:eastAsia="en-GB"/>
              </w:rPr>
              <w:t>CWE Doc. TBD Telerobotic Standard</w:t>
            </w:r>
          </w:p>
        </w:tc>
        <w:tc>
          <w:tcPr>
            <w:tcW w:w="0" w:type="auto"/>
            <w:vAlign w:val="center"/>
            <w:hideMark/>
          </w:tcPr>
          <w:p w14:paraId="0BDADB28" w14:textId="77777777" w:rsidR="00685FB6" w:rsidRPr="00685FB6" w:rsidRDefault="00AF1787" w:rsidP="00685FB6">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"http://cwe.ccsds.org/fm/Lists/Projects/DispForm.aspx?ID=346" \t "_blank" </w:instrText>
            </w:r>
            <w:r>
              <w:fldChar w:fldCharType="separate"/>
            </w:r>
            <w:r w:rsidR="00685FB6" w:rsidRPr="00685FB6">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7DEB655A" w14:textId="77777777" w:rsidR="00685FB6" w:rsidRDefault="00685FB6" w:rsidP="00685FB6">
      <w:pPr>
        <w:rPr>
          <w:sz w:val="24"/>
          <w:szCs w:val="24"/>
        </w:rPr>
      </w:pPr>
    </w:p>
    <w:p w14:paraId="4A9C37DD" w14:textId="77777777" w:rsidR="00685FB6" w:rsidRDefault="00685FB6">
      <w:pPr>
        <w:rPr>
          <w:sz w:val="24"/>
          <w:szCs w:val="24"/>
        </w:rPr>
      </w:pPr>
      <w:r>
        <w:rPr>
          <w:sz w:val="24"/>
          <w:szCs w:val="24"/>
        </w:rPr>
        <w:br w:type="page"/>
      </w:r>
    </w:p>
    <w:p w14:paraId="6617F106" w14:textId="77777777" w:rsidR="001F3972" w:rsidRPr="001F3972" w:rsidRDefault="001F3972" w:rsidP="001F3972">
      <w:pPr>
        <w:pStyle w:val="Heading2"/>
      </w:pPr>
      <w:r w:rsidRPr="001F3972">
        <w:t>CROSS SUPPORT SERVICES AREA</w:t>
      </w:r>
    </w:p>
    <w:p w14:paraId="3F8667EB" w14:textId="77777777" w:rsidR="001F3972" w:rsidRPr="001F3972" w:rsidRDefault="001F3972" w:rsidP="001F3972">
      <w:pPr>
        <w:rPr>
          <w:sz w:val="24"/>
          <w:szCs w:val="24"/>
        </w:rPr>
      </w:pPr>
    </w:p>
    <w:p w14:paraId="224D7C10" w14:textId="77777777" w:rsidR="001F3972" w:rsidRPr="001F3972" w:rsidRDefault="001F3972" w:rsidP="001F3972">
      <w:pPr>
        <w:rPr>
          <w:sz w:val="24"/>
          <w:szCs w:val="24"/>
        </w:rPr>
      </w:pPr>
      <w:r w:rsidRPr="001F3972">
        <w:rPr>
          <w:sz w:val="24"/>
          <w:szCs w:val="24"/>
        </w:rPr>
        <w:t xml:space="preserve">​The CSS area addresses how the services of an agency’s TTC network are made available to another agency’s mission spacecraft. This includes addressing data transfer services and their management. The data transfer services involve both space link (to/from TTC network ground station to mission spacecraft) and terrestrial link (to/from TTC network ground station to the mission ground data system). The space link data transfer encoding/protocol schemes are subject to the SLS area and are not defined by the CSS area. The </w:t>
      </w:r>
      <w:proofErr w:type="gramStart"/>
      <w:r w:rsidRPr="001F3972">
        <w:rPr>
          <w:sz w:val="24"/>
          <w:szCs w:val="24"/>
        </w:rPr>
        <w:t>terrestrial data transfer services, with regard to transfer mission data and observations such as ground station tracking data, are addressed by the CSS area</w:t>
      </w:r>
      <w:proofErr w:type="gramEnd"/>
      <w:r w:rsidRPr="001F3972">
        <w:rPr>
          <w:sz w:val="24"/>
          <w:szCs w:val="24"/>
        </w:rPr>
        <w:t xml:space="preserve">. The </w:t>
      </w:r>
      <w:proofErr w:type="gramStart"/>
      <w:r w:rsidRPr="001F3972">
        <w:rPr>
          <w:sz w:val="24"/>
          <w:szCs w:val="24"/>
        </w:rPr>
        <w:t xml:space="preserve">management of both the space link and data transfer </w:t>
      </w:r>
      <w:bookmarkStart w:id="53" w:name="_GoBack"/>
      <w:bookmarkEnd w:id="53"/>
      <w:r w:rsidRPr="001F3972">
        <w:rPr>
          <w:sz w:val="24"/>
          <w:szCs w:val="24"/>
        </w:rPr>
        <w:t>services is also addressed by the CSS area</w:t>
      </w:r>
      <w:proofErr w:type="gramEnd"/>
      <w:r w:rsidRPr="001F3972">
        <w:rPr>
          <w:sz w:val="24"/>
          <w:szCs w:val="24"/>
        </w:rPr>
        <w:t>. Proper definitions of the services and management of these services depends on a reference architecture definition and also agreed, internationally recognized terms for the functional components of this architecture. The terrestrial data transfer services and management data format definitions may be incorporated into mission operations end-to-end recommendations of the MOIMS area. The strategic goals of the CSS area are presented below.​</w:t>
      </w:r>
    </w:p>
    <w:p w14:paraId="119D358D" w14:textId="77777777" w:rsidR="001F3972" w:rsidRPr="001F3972" w:rsidRDefault="001F3972" w:rsidP="001F3972">
      <w:pPr>
        <w:pStyle w:val="Heading3"/>
      </w:pPr>
      <w:r w:rsidRPr="001F3972">
        <w:t>CSS GOAL 1—CROSS SUPPORT ARCHITECTURE DEFINITION</w:t>
      </w:r>
    </w:p>
    <w:p w14:paraId="571C1D7D" w14:textId="77777777" w:rsidR="001F3972" w:rsidRPr="001F3972" w:rsidRDefault="001F3972" w:rsidP="001F3972">
      <w:pPr>
        <w:rPr>
          <w:sz w:val="24"/>
          <w:szCs w:val="24"/>
        </w:rPr>
      </w:pPr>
    </w:p>
    <w:p w14:paraId="6CA4383F" w14:textId="77777777" w:rsidR="001F3972" w:rsidRPr="001F3972" w:rsidRDefault="001F3972" w:rsidP="001F3972">
      <w:pPr>
        <w:rPr>
          <w:sz w:val="24"/>
          <w:szCs w:val="24"/>
        </w:rPr>
      </w:pPr>
      <w:r w:rsidRPr="001F3972">
        <w:rPr>
          <w:sz w:val="24"/>
          <w:szCs w:val="24"/>
        </w:rPr>
        <w:t xml:space="preserve">​Define and maintain a reference architecture such that it is clear how the various (there are many) cross support standards are best organized, and that it provides guidance as to the requirements for putting these various standards together for achieving interagency cross support. Such an architecture needs to consider, for example, that a service such as telemetry is in fact composed of three major sub-services: space link data transfer, terrestrial data transfer, and off-line data maintenance. This architecture therefore addresses how the various standards involved are connected and further addresses the managements of these types of services (e.g., telemetry, telecommand, ranging, etc.) for inter-agency cross support. This needs to be addressed both in a traditional “single-hop” environment and a </w:t>
      </w:r>
      <w:proofErr w:type="gramStart"/>
      <w:r w:rsidRPr="001F3972">
        <w:rPr>
          <w:sz w:val="24"/>
          <w:szCs w:val="24"/>
        </w:rPr>
        <w:t>space internetworking</w:t>
      </w:r>
      <w:proofErr w:type="gramEnd"/>
      <w:r w:rsidRPr="001F3972">
        <w:rPr>
          <w:sz w:val="24"/>
          <w:szCs w:val="24"/>
        </w:rPr>
        <w:t xml:space="preserve"> environment.​</w:t>
      </w:r>
    </w:p>
    <w:p w14:paraId="730EC20B" w14:textId="77777777" w:rsidR="001F3972" w:rsidRPr="001F3972" w:rsidRDefault="001F3972" w:rsidP="001F3972">
      <w:pPr>
        <w:pStyle w:val="Heading3"/>
      </w:pPr>
      <w:r w:rsidRPr="001F3972">
        <w:t>Related CCSDS Technical Strategic Goals:</w:t>
      </w:r>
    </w:p>
    <w:p w14:paraId="18371543" w14:textId="77777777" w:rsidR="00685FB6" w:rsidRDefault="001F3972" w:rsidP="001F3972">
      <w:pPr>
        <w:rPr>
          <w:sz w:val="24"/>
          <w:szCs w:val="24"/>
        </w:rPr>
      </w:pPr>
      <w:r w:rsidRPr="001F3972">
        <w:rPr>
          <w:sz w:val="24"/>
          <w:szCs w:val="24"/>
        </w:rPr>
        <w:t>1,2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1F3972" w:rsidRPr="001F3972" w14:paraId="2CC9F7C1" w14:textId="77777777" w:rsidTr="001F3972">
        <w:trPr>
          <w:cantSplit/>
          <w:tblCellSpacing w:w="0" w:type="dxa"/>
        </w:trPr>
        <w:tc>
          <w:tcPr>
            <w:tcW w:w="0" w:type="auto"/>
            <w:gridSpan w:val="2"/>
            <w:vAlign w:val="center"/>
            <w:hideMark/>
          </w:tcPr>
          <w:p w14:paraId="14376929" w14:textId="77777777" w:rsidR="001F3972" w:rsidRPr="001F3972" w:rsidRDefault="001F3972" w:rsidP="001F3972">
            <w:pPr>
              <w:spacing w:after="0" w:line="240" w:lineRule="auto"/>
              <w:ind w:left="360"/>
              <w:rPr>
                <w:rFonts w:eastAsia="Times New Roman" w:cstheme="minorHAnsi"/>
                <w:sz w:val="24"/>
                <w:szCs w:val="24"/>
                <w:lang w:eastAsia="en-GB"/>
              </w:rPr>
            </w:pPr>
            <w:r w:rsidRPr="001F3972">
              <w:rPr>
                <w:rFonts w:eastAsia="Times New Roman" w:cstheme="minorHAnsi"/>
                <w:b/>
                <w:sz w:val="24"/>
                <w:szCs w:val="24"/>
                <w:lang w:eastAsia="en-GB"/>
              </w:rPr>
              <w:t>Existing Informational Reports and Experimental Specifications</w:t>
            </w:r>
          </w:p>
        </w:tc>
      </w:tr>
      <w:tr w:rsidR="001F3972" w:rsidRPr="001F3972" w14:paraId="5602E73F" w14:textId="77777777" w:rsidTr="001F3972">
        <w:trPr>
          <w:cantSplit/>
          <w:tblCellSpacing w:w="0" w:type="dxa"/>
        </w:trPr>
        <w:tc>
          <w:tcPr>
            <w:tcW w:w="7500" w:type="dxa"/>
            <w:vAlign w:val="center"/>
            <w:hideMark/>
          </w:tcPr>
          <w:p w14:paraId="5B3260E2"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901.0 G-1 Space Communications Cross Support—Architecture Description Document</w:t>
            </w:r>
          </w:p>
        </w:tc>
        <w:tc>
          <w:tcPr>
            <w:tcW w:w="0" w:type="auto"/>
            <w:vAlign w:val="center"/>
            <w:hideMark/>
          </w:tcPr>
          <w:p w14:paraId="36BB99AA"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"http://public.ccsds.org/publications/archive/901x0g1.pdf"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4A09AFF8" w14:textId="77777777" w:rsidTr="001F3972">
        <w:trPr>
          <w:cantSplit/>
          <w:tblCellSpacing w:w="0" w:type="dxa"/>
        </w:trPr>
        <w:tc>
          <w:tcPr>
            <w:tcW w:w="0" w:type="auto"/>
            <w:gridSpan w:val="2"/>
            <w:vAlign w:val="center"/>
            <w:hideMark/>
          </w:tcPr>
          <w:p w14:paraId="486E4995" w14:textId="77777777" w:rsidR="001F3972" w:rsidRPr="001F3972" w:rsidRDefault="001F3972" w:rsidP="001F3972">
            <w:pPr>
              <w:spacing w:after="0" w:line="240" w:lineRule="auto"/>
              <w:ind w:left="360"/>
              <w:rPr>
                <w:rFonts w:eastAsia="Times New Roman" w:cstheme="minorHAnsi"/>
                <w:b/>
                <w:sz w:val="24"/>
                <w:szCs w:val="24"/>
                <w:lang w:eastAsia="en-GB"/>
              </w:rPr>
            </w:pPr>
            <w:r w:rsidRPr="001F3972">
              <w:rPr>
                <w:rFonts w:eastAsia="Times New Roman" w:cstheme="minorHAnsi"/>
                <w:b/>
                <w:sz w:val="24"/>
                <w:szCs w:val="24"/>
                <w:lang w:eastAsia="en-GB"/>
              </w:rPr>
              <w:t>Existing Recommended Standards / Practices</w:t>
            </w:r>
          </w:p>
        </w:tc>
      </w:tr>
      <w:tr w:rsidR="001F3972" w:rsidRPr="001F3972" w14:paraId="7AAAF268" w14:textId="77777777" w:rsidTr="001F3972">
        <w:trPr>
          <w:cantSplit/>
          <w:tblCellSpacing w:w="0" w:type="dxa"/>
        </w:trPr>
        <w:tc>
          <w:tcPr>
            <w:tcW w:w="7500" w:type="dxa"/>
            <w:vAlign w:val="center"/>
            <w:hideMark/>
          </w:tcPr>
          <w:p w14:paraId="70B0AAF0"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 xml:space="preserve">CCSDS 901.1 M-1 Space Communications Cross Support—Architecture Requirements Document </w:t>
            </w:r>
          </w:p>
        </w:tc>
        <w:tc>
          <w:tcPr>
            <w:tcW w:w="0" w:type="auto"/>
            <w:vAlign w:val="center"/>
            <w:hideMark/>
          </w:tcPr>
          <w:p w14:paraId="449A9DF7"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"http://cwe.ccsds.org/fm/Lists/Projects/DispForm.aspx?ID=144"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42A0BA3B" w14:textId="77777777" w:rsidTr="001F3972">
        <w:trPr>
          <w:cantSplit/>
          <w:tblCellSpacing w:w="0" w:type="dxa"/>
        </w:trPr>
        <w:tc>
          <w:tcPr>
            <w:tcW w:w="0" w:type="auto"/>
            <w:gridSpan w:val="2"/>
            <w:vAlign w:val="center"/>
            <w:hideMark/>
          </w:tcPr>
          <w:p w14:paraId="0B226C48" w14:textId="77777777" w:rsidR="001F3972" w:rsidRPr="001F3972" w:rsidRDefault="001F3972" w:rsidP="001F3972">
            <w:pPr>
              <w:spacing w:after="0" w:line="240" w:lineRule="auto"/>
              <w:ind w:left="360"/>
              <w:rPr>
                <w:rFonts w:eastAsia="Times New Roman" w:cstheme="minorHAnsi"/>
                <w:b/>
                <w:sz w:val="24"/>
                <w:szCs w:val="24"/>
                <w:lang w:eastAsia="en-GB"/>
              </w:rPr>
            </w:pPr>
            <w:r w:rsidRPr="001F3972">
              <w:rPr>
                <w:rFonts w:eastAsia="Times New Roman" w:cstheme="minorHAnsi"/>
                <w:b/>
                <w:sz w:val="24"/>
                <w:szCs w:val="24"/>
                <w:lang w:eastAsia="en-GB"/>
              </w:rPr>
              <w:t>Future Work</w:t>
            </w:r>
          </w:p>
        </w:tc>
      </w:tr>
      <w:tr w:rsidR="001F3972" w:rsidRPr="001F3972" w14:paraId="673FED62" w14:textId="77777777" w:rsidTr="001F3972">
        <w:trPr>
          <w:cantSplit/>
          <w:tblCellSpacing w:w="0" w:type="dxa"/>
        </w:trPr>
        <w:tc>
          <w:tcPr>
            <w:tcW w:w="7500" w:type="dxa"/>
            <w:vAlign w:val="center"/>
            <w:hideMark/>
          </w:tcPr>
          <w:p w14:paraId="2B154C7E"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6B243631" w14:textId="77777777" w:rsidR="001F3972" w:rsidRPr="001F3972" w:rsidRDefault="001F3972" w:rsidP="001F3972">
            <w:pPr>
              <w:spacing w:after="0" w:line="240" w:lineRule="auto"/>
              <w:ind w:left="360"/>
              <w:rPr>
                <w:rFonts w:eastAsia="Times New Roman" w:cstheme="minorHAnsi"/>
                <w:sz w:val="24"/>
                <w:szCs w:val="24"/>
                <w:lang w:eastAsia="en-GB"/>
              </w:rPr>
            </w:pPr>
          </w:p>
        </w:tc>
      </w:tr>
    </w:tbl>
    <w:p w14:paraId="1A82C4E9" w14:textId="77777777" w:rsidR="001F3972" w:rsidRDefault="001F3972" w:rsidP="001F3972">
      <w:pPr>
        <w:rPr>
          <w:sz w:val="24"/>
          <w:szCs w:val="24"/>
        </w:rPr>
      </w:pPr>
    </w:p>
    <w:p w14:paraId="25C8DF3C" w14:textId="77777777" w:rsidR="001F3972" w:rsidRPr="001F3972" w:rsidRDefault="001F3972" w:rsidP="001F3972">
      <w:pPr>
        <w:pStyle w:val="Heading3"/>
      </w:pPr>
      <w:r w:rsidRPr="001F3972">
        <w:t>CSS GOAL 2—EXTENSIBLE TERRESTRIAL DATA TRANSFER SERVICES</w:t>
      </w:r>
    </w:p>
    <w:p w14:paraId="2628CA4E" w14:textId="77777777" w:rsidR="001F3972" w:rsidRPr="001F3972" w:rsidRDefault="001F3972" w:rsidP="001F3972">
      <w:pPr>
        <w:rPr>
          <w:sz w:val="24"/>
          <w:szCs w:val="24"/>
        </w:rPr>
      </w:pPr>
    </w:p>
    <w:p w14:paraId="05E5CD15" w14:textId="77777777" w:rsidR="001F3972" w:rsidRPr="001F3972" w:rsidRDefault="001F3972" w:rsidP="001F3972">
      <w:pPr>
        <w:rPr>
          <w:sz w:val="24"/>
          <w:szCs w:val="24"/>
        </w:rPr>
      </w:pPr>
      <w:r w:rsidRPr="001F3972">
        <w:rPr>
          <w:sz w:val="24"/>
          <w:szCs w:val="24"/>
        </w:rPr>
        <w:t>Establish the normative recommendation for a framework for terrestrial Cross Support Transfer Services (CSTS) and normative recommendations for the application of the framework to inter-agency terrestrial data transfer services. A key characteristic of this goal is that it shall be extensible and that it shall be clear for subsequent efforts as to how the extensibility is to be performed.​</w:t>
      </w:r>
    </w:p>
    <w:p w14:paraId="5BF961B0" w14:textId="77777777" w:rsidR="001F3972" w:rsidRPr="001F3972" w:rsidRDefault="001F3972" w:rsidP="001F3972">
      <w:pPr>
        <w:pStyle w:val="Heading3"/>
      </w:pPr>
      <w:r w:rsidRPr="001F3972">
        <w:t>Related CCSDS Technical Strategic Goals:</w:t>
      </w:r>
    </w:p>
    <w:p w14:paraId="09258C96" w14:textId="77777777" w:rsidR="001F3972" w:rsidRDefault="001F3972" w:rsidP="001F3972">
      <w:pPr>
        <w:rPr>
          <w:sz w:val="24"/>
          <w:szCs w:val="24"/>
        </w:rPr>
      </w:pPr>
      <w:r w:rsidRPr="001F3972">
        <w:rPr>
          <w:sz w:val="24"/>
          <w:szCs w:val="24"/>
        </w:rPr>
        <w:t>1,2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1F3972" w:rsidRPr="001F3972" w14:paraId="0873184E" w14:textId="77777777" w:rsidTr="001F3972">
        <w:trPr>
          <w:cantSplit/>
          <w:tblCellSpacing w:w="0" w:type="dxa"/>
        </w:trPr>
        <w:tc>
          <w:tcPr>
            <w:tcW w:w="0" w:type="auto"/>
            <w:gridSpan w:val="2"/>
            <w:vAlign w:val="center"/>
            <w:hideMark/>
          </w:tcPr>
          <w:p w14:paraId="008EFC56" w14:textId="77777777" w:rsidR="001F3972" w:rsidRPr="001F3972" w:rsidRDefault="001F3972" w:rsidP="001F3972">
            <w:pPr>
              <w:spacing w:after="0" w:line="240" w:lineRule="auto"/>
              <w:ind w:left="360"/>
              <w:rPr>
                <w:rFonts w:eastAsia="Times New Roman" w:cstheme="minorHAnsi"/>
                <w:b/>
                <w:sz w:val="24"/>
                <w:szCs w:val="24"/>
                <w:lang w:eastAsia="en-GB"/>
              </w:rPr>
            </w:pPr>
            <w:r w:rsidRPr="001F3972">
              <w:rPr>
                <w:rFonts w:eastAsia="Times New Roman" w:cstheme="minorHAnsi"/>
                <w:b/>
                <w:sz w:val="24"/>
                <w:szCs w:val="24"/>
                <w:lang w:eastAsia="en-GB"/>
              </w:rPr>
              <w:t>Existing Informational Reports and Experimental Specifications</w:t>
            </w:r>
          </w:p>
        </w:tc>
      </w:tr>
      <w:tr w:rsidR="001F3972" w:rsidRPr="001F3972" w14:paraId="687E591E" w14:textId="77777777" w:rsidTr="001F3972">
        <w:trPr>
          <w:cantSplit/>
          <w:tblCellSpacing w:w="0" w:type="dxa"/>
        </w:trPr>
        <w:tc>
          <w:tcPr>
            <w:tcW w:w="7500" w:type="dxa"/>
            <w:vAlign w:val="center"/>
            <w:hideMark/>
          </w:tcPr>
          <w:p w14:paraId="4278307E"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901.0 G-1 Space Communications Cross Support—Architecture Description Document</w:t>
            </w:r>
          </w:p>
        </w:tc>
        <w:tc>
          <w:tcPr>
            <w:tcW w:w="0" w:type="auto"/>
            <w:vAlign w:val="center"/>
            <w:hideMark/>
          </w:tcPr>
          <w:p w14:paraId="17E9340B"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"http://public.ccsds.org/publications/archive/901x0g1.pdf"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186591C9" w14:textId="77777777" w:rsidTr="001F3972">
        <w:trPr>
          <w:cantSplit/>
          <w:tblCellSpacing w:w="0" w:type="dxa"/>
        </w:trPr>
        <w:tc>
          <w:tcPr>
            <w:tcW w:w="7500" w:type="dxa"/>
            <w:vAlign w:val="center"/>
            <w:hideMark/>
          </w:tcPr>
          <w:p w14:paraId="522DCCE8"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910.0-G-2 Space Link Extension Services—Executive Summary</w:t>
            </w:r>
          </w:p>
        </w:tc>
        <w:tc>
          <w:tcPr>
            <w:tcW w:w="0" w:type="auto"/>
            <w:vAlign w:val="center"/>
            <w:hideMark/>
          </w:tcPr>
          <w:p w14:paraId="421AC788"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"http://public.ccsds.org/publications/archive/910x0g2.pdf"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36DF520F" w14:textId="77777777" w:rsidTr="001F3972">
        <w:trPr>
          <w:cantSplit/>
          <w:tblCellSpacing w:w="0" w:type="dxa"/>
        </w:trPr>
        <w:tc>
          <w:tcPr>
            <w:tcW w:w="7500" w:type="dxa"/>
            <w:vAlign w:val="center"/>
            <w:hideMark/>
          </w:tcPr>
          <w:p w14:paraId="0B969CA5"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910.2-G-1 Standard Terminology, Conventions and Methodology (TCM) for Defining Data Services</w:t>
            </w:r>
          </w:p>
        </w:tc>
        <w:tc>
          <w:tcPr>
            <w:tcW w:w="0" w:type="auto"/>
            <w:vAlign w:val="center"/>
            <w:hideMark/>
          </w:tcPr>
          <w:p w14:paraId="2C042A81"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"http://public.ccsds.org/publications/archive/910x2g1.pdf"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0806EC30" w14:textId="77777777" w:rsidTr="001F3972">
        <w:trPr>
          <w:cantSplit/>
          <w:tblCellSpacing w:w="0" w:type="dxa"/>
        </w:trPr>
        <w:tc>
          <w:tcPr>
            <w:tcW w:w="7500" w:type="dxa"/>
            <w:vAlign w:val="center"/>
            <w:hideMark/>
          </w:tcPr>
          <w:p w14:paraId="305BCFF5"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910.3-G-3 Cross Support Concept—Part 1: Space Link Extension</w:t>
            </w:r>
          </w:p>
        </w:tc>
        <w:tc>
          <w:tcPr>
            <w:tcW w:w="0" w:type="auto"/>
            <w:vAlign w:val="center"/>
            <w:hideMark/>
          </w:tcPr>
          <w:p w14:paraId="4D45C0EC"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"http://public.ccsds.org/publications/archive/910x3g3.pdf"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6C944AA6" w14:textId="77777777" w:rsidTr="001F3972">
        <w:trPr>
          <w:cantSplit/>
          <w:tblCellSpacing w:w="0" w:type="dxa"/>
        </w:trPr>
        <w:tc>
          <w:tcPr>
            <w:tcW w:w="7500" w:type="dxa"/>
            <w:vAlign w:val="center"/>
            <w:hideMark/>
          </w:tcPr>
          <w:p w14:paraId="0C9FA7BC"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912.11-O-1 Space Link Extension--Enhanced Forward CLTU Service</w:t>
            </w:r>
          </w:p>
        </w:tc>
        <w:tc>
          <w:tcPr>
            <w:tcW w:w="0" w:type="auto"/>
            <w:vAlign w:val="center"/>
            <w:hideMark/>
          </w:tcPr>
          <w:p w14:paraId="63F296E9"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"http://public.ccsds.org/publications/archive/912x11o1.pdf"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4CB86DFE" w14:textId="77777777" w:rsidTr="001F3972">
        <w:trPr>
          <w:cantSplit/>
          <w:tblCellSpacing w:w="0" w:type="dxa"/>
        </w:trPr>
        <w:tc>
          <w:tcPr>
            <w:tcW w:w="7500" w:type="dxa"/>
            <w:vAlign w:val="center"/>
            <w:hideMark/>
          </w:tcPr>
          <w:p w14:paraId="1000B2A0"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914.1-G-1 Space Link Extension—Application Program Interface for Transfer Services—Summary of Concept and Rationale</w:t>
            </w:r>
          </w:p>
        </w:tc>
        <w:tc>
          <w:tcPr>
            <w:tcW w:w="0" w:type="auto"/>
            <w:vAlign w:val="center"/>
            <w:hideMark/>
          </w:tcPr>
          <w:p w14:paraId="05D16265"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"http://public.ccsds.org/publications/archive/914x1g1.pdf"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0534EE90" w14:textId="77777777" w:rsidTr="001F3972">
        <w:trPr>
          <w:cantSplit/>
          <w:tblCellSpacing w:w="0" w:type="dxa"/>
        </w:trPr>
        <w:tc>
          <w:tcPr>
            <w:tcW w:w="7500" w:type="dxa"/>
            <w:vAlign w:val="center"/>
            <w:hideMark/>
          </w:tcPr>
          <w:p w14:paraId="5A60970B"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914.2-G-2 Space Link Extension—Application Program Interface for Transfer Services—Application Programmer's Guide</w:t>
            </w:r>
          </w:p>
        </w:tc>
        <w:tc>
          <w:tcPr>
            <w:tcW w:w="0" w:type="auto"/>
            <w:vAlign w:val="center"/>
            <w:hideMark/>
          </w:tcPr>
          <w:p w14:paraId="468F5ECE"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"http://public.ccsds.org/publications/archive/914x2g2.pdf"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4B1FCC87" w14:textId="77777777" w:rsidTr="001F3972">
        <w:trPr>
          <w:cantSplit/>
          <w:tblCellSpacing w:w="0" w:type="dxa"/>
        </w:trPr>
        <w:tc>
          <w:tcPr>
            <w:tcW w:w="0" w:type="auto"/>
            <w:gridSpan w:val="2"/>
            <w:vAlign w:val="center"/>
            <w:hideMark/>
          </w:tcPr>
          <w:p w14:paraId="5AB0C91A" w14:textId="77777777" w:rsidR="001F3972" w:rsidRPr="001F3972" w:rsidRDefault="001F3972" w:rsidP="001F3972">
            <w:pPr>
              <w:spacing w:after="0" w:line="240" w:lineRule="auto"/>
              <w:ind w:left="360"/>
              <w:rPr>
                <w:rFonts w:eastAsia="Times New Roman" w:cstheme="minorHAnsi"/>
                <w:b/>
                <w:sz w:val="24"/>
                <w:szCs w:val="24"/>
                <w:lang w:eastAsia="en-GB"/>
              </w:rPr>
            </w:pPr>
            <w:r w:rsidRPr="001F3972">
              <w:rPr>
                <w:rFonts w:eastAsia="Times New Roman" w:cstheme="minorHAnsi"/>
                <w:b/>
                <w:sz w:val="24"/>
                <w:szCs w:val="24"/>
                <w:lang w:eastAsia="en-GB"/>
              </w:rPr>
              <w:t>Existing Recommended Standards / Practices</w:t>
            </w:r>
          </w:p>
        </w:tc>
      </w:tr>
      <w:tr w:rsidR="001F3972" w:rsidRPr="001F3972" w14:paraId="3E1A8F55" w14:textId="77777777" w:rsidTr="001F3972">
        <w:trPr>
          <w:cantSplit/>
          <w:tblCellSpacing w:w="0" w:type="dxa"/>
        </w:trPr>
        <w:tc>
          <w:tcPr>
            <w:tcW w:w="7500" w:type="dxa"/>
            <w:vAlign w:val="center"/>
            <w:hideMark/>
          </w:tcPr>
          <w:p w14:paraId="1DF627F8"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910.4-B-2 Cross Support Reference Model—Part 1: Space Link Extension Services</w:t>
            </w:r>
          </w:p>
        </w:tc>
        <w:tc>
          <w:tcPr>
            <w:tcW w:w="0" w:type="auto"/>
            <w:vAlign w:val="center"/>
            <w:hideMark/>
          </w:tcPr>
          <w:p w14:paraId="07680F2B"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"http://public.ccsds.org/publications/archive/910x4b2e1.pdf"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5A40145D" w14:textId="77777777" w:rsidTr="001F3972">
        <w:trPr>
          <w:cantSplit/>
          <w:tblCellSpacing w:w="0" w:type="dxa"/>
        </w:trPr>
        <w:tc>
          <w:tcPr>
            <w:tcW w:w="7500" w:type="dxa"/>
            <w:vAlign w:val="center"/>
            <w:hideMark/>
          </w:tcPr>
          <w:p w14:paraId="1BF977E3"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911.1-B-3 Space Link Extension—Return All Frames Service Specification</w:t>
            </w:r>
          </w:p>
        </w:tc>
        <w:tc>
          <w:tcPr>
            <w:tcW w:w="0" w:type="auto"/>
            <w:vAlign w:val="center"/>
            <w:hideMark/>
          </w:tcPr>
          <w:p w14:paraId="4C79084B"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"http://public.ccsds.org/publications/archive/911x1b3ec1.pdf"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0881609F" w14:textId="77777777" w:rsidTr="001F3972">
        <w:trPr>
          <w:cantSplit/>
          <w:tblCellSpacing w:w="0" w:type="dxa"/>
        </w:trPr>
        <w:tc>
          <w:tcPr>
            <w:tcW w:w="7500" w:type="dxa"/>
            <w:vAlign w:val="center"/>
            <w:hideMark/>
          </w:tcPr>
          <w:p w14:paraId="675A1BEF"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 xml:space="preserve">CCSDS 911.2-B-2 Space Link Extension—Return Channel Frames Service Specification </w:t>
            </w:r>
          </w:p>
        </w:tc>
        <w:tc>
          <w:tcPr>
            <w:tcW w:w="0" w:type="auto"/>
            <w:vAlign w:val="center"/>
            <w:hideMark/>
          </w:tcPr>
          <w:p w14:paraId="06EE8C19"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"http://public.ccsds.org/publications/archive/911x2b2ec1.pdf"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14C7FD43" w14:textId="77777777" w:rsidTr="001F3972">
        <w:trPr>
          <w:cantSplit/>
          <w:tblCellSpacing w:w="0" w:type="dxa"/>
        </w:trPr>
        <w:tc>
          <w:tcPr>
            <w:tcW w:w="7500" w:type="dxa"/>
            <w:vAlign w:val="center"/>
            <w:hideMark/>
          </w:tcPr>
          <w:p w14:paraId="66645674"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911.5-B-2 Space Link Extension—Return Operational Control Fields Service Specification</w:t>
            </w:r>
          </w:p>
        </w:tc>
        <w:tc>
          <w:tcPr>
            <w:tcW w:w="0" w:type="auto"/>
            <w:vAlign w:val="center"/>
            <w:hideMark/>
          </w:tcPr>
          <w:p w14:paraId="32557DCD"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"http://public.ccsds.org/publications/archive/911x5b2ec1.pdf"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331BC970" w14:textId="77777777" w:rsidTr="001F3972">
        <w:trPr>
          <w:cantSplit/>
          <w:tblCellSpacing w:w="0" w:type="dxa"/>
        </w:trPr>
        <w:tc>
          <w:tcPr>
            <w:tcW w:w="7500" w:type="dxa"/>
            <w:vAlign w:val="center"/>
            <w:hideMark/>
          </w:tcPr>
          <w:p w14:paraId="574BBA5F"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 xml:space="preserve">CCSDS 912.11-O-1 SLE - Enhanced Forward CLTU Service </w:t>
            </w:r>
          </w:p>
        </w:tc>
        <w:tc>
          <w:tcPr>
            <w:tcW w:w="0" w:type="auto"/>
            <w:vAlign w:val="center"/>
            <w:hideMark/>
          </w:tcPr>
          <w:p w14:paraId="0F39AFD9"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"http://public.ccsds.org/publications/archive/912x11o1.pdf"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00371714" w14:textId="77777777" w:rsidTr="001F3972">
        <w:trPr>
          <w:cantSplit/>
          <w:tblCellSpacing w:w="0" w:type="dxa"/>
        </w:trPr>
        <w:tc>
          <w:tcPr>
            <w:tcW w:w="7500" w:type="dxa"/>
            <w:vAlign w:val="center"/>
            <w:hideMark/>
          </w:tcPr>
          <w:p w14:paraId="4C0B8A9B"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912.1-B-3 Space Link Extension—Forward CLTU Service Specification</w:t>
            </w:r>
          </w:p>
        </w:tc>
        <w:tc>
          <w:tcPr>
            <w:tcW w:w="0" w:type="auto"/>
            <w:vAlign w:val="center"/>
            <w:hideMark/>
          </w:tcPr>
          <w:p w14:paraId="71D129A2"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"http://public.ccsds.org/publications/archive/912x1b3.pdf"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3C04C760" w14:textId="77777777" w:rsidTr="001F3972">
        <w:trPr>
          <w:cantSplit/>
          <w:tblCellSpacing w:w="0" w:type="dxa"/>
        </w:trPr>
        <w:tc>
          <w:tcPr>
            <w:tcW w:w="7500" w:type="dxa"/>
            <w:vAlign w:val="center"/>
            <w:hideMark/>
          </w:tcPr>
          <w:p w14:paraId="5C7D0B0B"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912.3-B-2 Space Link Extension—Forward Space Packet Service Specification</w:t>
            </w:r>
          </w:p>
        </w:tc>
        <w:tc>
          <w:tcPr>
            <w:tcW w:w="0" w:type="auto"/>
            <w:vAlign w:val="center"/>
            <w:hideMark/>
          </w:tcPr>
          <w:p w14:paraId="441D885A"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"http://public.ccsds.org/publications/archive/912x3b2ec1.pdf"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3337F434" w14:textId="77777777" w:rsidTr="001F3972">
        <w:trPr>
          <w:cantSplit/>
          <w:tblCellSpacing w:w="0" w:type="dxa"/>
        </w:trPr>
        <w:tc>
          <w:tcPr>
            <w:tcW w:w="7500" w:type="dxa"/>
            <w:vAlign w:val="center"/>
            <w:hideMark/>
          </w:tcPr>
          <w:p w14:paraId="1E61902F"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913.1-B-1 Space Link Extension—Internet Protocol for Transfer Services</w:t>
            </w:r>
          </w:p>
        </w:tc>
        <w:tc>
          <w:tcPr>
            <w:tcW w:w="0" w:type="auto"/>
            <w:vAlign w:val="center"/>
            <w:hideMark/>
          </w:tcPr>
          <w:p w14:paraId="1FE51A8A"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"http://public.ccsds.org/publications/archive/913x1b1.pdf"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47D685DA" w14:textId="77777777" w:rsidTr="001F3972">
        <w:trPr>
          <w:cantSplit/>
          <w:tblCellSpacing w:w="0" w:type="dxa"/>
        </w:trPr>
        <w:tc>
          <w:tcPr>
            <w:tcW w:w="7500" w:type="dxa"/>
            <w:vAlign w:val="center"/>
            <w:hideMark/>
          </w:tcPr>
          <w:p w14:paraId="04A04117"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 xml:space="preserve">CCSDS 914.0-M-1 Space Link Extension—Application Program Interface for Transfer Services—Core Specification </w:t>
            </w:r>
          </w:p>
        </w:tc>
        <w:tc>
          <w:tcPr>
            <w:tcW w:w="0" w:type="auto"/>
            <w:vAlign w:val="center"/>
            <w:hideMark/>
          </w:tcPr>
          <w:p w14:paraId="12EDCCCD"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"http://public.ccsds.org/publications/archive/914x0m1ec1.pdf"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6C83F5AB" w14:textId="77777777" w:rsidTr="001F3972">
        <w:trPr>
          <w:cantSplit/>
          <w:tblCellSpacing w:w="0" w:type="dxa"/>
        </w:trPr>
        <w:tc>
          <w:tcPr>
            <w:tcW w:w="7500" w:type="dxa"/>
            <w:vAlign w:val="center"/>
            <w:hideMark/>
          </w:tcPr>
          <w:p w14:paraId="0BD9CA93"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 xml:space="preserve">CCSDS 915.1-M-1 Space Link Extension—Application Program Interface for Return All Frames Service </w:t>
            </w:r>
          </w:p>
        </w:tc>
        <w:tc>
          <w:tcPr>
            <w:tcW w:w="0" w:type="auto"/>
            <w:vAlign w:val="center"/>
            <w:hideMark/>
          </w:tcPr>
          <w:p w14:paraId="3D3D1CBB"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"http://public.ccsds.org/publications/archive/915x1m1.pdf"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4D389A85" w14:textId="77777777" w:rsidTr="001F3972">
        <w:trPr>
          <w:cantSplit/>
          <w:tblCellSpacing w:w="0" w:type="dxa"/>
        </w:trPr>
        <w:tc>
          <w:tcPr>
            <w:tcW w:w="7500" w:type="dxa"/>
            <w:vAlign w:val="center"/>
            <w:hideMark/>
          </w:tcPr>
          <w:p w14:paraId="1D7482C1"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 xml:space="preserve">CCSDS 915.2-M-1 Space Link Extension—Application Program Interface for Return Channel Frames Service </w:t>
            </w:r>
          </w:p>
        </w:tc>
        <w:tc>
          <w:tcPr>
            <w:tcW w:w="0" w:type="auto"/>
            <w:vAlign w:val="center"/>
            <w:hideMark/>
          </w:tcPr>
          <w:p w14:paraId="19C8F3AB"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"http://public.ccsds.org/publications/archive/915x2m1.pdf"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25DE7863" w14:textId="77777777" w:rsidTr="001F3972">
        <w:trPr>
          <w:cantSplit/>
          <w:tblCellSpacing w:w="0" w:type="dxa"/>
        </w:trPr>
        <w:tc>
          <w:tcPr>
            <w:tcW w:w="7500" w:type="dxa"/>
            <w:vAlign w:val="center"/>
            <w:hideMark/>
          </w:tcPr>
          <w:p w14:paraId="0F8CD163"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915.5-M-1 Space Link Extension—Application Program Interface for Return Operational Control Fields Service</w:t>
            </w:r>
          </w:p>
        </w:tc>
        <w:tc>
          <w:tcPr>
            <w:tcW w:w="0" w:type="auto"/>
            <w:vAlign w:val="center"/>
            <w:hideMark/>
          </w:tcPr>
          <w:p w14:paraId="28497A1D"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"http://public.ccsds.org/publications/archive/915x5m1.pdf"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765EB108" w14:textId="77777777" w:rsidTr="001F3972">
        <w:trPr>
          <w:cantSplit/>
          <w:tblCellSpacing w:w="0" w:type="dxa"/>
        </w:trPr>
        <w:tc>
          <w:tcPr>
            <w:tcW w:w="7500" w:type="dxa"/>
            <w:vAlign w:val="center"/>
            <w:hideMark/>
          </w:tcPr>
          <w:p w14:paraId="62BD3D3D"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 xml:space="preserve">CCSDS 916.1-M-1 Space Link Extension—Application Program Interface for the Forward CLTU Service </w:t>
            </w:r>
          </w:p>
        </w:tc>
        <w:tc>
          <w:tcPr>
            <w:tcW w:w="0" w:type="auto"/>
            <w:vAlign w:val="center"/>
            <w:hideMark/>
          </w:tcPr>
          <w:p w14:paraId="10E32DBF"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"http://public.ccsds.org/publications/archive/916x1m1.pdf"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0306BCC8" w14:textId="77777777" w:rsidTr="001F3972">
        <w:trPr>
          <w:cantSplit/>
          <w:tblCellSpacing w:w="0" w:type="dxa"/>
        </w:trPr>
        <w:tc>
          <w:tcPr>
            <w:tcW w:w="7500" w:type="dxa"/>
            <w:vAlign w:val="center"/>
            <w:hideMark/>
          </w:tcPr>
          <w:p w14:paraId="29BA6609"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916.3-M-1 Space Link Extension—Application Program Interface for the Forward Space Packet Service</w:t>
            </w:r>
          </w:p>
        </w:tc>
        <w:tc>
          <w:tcPr>
            <w:tcW w:w="0" w:type="auto"/>
            <w:vAlign w:val="center"/>
            <w:hideMark/>
          </w:tcPr>
          <w:p w14:paraId="6EE930EC"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"http://public.ccsds.org/publications/archive/916x3m1.pdf"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6D4F7517" w14:textId="77777777" w:rsidTr="001F3972">
        <w:trPr>
          <w:cantSplit/>
          <w:tblCellSpacing w:w="0" w:type="dxa"/>
        </w:trPr>
        <w:tc>
          <w:tcPr>
            <w:tcW w:w="0" w:type="auto"/>
            <w:gridSpan w:val="2"/>
            <w:vAlign w:val="center"/>
            <w:hideMark/>
          </w:tcPr>
          <w:p w14:paraId="3484FFA0" w14:textId="77777777" w:rsidR="001F3972" w:rsidRPr="001F3972" w:rsidRDefault="001F3972" w:rsidP="001F3972">
            <w:pPr>
              <w:spacing w:after="0" w:line="240" w:lineRule="auto"/>
              <w:ind w:left="360"/>
              <w:rPr>
                <w:rFonts w:eastAsia="Times New Roman" w:cstheme="minorHAnsi"/>
                <w:sz w:val="24"/>
                <w:szCs w:val="24"/>
                <w:lang w:eastAsia="en-GB"/>
              </w:rPr>
            </w:pPr>
            <w:r w:rsidRPr="001F3972">
              <w:rPr>
                <w:rFonts w:eastAsia="Times New Roman" w:cstheme="minorHAnsi"/>
                <w:sz w:val="24"/>
                <w:szCs w:val="24"/>
                <w:lang w:eastAsia="en-GB"/>
              </w:rPr>
              <w:t>Informational Reports in Production and Experimental Specifications</w:t>
            </w:r>
          </w:p>
        </w:tc>
      </w:tr>
      <w:tr w:rsidR="001F3972" w:rsidRPr="001F3972" w14:paraId="1B3DADCB" w14:textId="77777777" w:rsidTr="001F3972">
        <w:trPr>
          <w:cantSplit/>
          <w:tblCellSpacing w:w="0" w:type="dxa"/>
        </w:trPr>
        <w:tc>
          <w:tcPr>
            <w:tcW w:w="7500" w:type="dxa"/>
            <w:vAlign w:val="center"/>
            <w:hideMark/>
          </w:tcPr>
          <w:p w14:paraId="1C4BEDA4"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CCSDS Doc 920.0-G Cross Support Transfer Services - Specification Framework Concept</w:t>
            </w:r>
          </w:p>
        </w:tc>
        <w:tc>
          <w:tcPr>
            <w:tcW w:w="0" w:type="auto"/>
            <w:vAlign w:val="center"/>
            <w:hideMark/>
          </w:tcPr>
          <w:p w14:paraId="27E870D7"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"http://cwe.ccsds.org/fm/Lists/Projects/DispForm.aspx?ID=98"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5F12394B" w14:textId="77777777" w:rsidTr="001F3972">
        <w:trPr>
          <w:cantSplit/>
          <w:tblCellSpacing w:w="0" w:type="dxa"/>
        </w:trPr>
        <w:tc>
          <w:tcPr>
            <w:tcW w:w="0" w:type="auto"/>
            <w:gridSpan w:val="2"/>
            <w:vAlign w:val="center"/>
            <w:hideMark/>
          </w:tcPr>
          <w:p w14:paraId="2840F560" w14:textId="77777777" w:rsidR="001F3972" w:rsidRPr="001F3972" w:rsidRDefault="001F3972" w:rsidP="001F3972">
            <w:pPr>
              <w:spacing w:after="0" w:line="240" w:lineRule="auto"/>
              <w:ind w:left="360"/>
              <w:rPr>
                <w:rFonts w:eastAsia="Times New Roman" w:cstheme="minorHAnsi"/>
                <w:b/>
                <w:sz w:val="24"/>
                <w:szCs w:val="24"/>
                <w:lang w:eastAsia="en-GB"/>
              </w:rPr>
            </w:pPr>
            <w:r w:rsidRPr="001F3972">
              <w:rPr>
                <w:rFonts w:eastAsia="Times New Roman" w:cstheme="minorHAnsi"/>
                <w:b/>
                <w:sz w:val="24"/>
                <w:szCs w:val="24"/>
                <w:lang w:eastAsia="en-GB"/>
              </w:rPr>
              <w:t>Recommended Standards / Practices Currently in Production</w:t>
            </w:r>
          </w:p>
        </w:tc>
      </w:tr>
      <w:tr w:rsidR="001F3972" w:rsidRPr="001F3972" w14:paraId="20FDEC37" w14:textId="77777777" w:rsidTr="001F3972">
        <w:trPr>
          <w:cantSplit/>
          <w:tblCellSpacing w:w="0" w:type="dxa"/>
        </w:trPr>
        <w:tc>
          <w:tcPr>
            <w:tcW w:w="7500" w:type="dxa"/>
            <w:vAlign w:val="center"/>
            <w:hideMark/>
          </w:tcPr>
          <w:p w14:paraId="592CCEC8"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CWE Doc. 902.1-B Cross Support Service Management: Simple Schedule Format Specification (Blue Book)</w:t>
            </w:r>
          </w:p>
        </w:tc>
        <w:tc>
          <w:tcPr>
            <w:tcW w:w="0" w:type="auto"/>
            <w:vAlign w:val="center"/>
            <w:hideMark/>
          </w:tcPr>
          <w:p w14:paraId="2705B503"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"http://cwe.ccsds.org/fm/Lists/Projects/DispForm.aspx?ID=342"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4D0A7601" w14:textId="77777777" w:rsidTr="001F3972">
        <w:trPr>
          <w:cantSplit/>
          <w:tblCellSpacing w:w="0" w:type="dxa"/>
        </w:trPr>
        <w:tc>
          <w:tcPr>
            <w:tcW w:w="7500" w:type="dxa"/>
            <w:vAlign w:val="center"/>
            <w:hideMark/>
          </w:tcPr>
          <w:p w14:paraId="485BAF54"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CWE Doc. 921.1-B Cross Support Transfer Service—Specification Framework (Blue Book)</w:t>
            </w:r>
          </w:p>
        </w:tc>
        <w:tc>
          <w:tcPr>
            <w:tcW w:w="0" w:type="auto"/>
            <w:vAlign w:val="center"/>
            <w:hideMark/>
          </w:tcPr>
          <w:p w14:paraId="00620FF2"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"http://cwe.ccsds.org/fm/Lists/Projects/DispForm.aspx?ID=96"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5C47E626" w14:textId="77777777" w:rsidTr="001F3972">
        <w:trPr>
          <w:cantSplit/>
          <w:tblCellSpacing w:w="0" w:type="dxa"/>
        </w:trPr>
        <w:tc>
          <w:tcPr>
            <w:tcW w:w="7500" w:type="dxa"/>
            <w:vAlign w:val="center"/>
            <w:hideMark/>
          </w:tcPr>
          <w:p w14:paraId="255DDBF5"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CWE Doc. 921.2-M Guidelines for Specification of Cross Support Transfer Services (Magenta Book)</w:t>
            </w:r>
          </w:p>
        </w:tc>
        <w:tc>
          <w:tcPr>
            <w:tcW w:w="0" w:type="auto"/>
            <w:vAlign w:val="center"/>
            <w:hideMark/>
          </w:tcPr>
          <w:p w14:paraId="1CCC14D5"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"http://cwe.ccsds.org/fm/Lists/Projects/DispForm.aspx?ID=97"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1C6E8ACD" w14:textId="77777777" w:rsidTr="001F3972">
        <w:trPr>
          <w:cantSplit/>
          <w:tblCellSpacing w:w="0" w:type="dxa"/>
        </w:trPr>
        <w:tc>
          <w:tcPr>
            <w:tcW w:w="7500" w:type="dxa"/>
            <w:vAlign w:val="center"/>
            <w:hideMark/>
          </w:tcPr>
          <w:p w14:paraId="4D55378A"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CWE Doc. 922.1-B Monitored Data—Cross Support Transfer Service (Blue Book)</w:t>
            </w:r>
          </w:p>
        </w:tc>
        <w:tc>
          <w:tcPr>
            <w:tcW w:w="0" w:type="auto"/>
            <w:vAlign w:val="center"/>
            <w:hideMark/>
          </w:tcPr>
          <w:p w14:paraId="59408D03"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"http://cwe.ccsds.org/fm/Lists/Projects/DispForm.aspx?ID=99"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1E82266E" w14:textId="77777777" w:rsidTr="001F3972">
        <w:trPr>
          <w:cantSplit/>
          <w:tblCellSpacing w:w="0" w:type="dxa"/>
        </w:trPr>
        <w:tc>
          <w:tcPr>
            <w:tcW w:w="7500" w:type="dxa"/>
            <w:vAlign w:val="center"/>
            <w:hideMark/>
          </w:tcPr>
          <w:p w14:paraId="57CFA4BA"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CWE Doc. 922.2-B Tracking Data Cross Support Transfer Service (Blue Book)</w:t>
            </w:r>
          </w:p>
        </w:tc>
        <w:tc>
          <w:tcPr>
            <w:tcW w:w="0" w:type="auto"/>
            <w:vAlign w:val="center"/>
            <w:hideMark/>
          </w:tcPr>
          <w:p w14:paraId="53EF4DA2" w14:textId="77777777" w:rsidR="001F3972" w:rsidRPr="001F3972" w:rsidRDefault="00AF1787" w:rsidP="001F3972">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"http://cwe.ccsds.org/fm/Lists/Projects/DispForm.aspx?ID=100" \t "_blank" </w:instrText>
            </w:r>
            <w:r>
              <w:fldChar w:fldCharType="separate"/>
            </w:r>
            <w:r w:rsidR="001F3972" w:rsidRPr="001F3972">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1F3972" w:rsidRPr="001F3972" w14:paraId="31C3B743" w14:textId="77777777" w:rsidTr="001F3972">
        <w:trPr>
          <w:cantSplit/>
          <w:tblCellSpacing w:w="0" w:type="dxa"/>
        </w:trPr>
        <w:tc>
          <w:tcPr>
            <w:tcW w:w="0" w:type="auto"/>
            <w:gridSpan w:val="2"/>
            <w:vAlign w:val="center"/>
            <w:hideMark/>
          </w:tcPr>
          <w:p w14:paraId="020916FE" w14:textId="77777777" w:rsidR="001F3972" w:rsidRPr="001F3972" w:rsidRDefault="001F3972" w:rsidP="001F3972">
            <w:pPr>
              <w:spacing w:after="0" w:line="240" w:lineRule="auto"/>
              <w:ind w:left="360"/>
              <w:rPr>
                <w:rFonts w:eastAsia="Times New Roman" w:cstheme="minorHAnsi"/>
                <w:b/>
                <w:sz w:val="24"/>
                <w:szCs w:val="24"/>
                <w:lang w:eastAsia="en-GB"/>
              </w:rPr>
            </w:pPr>
            <w:r w:rsidRPr="001F3972">
              <w:rPr>
                <w:rFonts w:eastAsia="Times New Roman" w:cstheme="minorHAnsi"/>
                <w:b/>
                <w:sz w:val="24"/>
                <w:szCs w:val="24"/>
                <w:lang w:eastAsia="en-GB"/>
              </w:rPr>
              <w:t>Future Work</w:t>
            </w:r>
          </w:p>
        </w:tc>
      </w:tr>
      <w:tr w:rsidR="001F3972" w:rsidRPr="001F3972" w14:paraId="2554A043" w14:textId="77777777" w:rsidTr="001F3972">
        <w:trPr>
          <w:cantSplit/>
          <w:tblCellSpacing w:w="0" w:type="dxa"/>
        </w:trPr>
        <w:tc>
          <w:tcPr>
            <w:tcW w:w="7500" w:type="dxa"/>
            <w:vAlign w:val="center"/>
            <w:hideMark/>
          </w:tcPr>
          <w:p w14:paraId="3C5A4688"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CWE Doc. TBD Forward Frame Cross Support Transfer Service</w:t>
            </w:r>
          </w:p>
        </w:tc>
        <w:tc>
          <w:tcPr>
            <w:tcW w:w="0" w:type="auto"/>
            <w:vAlign w:val="center"/>
            <w:hideMark/>
          </w:tcPr>
          <w:p w14:paraId="6E509AEE" w14:textId="77777777" w:rsidR="001F3972" w:rsidRPr="001F3972" w:rsidRDefault="001F3972" w:rsidP="001F3972">
            <w:pPr>
              <w:spacing w:after="0" w:line="240" w:lineRule="auto"/>
              <w:ind w:left="360"/>
              <w:rPr>
                <w:rFonts w:eastAsia="Times New Roman" w:cstheme="minorHAnsi"/>
                <w:sz w:val="24"/>
                <w:szCs w:val="24"/>
                <w:lang w:eastAsia="en-GB"/>
              </w:rPr>
            </w:pPr>
          </w:p>
        </w:tc>
      </w:tr>
      <w:tr w:rsidR="001F3972" w:rsidRPr="001F3972" w14:paraId="4FEC8E8B" w14:textId="77777777" w:rsidTr="001F3972">
        <w:trPr>
          <w:cantSplit/>
          <w:tblCellSpacing w:w="0" w:type="dxa"/>
        </w:trPr>
        <w:tc>
          <w:tcPr>
            <w:tcW w:w="7500" w:type="dxa"/>
            <w:vAlign w:val="center"/>
            <w:hideMark/>
          </w:tcPr>
          <w:p w14:paraId="3A94F14C"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 xml:space="preserve">CWE Doc. TBD Service Control Cross Support Transfer Service </w:t>
            </w:r>
          </w:p>
        </w:tc>
        <w:tc>
          <w:tcPr>
            <w:tcW w:w="0" w:type="auto"/>
            <w:vAlign w:val="center"/>
            <w:hideMark/>
          </w:tcPr>
          <w:p w14:paraId="7EF9CAF8" w14:textId="77777777" w:rsidR="001F3972" w:rsidRPr="001F3972" w:rsidRDefault="001F3972" w:rsidP="001F3972">
            <w:pPr>
              <w:spacing w:after="0" w:line="240" w:lineRule="auto"/>
              <w:ind w:left="360"/>
              <w:rPr>
                <w:rFonts w:eastAsia="Times New Roman" w:cstheme="minorHAnsi"/>
                <w:sz w:val="24"/>
                <w:szCs w:val="24"/>
                <w:lang w:eastAsia="en-GB"/>
              </w:rPr>
            </w:pPr>
          </w:p>
        </w:tc>
      </w:tr>
      <w:tr w:rsidR="001F3972" w:rsidRPr="001F3972" w14:paraId="3743290F" w14:textId="77777777" w:rsidTr="001F3972">
        <w:trPr>
          <w:cantSplit/>
          <w:tblCellSpacing w:w="0" w:type="dxa"/>
        </w:trPr>
        <w:tc>
          <w:tcPr>
            <w:tcW w:w="7500" w:type="dxa"/>
            <w:vAlign w:val="center"/>
            <w:hideMark/>
          </w:tcPr>
          <w:p w14:paraId="41254D7A" w14:textId="77777777" w:rsidR="001F3972" w:rsidRPr="001F3972" w:rsidRDefault="001F3972" w:rsidP="001F3972">
            <w:pPr>
              <w:spacing w:before="100" w:beforeAutospacing="1" w:after="100" w:afterAutospacing="1" w:line="240" w:lineRule="auto"/>
              <w:ind w:left="360"/>
              <w:rPr>
                <w:rFonts w:eastAsia="Times New Roman" w:cstheme="minorHAnsi"/>
                <w:sz w:val="24"/>
                <w:szCs w:val="24"/>
                <w:lang w:eastAsia="en-GB"/>
              </w:rPr>
            </w:pPr>
            <w:r w:rsidRPr="001F3972">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4F1A1923" w14:textId="77777777" w:rsidR="001F3972" w:rsidRPr="001F3972" w:rsidRDefault="001F3972" w:rsidP="001F3972">
            <w:pPr>
              <w:spacing w:after="0" w:line="240" w:lineRule="auto"/>
              <w:ind w:left="360"/>
              <w:rPr>
                <w:rFonts w:eastAsia="Times New Roman" w:cstheme="minorHAnsi"/>
                <w:sz w:val="24"/>
                <w:szCs w:val="24"/>
                <w:lang w:eastAsia="en-GB"/>
              </w:rPr>
            </w:pPr>
          </w:p>
        </w:tc>
      </w:tr>
    </w:tbl>
    <w:p w14:paraId="268AFA05" w14:textId="77777777" w:rsidR="001F3972" w:rsidRDefault="001F3972" w:rsidP="001F3972">
      <w:pPr>
        <w:rPr>
          <w:sz w:val="24"/>
          <w:szCs w:val="24"/>
        </w:rPr>
      </w:pPr>
    </w:p>
    <w:p w14:paraId="3CA655ED" w14:textId="77777777" w:rsidR="002320CB" w:rsidRPr="002320CB" w:rsidRDefault="002320CB" w:rsidP="002320CB">
      <w:pPr>
        <w:pStyle w:val="Heading3"/>
      </w:pPr>
      <w:r w:rsidRPr="002320CB">
        <w:t>CSS GOAL 3—EXTENSIBLE SERVICE MANAGEMENT</w:t>
      </w:r>
    </w:p>
    <w:p w14:paraId="543B4335" w14:textId="77777777" w:rsidR="002320CB" w:rsidRPr="002320CB" w:rsidRDefault="002320CB" w:rsidP="002320CB">
      <w:pPr>
        <w:rPr>
          <w:sz w:val="24"/>
          <w:szCs w:val="24"/>
        </w:rPr>
      </w:pPr>
    </w:p>
    <w:p w14:paraId="008E277E" w14:textId="77777777" w:rsidR="002320CB" w:rsidRPr="002320CB" w:rsidRDefault="002320CB" w:rsidP="002320CB">
      <w:pPr>
        <w:rPr>
          <w:sz w:val="24"/>
          <w:szCs w:val="24"/>
        </w:rPr>
      </w:pPr>
      <w:r w:rsidRPr="002320CB">
        <w:rPr>
          <w:sz w:val="24"/>
          <w:szCs w:val="24"/>
        </w:rPr>
        <w:t>Establish the normative recommendations for data format definitions for exchanges of information between a mission operations ground system and an agency TTC network. A key characteristic of this goal is that the recommendations developed shall be extensible to incorporate management of future services as they become standardized. It shall be clear as to how the ex</w:t>
      </w:r>
      <w:r>
        <w:rPr>
          <w:sz w:val="24"/>
          <w:szCs w:val="24"/>
        </w:rPr>
        <w:t>tensibility is to be performed.</w:t>
      </w:r>
    </w:p>
    <w:p w14:paraId="688DBB14" w14:textId="77777777" w:rsidR="002320CB" w:rsidRPr="002320CB" w:rsidRDefault="002320CB" w:rsidP="002320CB">
      <w:pPr>
        <w:pStyle w:val="Heading3"/>
      </w:pPr>
      <w:r w:rsidRPr="002320CB">
        <w:t>Related CCSDS Technical Strategic Goals:</w:t>
      </w:r>
    </w:p>
    <w:p w14:paraId="204ED1D9" w14:textId="77777777" w:rsidR="002320CB" w:rsidRDefault="002320CB" w:rsidP="002320CB">
      <w:pPr>
        <w:rPr>
          <w:sz w:val="24"/>
          <w:szCs w:val="24"/>
        </w:rPr>
      </w:pPr>
      <w:r w:rsidRPr="002320CB">
        <w:rPr>
          <w:sz w:val="24"/>
          <w:szCs w:val="24"/>
        </w:rPr>
        <w:t>1,2</w:t>
      </w:r>
    </w:p>
    <w:p w14:paraId="0AD54023" w14:textId="77777777" w:rsidR="002320CB" w:rsidRDefault="002320CB" w:rsidP="002320CB">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2320CB" w:rsidRPr="002320CB" w14:paraId="4B233FC2" w14:textId="77777777" w:rsidTr="002320CB">
        <w:trPr>
          <w:tblCellSpacing w:w="0" w:type="dxa"/>
        </w:trPr>
        <w:tc>
          <w:tcPr>
            <w:tcW w:w="0" w:type="auto"/>
            <w:gridSpan w:val="2"/>
            <w:vAlign w:val="center"/>
            <w:hideMark/>
          </w:tcPr>
          <w:p w14:paraId="320A2B13" w14:textId="77777777" w:rsidR="002320CB" w:rsidRPr="002320CB" w:rsidRDefault="002320CB" w:rsidP="002320CB">
            <w:pPr>
              <w:spacing w:after="0" w:line="240" w:lineRule="auto"/>
              <w:ind w:left="360"/>
              <w:rPr>
                <w:rFonts w:eastAsia="Times New Roman" w:cstheme="minorHAnsi"/>
                <w:b/>
                <w:sz w:val="24"/>
                <w:szCs w:val="24"/>
                <w:lang w:eastAsia="en-GB"/>
              </w:rPr>
            </w:pPr>
            <w:r w:rsidRPr="002320CB">
              <w:rPr>
                <w:rFonts w:eastAsia="Times New Roman" w:cstheme="minorHAnsi"/>
                <w:b/>
                <w:sz w:val="24"/>
                <w:szCs w:val="24"/>
                <w:lang w:eastAsia="en-GB"/>
              </w:rPr>
              <w:t>Existing Informational Reports and Experimental Specifications</w:t>
            </w:r>
          </w:p>
        </w:tc>
      </w:tr>
      <w:tr w:rsidR="002320CB" w:rsidRPr="002320CB" w14:paraId="15C913A6" w14:textId="77777777" w:rsidTr="002320CB">
        <w:trPr>
          <w:tblCellSpacing w:w="0" w:type="dxa"/>
        </w:trPr>
        <w:tc>
          <w:tcPr>
            <w:tcW w:w="7500" w:type="dxa"/>
            <w:vAlign w:val="center"/>
            <w:hideMark/>
          </w:tcPr>
          <w:p w14:paraId="2251D6BC"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902.0-G-1 Extensible Space Communication Cross Support - Service Management—Concept Issue 1</w:t>
            </w:r>
          </w:p>
        </w:tc>
        <w:tc>
          <w:tcPr>
            <w:tcW w:w="0" w:type="auto"/>
            <w:vAlign w:val="center"/>
            <w:hideMark/>
          </w:tcPr>
          <w:p w14:paraId="38A7BB4C"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"http://public.ccsds.org/publications/archive/902x0g1.pdf"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30F23EBB" w14:textId="77777777" w:rsidTr="002320CB">
        <w:trPr>
          <w:tblCellSpacing w:w="0" w:type="dxa"/>
        </w:trPr>
        <w:tc>
          <w:tcPr>
            <w:tcW w:w="7500" w:type="dxa"/>
            <w:vAlign w:val="center"/>
            <w:hideMark/>
          </w:tcPr>
          <w:p w14:paraId="5E039441"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CCSDS 910.14-G-1 Space Communications Cross Support—Service Management— Operations Concept</w:t>
            </w:r>
          </w:p>
        </w:tc>
        <w:tc>
          <w:tcPr>
            <w:tcW w:w="0" w:type="auto"/>
            <w:vAlign w:val="center"/>
            <w:hideMark/>
          </w:tcPr>
          <w:p w14:paraId="4A5B705B"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"http://public.ccsds.org/publications/archive/910x14g1.pdf"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12300D71" w14:textId="77777777" w:rsidTr="002320CB">
        <w:trPr>
          <w:tblCellSpacing w:w="0" w:type="dxa"/>
        </w:trPr>
        <w:tc>
          <w:tcPr>
            <w:tcW w:w="0" w:type="auto"/>
            <w:gridSpan w:val="2"/>
            <w:vAlign w:val="center"/>
            <w:hideMark/>
          </w:tcPr>
          <w:p w14:paraId="585D6672" w14:textId="77777777" w:rsidR="002320CB" w:rsidRPr="002320CB" w:rsidRDefault="002320CB" w:rsidP="002320CB">
            <w:pPr>
              <w:spacing w:after="0" w:line="240" w:lineRule="auto"/>
              <w:ind w:left="360"/>
              <w:rPr>
                <w:rFonts w:eastAsia="Times New Roman" w:cstheme="minorHAnsi"/>
                <w:b/>
                <w:sz w:val="24"/>
                <w:szCs w:val="24"/>
                <w:lang w:eastAsia="en-GB"/>
              </w:rPr>
            </w:pPr>
            <w:r w:rsidRPr="002320CB">
              <w:rPr>
                <w:rFonts w:eastAsia="Times New Roman" w:cstheme="minorHAnsi"/>
                <w:b/>
                <w:sz w:val="24"/>
                <w:szCs w:val="24"/>
                <w:lang w:eastAsia="en-GB"/>
              </w:rPr>
              <w:t>Existing Recommended Standards / Practices</w:t>
            </w:r>
          </w:p>
        </w:tc>
      </w:tr>
      <w:tr w:rsidR="002320CB" w:rsidRPr="002320CB" w14:paraId="3FEEA1AB" w14:textId="77777777" w:rsidTr="002320CB">
        <w:trPr>
          <w:tblCellSpacing w:w="0" w:type="dxa"/>
        </w:trPr>
        <w:tc>
          <w:tcPr>
            <w:tcW w:w="7500" w:type="dxa"/>
            <w:vAlign w:val="center"/>
            <w:hideMark/>
          </w:tcPr>
          <w:p w14:paraId="58805C59"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 xml:space="preserve">CCSDS 910.11-B-1 Space Communication Cross Support—Service Management—Service Specification </w:t>
            </w:r>
          </w:p>
        </w:tc>
        <w:tc>
          <w:tcPr>
            <w:tcW w:w="0" w:type="auto"/>
            <w:vAlign w:val="center"/>
            <w:hideMark/>
          </w:tcPr>
          <w:p w14:paraId="4F63BA4B"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"http://public.ccsds.org/publications/archive/910x11b1ec2.pdf"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2B3B99F9" w14:textId="77777777" w:rsidTr="002320CB">
        <w:trPr>
          <w:tblCellSpacing w:w="0" w:type="dxa"/>
        </w:trPr>
        <w:tc>
          <w:tcPr>
            <w:tcW w:w="0" w:type="auto"/>
            <w:gridSpan w:val="2"/>
            <w:vAlign w:val="center"/>
            <w:hideMark/>
          </w:tcPr>
          <w:p w14:paraId="40BCEF78" w14:textId="77777777" w:rsidR="002320CB" w:rsidRPr="002320CB" w:rsidRDefault="002320CB" w:rsidP="002320CB">
            <w:pPr>
              <w:spacing w:after="0" w:line="240" w:lineRule="auto"/>
              <w:ind w:left="360"/>
              <w:rPr>
                <w:rFonts w:eastAsia="Times New Roman" w:cstheme="minorHAnsi"/>
                <w:b/>
                <w:sz w:val="24"/>
                <w:szCs w:val="24"/>
                <w:lang w:eastAsia="en-GB"/>
              </w:rPr>
            </w:pPr>
            <w:r w:rsidRPr="002320CB">
              <w:rPr>
                <w:rFonts w:eastAsia="Times New Roman" w:cstheme="minorHAnsi"/>
                <w:b/>
                <w:sz w:val="24"/>
                <w:szCs w:val="24"/>
                <w:lang w:eastAsia="en-GB"/>
              </w:rPr>
              <w:t>Recommended Standards / Practices Currently in Production</w:t>
            </w:r>
          </w:p>
        </w:tc>
      </w:tr>
      <w:tr w:rsidR="002320CB" w:rsidRPr="002320CB" w14:paraId="54E2C6A2" w14:textId="77777777" w:rsidTr="002320CB">
        <w:trPr>
          <w:tblCellSpacing w:w="0" w:type="dxa"/>
        </w:trPr>
        <w:tc>
          <w:tcPr>
            <w:tcW w:w="7500" w:type="dxa"/>
            <w:vAlign w:val="center"/>
            <w:hideMark/>
          </w:tcPr>
          <w:p w14:paraId="288EB4F5"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 xml:space="preserve">CWE Doc 902.2-B Cross Support Service Management: Planning Data Formats (Blue Book) </w:t>
            </w:r>
          </w:p>
        </w:tc>
        <w:tc>
          <w:tcPr>
            <w:tcW w:w="0" w:type="auto"/>
            <w:vAlign w:val="center"/>
            <w:hideMark/>
          </w:tcPr>
          <w:p w14:paraId="05C0EA22"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"http://cwe.ccsds.org/fm/Lists/Projects/DispForm.aspx?ID=359"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0886CD47" w14:textId="77777777" w:rsidTr="002320CB">
        <w:trPr>
          <w:tblCellSpacing w:w="0" w:type="dxa"/>
        </w:trPr>
        <w:tc>
          <w:tcPr>
            <w:tcW w:w="7500" w:type="dxa"/>
            <w:vAlign w:val="center"/>
            <w:hideMark/>
          </w:tcPr>
          <w:p w14:paraId="1AEB1C1B"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CWE Doc. 902.1-B Cross Support Service Management: Simple Schedule Format Specification (Blue Book)</w:t>
            </w:r>
          </w:p>
        </w:tc>
        <w:tc>
          <w:tcPr>
            <w:tcW w:w="0" w:type="auto"/>
            <w:vAlign w:val="center"/>
            <w:hideMark/>
          </w:tcPr>
          <w:p w14:paraId="48A1F6D3"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"http://cwe.ccsds.org/fm/Lists/Projects/DispForm.aspx?ID=342"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7491531E" w14:textId="77777777" w:rsidTr="002320CB">
        <w:trPr>
          <w:tblCellSpacing w:w="0" w:type="dxa"/>
        </w:trPr>
        <w:tc>
          <w:tcPr>
            <w:tcW w:w="7500" w:type="dxa"/>
            <w:vAlign w:val="center"/>
            <w:hideMark/>
          </w:tcPr>
          <w:p w14:paraId="367DE15A"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 xml:space="preserve">CWE Doc. 902.3-B Cross Support Service Management: Trajectory Prediction Data Format (Blue Book) </w:t>
            </w:r>
          </w:p>
        </w:tc>
        <w:tc>
          <w:tcPr>
            <w:tcW w:w="0" w:type="auto"/>
            <w:vAlign w:val="center"/>
            <w:hideMark/>
          </w:tcPr>
          <w:p w14:paraId="163B1B41"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"http://cwe.ccsds.org/fm/Lists/Projects/DispForm.aspx?ID=387"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4636EA29" w14:textId="77777777" w:rsidTr="002320CB">
        <w:trPr>
          <w:tblCellSpacing w:w="0" w:type="dxa"/>
        </w:trPr>
        <w:tc>
          <w:tcPr>
            <w:tcW w:w="0" w:type="auto"/>
            <w:gridSpan w:val="2"/>
            <w:vAlign w:val="center"/>
            <w:hideMark/>
          </w:tcPr>
          <w:p w14:paraId="062EA32F" w14:textId="77777777" w:rsidR="002320CB" w:rsidRPr="002320CB" w:rsidRDefault="002320CB" w:rsidP="002320CB">
            <w:pPr>
              <w:spacing w:after="0" w:line="240" w:lineRule="auto"/>
              <w:ind w:left="360"/>
              <w:rPr>
                <w:rFonts w:eastAsia="Times New Roman" w:cstheme="minorHAnsi"/>
                <w:b/>
                <w:sz w:val="24"/>
                <w:szCs w:val="24"/>
                <w:lang w:eastAsia="en-GB"/>
              </w:rPr>
            </w:pPr>
            <w:r w:rsidRPr="002320CB">
              <w:rPr>
                <w:rFonts w:eastAsia="Times New Roman" w:cstheme="minorHAnsi"/>
                <w:b/>
                <w:sz w:val="24"/>
                <w:szCs w:val="24"/>
                <w:lang w:eastAsia="en-GB"/>
              </w:rPr>
              <w:t>Future Work</w:t>
            </w:r>
          </w:p>
        </w:tc>
      </w:tr>
      <w:tr w:rsidR="002320CB" w:rsidRPr="002320CB" w14:paraId="2EFD9089" w14:textId="77777777" w:rsidTr="002320CB">
        <w:trPr>
          <w:tblCellSpacing w:w="0" w:type="dxa"/>
        </w:trPr>
        <w:tc>
          <w:tcPr>
            <w:tcW w:w="7500" w:type="dxa"/>
            <w:vAlign w:val="center"/>
            <w:hideMark/>
          </w:tcPr>
          <w:p w14:paraId="43C2078D"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CWE Doc. TBD Cross Support Service Management: Best Practices (Magenta Book)</w:t>
            </w:r>
          </w:p>
        </w:tc>
        <w:tc>
          <w:tcPr>
            <w:tcW w:w="0" w:type="auto"/>
            <w:vAlign w:val="center"/>
            <w:hideMark/>
          </w:tcPr>
          <w:p w14:paraId="05A89234" w14:textId="77777777" w:rsidR="002320CB" w:rsidRPr="002320CB" w:rsidRDefault="002320CB" w:rsidP="002320CB">
            <w:pPr>
              <w:spacing w:after="0" w:line="240" w:lineRule="auto"/>
              <w:ind w:left="360"/>
              <w:rPr>
                <w:rFonts w:eastAsia="Times New Roman" w:cstheme="minorHAnsi"/>
                <w:sz w:val="24"/>
                <w:szCs w:val="24"/>
                <w:lang w:eastAsia="en-GB"/>
              </w:rPr>
            </w:pPr>
          </w:p>
        </w:tc>
      </w:tr>
      <w:tr w:rsidR="002320CB" w:rsidRPr="002320CB" w14:paraId="08A27B8B" w14:textId="77777777" w:rsidTr="002320CB">
        <w:trPr>
          <w:tblCellSpacing w:w="0" w:type="dxa"/>
        </w:trPr>
        <w:tc>
          <w:tcPr>
            <w:tcW w:w="7500" w:type="dxa"/>
            <w:vAlign w:val="center"/>
            <w:hideMark/>
          </w:tcPr>
          <w:p w14:paraId="509EA1B9"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 xml:space="preserve">CWE Doc. TBD Cross Support Service Management: Event Sequence Data Format (Blue Book) </w:t>
            </w:r>
          </w:p>
        </w:tc>
        <w:tc>
          <w:tcPr>
            <w:tcW w:w="0" w:type="auto"/>
            <w:vAlign w:val="center"/>
            <w:hideMark/>
          </w:tcPr>
          <w:p w14:paraId="70AF1AC2"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"http://cwe.ccsds.org/fm/Lists/Projects/DispForm.aspx?ID=365"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5853F427" w14:textId="77777777" w:rsidTr="002320CB">
        <w:trPr>
          <w:tblCellSpacing w:w="0" w:type="dxa"/>
        </w:trPr>
        <w:tc>
          <w:tcPr>
            <w:tcW w:w="7500" w:type="dxa"/>
            <w:vAlign w:val="center"/>
            <w:hideMark/>
          </w:tcPr>
          <w:p w14:paraId="5C6A28BC"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CWE Doc. TBD Cross Support Service Management: Management Services (Automation) (Blue Book)</w:t>
            </w:r>
          </w:p>
        </w:tc>
        <w:tc>
          <w:tcPr>
            <w:tcW w:w="0" w:type="auto"/>
            <w:vAlign w:val="center"/>
            <w:hideMark/>
          </w:tcPr>
          <w:p w14:paraId="6FA998B3"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"http://cwe.ccsds.org/fm/Lists/Projects/DispForm.aspx?ID=388"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34AE7731" w14:textId="77777777" w:rsidTr="002320CB">
        <w:trPr>
          <w:tblCellSpacing w:w="0" w:type="dxa"/>
        </w:trPr>
        <w:tc>
          <w:tcPr>
            <w:tcW w:w="7500" w:type="dxa"/>
            <w:vAlign w:val="center"/>
            <w:hideMark/>
          </w:tcPr>
          <w:p w14:paraId="27CA5004"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 xml:space="preserve">CWE Doc. TBD Cross Support Service Management: Service Accounting Data Format (Blue Book) </w:t>
            </w:r>
          </w:p>
        </w:tc>
        <w:tc>
          <w:tcPr>
            <w:tcW w:w="0" w:type="auto"/>
            <w:vAlign w:val="center"/>
            <w:hideMark/>
          </w:tcPr>
          <w:p w14:paraId="176C66BF"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"http://cwe.ccsds.org/fm/Lists/Projects/DispForm.aspx?ID=367"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223E2458" w14:textId="77777777" w:rsidTr="002320CB">
        <w:trPr>
          <w:tblCellSpacing w:w="0" w:type="dxa"/>
        </w:trPr>
        <w:tc>
          <w:tcPr>
            <w:tcW w:w="7500" w:type="dxa"/>
            <w:vAlign w:val="center"/>
            <w:hideMark/>
          </w:tcPr>
          <w:p w14:paraId="241F696B"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CWE Doc. TBD Cross Support Service Management: Service Agreement and Service Configuration Profile Data Formats (Blue Book)</w:t>
            </w:r>
          </w:p>
        </w:tc>
        <w:tc>
          <w:tcPr>
            <w:tcW w:w="0" w:type="auto"/>
            <w:vAlign w:val="center"/>
            <w:hideMark/>
          </w:tcPr>
          <w:p w14:paraId="641C06CF"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"http://cwe.ccsds.org/fm/Lists/Projects/DispForm.aspx?ID=364"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3486BBDB" w14:textId="77777777" w:rsidTr="002320CB">
        <w:trPr>
          <w:tblCellSpacing w:w="0" w:type="dxa"/>
        </w:trPr>
        <w:tc>
          <w:tcPr>
            <w:tcW w:w="7500" w:type="dxa"/>
            <w:vAlign w:val="center"/>
            <w:hideMark/>
          </w:tcPr>
          <w:p w14:paraId="45050216"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CWE Doc. TBD Cross Support Service Management: Service Catalog Data Format (Blue Book)</w:t>
            </w:r>
          </w:p>
        </w:tc>
        <w:tc>
          <w:tcPr>
            <w:tcW w:w="0" w:type="auto"/>
            <w:vAlign w:val="center"/>
            <w:hideMark/>
          </w:tcPr>
          <w:p w14:paraId="6C2DCFB8"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"http://cwe.ccsds.org/fm/Lists/Projects/DispForm.aspx?ID=366"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21284827" w14:textId="77777777" w:rsidTr="002320CB">
        <w:trPr>
          <w:tblCellSpacing w:w="0" w:type="dxa"/>
        </w:trPr>
        <w:tc>
          <w:tcPr>
            <w:tcW w:w="7500" w:type="dxa"/>
            <w:vAlign w:val="center"/>
            <w:hideMark/>
          </w:tcPr>
          <w:p w14:paraId="2FE19DB2"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CWE Doc. TBD Cross Support Service Management: Service Request and Service Package Data Formats (Blue Book)</w:t>
            </w:r>
          </w:p>
        </w:tc>
        <w:tc>
          <w:tcPr>
            <w:tcW w:w="0" w:type="auto"/>
            <w:vAlign w:val="center"/>
            <w:hideMark/>
          </w:tcPr>
          <w:p w14:paraId="7D6B8708" w14:textId="77777777" w:rsidR="002320CB" w:rsidRPr="002320CB" w:rsidRDefault="00AF1787" w:rsidP="002320CB">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"http://cwe.ccsds.org/fm/Lists/Projects/DispForm.aspx?ID=363" \t "_blank" </w:instrText>
            </w:r>
            <w:r>
              <w:fldChar w:fldCharType="separate"/>
            </w:r>
            <w:r w:rsidR="002320CB" w:rsidRPr="002320CB">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320CB" w:rsidRPr="002320CB" w14:paraId="15C8B736" w14:textId="77777777" w:rsidTr="002320CB">
        <w:trPr>
          <w:tblCellSpacing w:w="0" w:type="dxa"/>
        </w:trPr>
        <w:tc>
          <w:tcPr>
            <w:tcW w:w="7500" w:type="dxa"/>
            <w:vAlign w:val="center"/>
            <w:hideMark/>
          </w:tcPr>
          <w:p w14:paraId="2164B897"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300A4A14" w14:textId="77777777" w:rsidR="002320CB" w:rsidRPr="002320CB" w:rsidRDefault="002320CB" w:rsidP="002320CB">
            <w:pPr>
              <w:spacing w:after="0" w:line="240" w:lineRule="auto"/>
              <w:ind w:left="360"/>
              <w:rPr>
                <w:rFonts w:eastAsia="Times New Roman" w:cstheme="minorHAnsi"/>
                <w:sz w:val="24"/>
                <w:szCs w:val="24"/>
                <w:lang w:eastAsia="en-GB"/>
              </w:rPr>
            </w:pPr>
          </w:p>
        </w:tc>
      </w:tr>
    </w:tbl>
    <w:p w14:paraId="50295334" w14:textId="77777777" w:rsidR="002320CB" w:rsidRDefault="002320CB" w:rsidP="002320CB">
      <w:pPr>
        <w:rPr>
          <w:sz w:val="24"/>
          <w:szCs w:val="24"/>
        </w:rPr>
      </w:pPr>
    </w:p>
    <w:p w14:paraId="5C69E1C2" w14:textId="77777777" w:rsidR="002320CB" w:rsidRPr="002320CB" w:rsidRDefault="002320CB" w:rsidP="002320CB">
      <w:pPr>
        <w:pStyle w:val="Heading3"/>
      </w:pPr>
      <w:r w:rsidRPr="002320CB">
        <w:t>CSS GOAL 4— TERRESTRIAL GENERIC FILE TRANSFER</w:t>
      </w:r>
    </w:p>
    <w:p w14:paraId="6506B095" w14:textId="77777777" w:rsidR="002320CB" w:rsidRPr="002320CB" w:rsidRDefault="002320CB" w:rsidP="002320CB">
      <w:pPr>
        <w:rPr>
          <w:sz w:val="24"/>
          <w:szCs w:val="24"/>
        </w:rPr>
      </w:pPr>
    </w:p>
    <w:p w14:paraId="4CB12D8D" w14:textId="77777777" w:rsidR="002320CB" w:rsidRDefault="002320CB" w:rsidP="002320CB">
      <w:pPr>
        <w:rPr>
          <w:sz w:val="24"/>
          <w:szCs w:val="24"/>
        </w:rPr>
      </w:pPr>
      <w:r w:rsidRPr="002320CB">
        <w:rPr>
          <w:sz w:val="24"/>
          <w:szCs w:val="24"/>
        </w:rPr>
        <w:t>Develop a normative adaptation profile recommendation to address bulk data transfers for inter-agency cross support, providing basic metadata definitions for normative identification and basic management of files typicall</w:t>
      </w:r>
      <w:r>
        <w:rPr>
          <w:sz w:val="24"/>
          <w:szCs w:val="24"/>
        </w:rPr>
        <w:t>y transferred between agencies.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2320CB" w:rsidRPr="002320CB" w14:paraId="1D4335DA" w14:textId="77777777" w:rsidTr="002320CB">
        <w:trPr>
          <w:tblCellSpacing w:w="0" w:type="dxa"/>
        </w:trPr>
        <w:tc>
          <w:tcPr>
            <w:tcW w:w="0" w:type="auto"/>
            <w:gridSpan w:val="2"/>
            <w:vAlign w:val="center"/>
            <w:hideMark/>
          </w:tcPr>
          <w:p w14:paraId="442D69DE" w14:textId="77777777" w:rsidR="002320CB" w:rsidRPr="002320CB" w:rsidRDefault="002320CB" w:rsidP="002320CB">
            <w:pPr>
              <w:spacing w:after="0" w:line="240" w:lineRule="auto"/>
              <w:ind w:left="360"/>
              <w:rPr>
                <w:rFonts w:eastAsia="Times New Roman" w:cstheme="minorHAnsi"/>
                <w:b/>
                <w:sz w:val="24"/>
                <w:szCs w:val="24"/>
                <w:lang w:eastAsia="en-GB"/>
              </w:rPr>
            </w:pPr>
            <w:r w:rsidRPr="002320CB">
              <w:rPr>
                <w:rFonts w:eastAsia="Times New Roman" w:cstheme="minorHAnsi"/>
                <w:b/>
                <w:sz w:val="24"/>
                <w:szCs w:val="24"/>
                <w:lang w:eastAsia="en-GB"/>
              </w:rPr>
              <w:t>Informational Reports in Production and Experimental Specifications</w:t>
            </w:r>
          </w:p>
        </w:tc>
      </w:tr>
      <w:tr w:rsidR="002320CB" w:rsidRPr="002320CB" w14:paraId="18FD3024" w14:textId="77777777" w:rsidTr="002320CB">
        <w:trPr>
          <w:tblCellSpacing w:w="0" w:type="dxa"/>
        </w:trPr>
        <w:tc>
          <w:tcPr>
            <w:tcW w:w="7500" w:type="dxa"/>
            <w:vAlign w:val="center"/>
            <w:hideMark/>
          </w:tcPr>
          <w:p w14:paraId="3675BB9F"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None; however, a concept paper has been produced by the Generic File Transfer (GFT) Birds of a Feather</w:t>
            </w:r>
          </w:p>
        </w:tc>
        <w:tc>
          <w:tcPr>
            <w:tcW w:w="0" w:type="auto"/>
            <w:vAlign w:val="center"/>
            <w:hideMark/>
          </w:tcPr>
          <w:p w14:paraId="5DAB8AEB" w14:textId="77777777" w:rsidR="002320CB" w:rsidRPr="002320CB" w:rsidRDefault="002320CB" w:rsidP="002320CB">
            <w:pPr>
              <w:spacing w:after="0" w:line="240" w:lineRule="auto"/>
              <w:ind w:left="360"/>
              <w:rPr>
                <w:rFonts w:eastAsia="Times New Roman" w:cstheme="minorHAnsi"/>
                <w:sz w:val="24"/>
                <w:szCs w:val="24"/>
                <w:lang w:eastAsia="en-GB"/>
              </w:rPr>
            </w:pPr>
          </w:p>
        </w:tc>
      </w:tr>
      <w:tr w:rsidR="002320CB" w:rsidRPr="002320CB" w14:paraId="7D73AAC0" w14:textId="77777777" w:rsidTr="002320CB">
        <w:trPr>
          <w:tblCellSpacing w:w="0" w:type="dxa"/>
        </w:trPr>
        <w:tc>
          <w:tcPr>
            <w:tcW w:w="0" w:type="auto"/>
            <w:gridSpan w:val="2"/>
            <w:vAlign w:val="center"/>
            <w:hideMark/>
          </w:tcPr>
          <w:p w14:paraId="442C9597" w14:textId="77777777" w:rsidR="002320CB" w:rsidRPr="002320CB" w:rsidRDefault="002320CB" w:rsidP="002320CB">
            <w:pPr>
              <w:spacing w:after="0" w:line="240" w:lineRule="auto"/>
              <w:ind w:left="360"/>
              <w:rPr>
                <w:rFonts w:eastAsia="Times New Roman" w:cstheme="minorHAnsi"/>
                <w:b/>
                <w:sz w:val="24"/>
                <w:szCs w:val="24"/>
                <w:lang w:eastAsia="en-GB"/>
              </w:rPr>
            </w:pPr>
            <w:r w:rsidRPr="002320CB">
              <w:rPr>
                <w:rFonts w:eastAsia="Times New Roman" w:cstheme="minorHAnsi"/>
                <w:b/>
                <w:sz w:val="24"/>
                <w:szCs w:val="24"/>
                <w:lang w:eastAsia="en-GB"/>
              </w:rPr>
              <w:t>Recommended Standards / Practices Currently in Production</w:t>
            </w:r>
          </w:p>
        </w:tc>
      </w:tr>
      <w:tr w:rsidR="002320CB" w:rsidRPr="002320CB" w14:paraId="5DB62EB4" w14:textId="77777777" w:rsidTr="002320CB">
        <w:trPr>
          <w:tblCellSpacing w:w="0" w:type="dxa"/>
        </w:trPr>
        <w:tc>
          <w:tcPr>
            <w:tcW w:w="7500" w:type="dxa"/>
            <w:vAlign w:val="center"/>
            <w:hideMark/>
          </w:tcPr>
          <w:p w14:paraId="596A9357" w14:textId="77777777" w:rsidR="002320CB" w:rsidRPr="002320CB" w:rsidRDefault="002320CB" w:rsidP="002320CB">
            <w:pPr>
              <w:spacing w:before="100" w:beforeAutospacing="1" w:after="100" w:afterAutospacing="1" w:line="240" w:lineRule="auto"/>
              <w:ind w:left="360"/>
              <w:rPr>
                <w:rFonts w:eastAsia="Times New Roman" w:cstheme="minorHAnsi"/>
                <w:sz w:val="24"/>
                <w:szCs w:val="24"/>
                <w:lang w:eastAsia="en-GB"/>
              </w:rPr>
            </w:pPr>
            <w:r w:rsidRPr="002320CB">
              <w:rPr>
                <w:rFonts w:eastAsia="Times New Roman" w:cstheme="minorHAnsi"/>
                <w:sz w:val="24"/>
                <w:szCs w:val="24"/>
                <w:lang w:eastAsia="en-GB"/>
              </w:rPr>
              <w:t>CWE Doc. 927.1-B Cross Support - Terrestrial Generic File Transfer</w:t>
            </w:r>
          </w:p>
        </w:tc>
        <w:tc>
          <w:tcPr>
            <w:tcW w:w="0" w:type="auto"/>
            <w:vAlign w:val="center"/>
            <w:hideMark/>
          </w:tcPr>
          <w:p w14:paraId="68A359BA" w14:textId="77777777" w:rsidR="002320CB" w:rsidRPr="002320CB" w:rsidRDefault="002320CB" w:rsidP="002320CB">
            <w:pPr>
              <w:spacing w:after="0" w:line="240" w:lineRule="auto"/>
              <w:ind w:left="360"/>
              <w:rPr>
                <w:rFonts w:eastAsia="Times New Roman" w:cstheme="minorHAnsi"/>
                <w:sz w:val="24"/>
                <w:szCs w:val="24"/>
                <w:lang w:eastAsia="en-GB"/>
              </w:rPr>
            </w:pPr>
          </w:p>
        </w:tc>
      </w:tr>
    </w:tbl>
    <w:p w14:paraId="312A8C14" w14:textId="77777777" w:rsidR="002320CB" w:rsidRDefault="002320CB" w:rsidP="002320CB">
      <w:pPr>
        <w:rPr>
          <w:sz w:val="24"/>
          <w:szCs w:val="24"/>
        </w:rPr>
      </w:pPr>
    </w:p>
    <w:p w14:paraId="484CA931" w14:textId="77777777" w:rsidR="002320CB" w:rsidRDefault="002320CB">
      <w:pPr>
        <w:rPr>
          <w:sz w:val="24"/>
          <w:szCs w:val="24"/>
        </w:rPr>
      </w:pPr>
      <w:r>
        <w:rPr>
          <w:sz w:val="24"/>
          <w:szCs w:val="24"/>
        </w:rPr>
        <w:br w:type="page"/>
      </w:r>
    </w:p>
    <w:p w14:paraId="4003930B" w14:textId="77777777" w:rsidR="002320CB" w:rsidRPr="002320CB" w:rsidRDefault="002320CB" w:rsidP="002320CB">
      <w:pPr>
        <w:pStyle w:val="Heading2"/>
      </w:pPr>
      <w:commentRangeStart w:id="54"/>
      <w:r w:rsidRPr="002320CB">
        <w:t>SPACECRAFT ONBOARD INTERFACE SERVICES AREA</w:t>
      </w:r>
      <w:commentRangeEnd w:id="54"/>
      <w:r w:rsidR="00342CCE">
        <w:rPr>
          <w:rStyle w:val="CommentReference"/>
          <w:rFonts w:asciiTheme="minorHAnsi" w:eastAsiaTheme="minorHAnsi" w:hAnsiTheme="minorHAnsi" w:cstheme="minorBidi"/>
          <w:b w:val="0"/>
          <w:bCs w:val="0"/>
          <w:color w:val="auto"/>
        </w:rPr>
        <w:commentReference w:id="54"/>
      </w:r>
    </w:p>
    <w:p w14:paraId="642CE975" w14:textId="77777777" w:rsidR="002320CB" w:rsidRPr="002320CB" w:rsidRDefault="002320CB" w:rsidP="002320CB">
      <w:pPr>
        <w:rPr>
          <w:sz w:val="24"/>
          <w:szCs w:val="24"/>
        </w:rPr>
      </w:pPr>
    </w:p>
    <w:p w14:paraId="37367FF5" w14:textId="73CDACF1" w:rsidR="00802174" w:rsidRPr="002320CB" w:rsidRDefault="00802174" w:rsidP="00802174">
      <w:pPr>
        <w:rPr>
          <w:ins w:id="55" w:author="James Afarin" w:date="2015-10-27T14:51:00Z"/>
          <w:sz w:val="24"/>
          <w:szCs w:val="24"/>
        </w:rPr>
      </w:pPr>
      <w:ins w:id="56" w:author="James Afarin" w:date="2015-10-27T14:51:00Z">
        <w:r w:rsidRPr="002320CB">
          <w:rPr>
            <w:sz w:val="24"/>
            <w:szCs w:val="24"/>
          </w:rPr>
          <w:t>The objective of the Spacecraft Onboard Interface Services (SOIS) area is to address the services and protocols used by communication networks within a spacecraft</w:t>
        </w:r>
        <w:r>
          <w:rPr>
            <w:sz w:val="24"/>
            <w:szCs w:val="24"/>
          </w:rPr>
          <w:t xml:space="preserve"> and within close proximity of the spacecraft.</w:t>
        </w:r>
        <w:r w:rsidRPr="002320CB">
          <w:rPr>
            <w:sz w:val="24"/>
            <w:szCs w:val="24"/>
          </w:rPr>
          <w:t xml:space="preserve"> These are applicable to the core spacecraft platform as well as</w:t>
        </w:r>
        <w:r>
          <w:rPr>
            <w:sz w:val="24"/>
            <w:szCs w:val="24"/>
          </w:rPr>
          <w:t xml:space="preserve"> to</w:t>
        </w:r>
        <w:r w:rsidRPr="002320CB">
          <w:rPr>
            <w:sz w:val="24"/>
            <w:szCs w:val="24"/>
          </w:rPr>
          <w:t xml:space="preserve"> the interfaces </w:t>
        </w:r>
        <w:r>
          <w:rPr>
            <w:sz w:val="24"/>
            <w:szCs w:val="24"/>
          </w:rPr>
          <w:t>with both internal and external</w:t>
        </w:r>
        <w:r w:rsidRPr="002320CB">
          <w:rPr>
            <w:sz w:val="24"/>
            <w:szCs w:val="24"/>
          </w:rPr>
          <w:t xml:space="preserve"> payloads</w:t>
        </w:r>
        <w:r>
          <w:rPr>
            <w:sz w:val="24"/>
            <w:szCs w:val="24"/>
          </w:rPr>
          <w:t xml:space="preserve"> and extra-</w:t>
        </w:r>
      </w:ins>
      <w:ins w:id="57" w:author="James Afarin" w:date="2015-10-27T15:01:00Z">
        <w:r w:rsidR="00C45FDC">
          <w:rPr>
            <w:sz w:val="24"/>
            <w:szCs w:val="24"/>
          </w:rPr>
          <w:t>vehicular</w:t>
        </w:r>
      </w:ins>
      <w:ins w:id="58" w:author="James Afarin" w:date="2015-10-27T14:51:00Z">
        <w:r>
          <w:rPr>
            <w:sz w:val="24"/>
            <w:szCs w:val="24"/>
          </w:rPr>
          <w:t xml:space="preserve"> activities</w:t>
        </w:r>
        <w:r w:rsidRPr="002320CB">
          <w:rPr>
            <w:sz w:val="24"/>
            <w:szCs w:val="24"/>
          </w:rPr>
          <w:t>. SOIS also covers the use of wireless technology for ground, space and planetary surface communication</w:t>
        </w:r>
        <w:r>
          <w:rPr>
            <w:sz w:val="24"/>
            <w:szCs w:val="24"/>
          </w:rPr>
          <w:t xml:space="preserve"> within the spacecraft and within close proximity to the spacecraft</w:t>
        </w:r>
        <w:r w:rsidRPr="002320CB">
          <w:rPr>
            <w:sz w:val="24"/>
            <w:szCs w:val="24"/>
          </w:rPr>
          <w:t>.</w:t>
        </w:r>
      </w:ins>
    </w:p>
    <w:p w14:paraId="2A050CE4" w14:textId="363F5898" w:rsidR="002320CB" w:rsidRPr="002320CB" w:rsidDel="00802174" w:rsidRDefault="002320CB" w:rsidP="002320CB">
      <w:pPr>
        <w:rPr>
          <w:del w:id="59" w:author="James Afarin" w:date="2015-10-27T14:51:00Z"/>
          <w:sz w:val="24"/>
          <w:szCs w:val="24"/>
        </w:rPr>
      </w:pPr>
      <w:del w:id="60" w:author="James Afarin" w:date="2015-10-27T14:51:00Z">
        <w:r w:rsidRPr="002320CB" w:rsidDel="00802174">
          <w:rPr>
            <w:sz w:val="24"/>
            <w:szCs w:val="24"/>
          </w:rPr>
          <w:delText>The objective of the Spacecraft Onboard Interface Services (SOIS) area is to address the services and protocols used by onboard communication networks within a spacecraft. These are applicable to both the core spacecraft platform as well as the interfaces to payloads. SOIS also covers the use of wireless technology for ground, space and planetary surface communication.</w:delText>
        </w:r>
      </w:del>
    </w:p>
    <w:p w14:paraId="1ECC4313" w14:textId="77777777" w:rsidR="002320CB" w:rsidRPr="002320CB" w:rsidRDefault="002320CB" w:rsidP="002320CB">
      <w:pPr>
        <w:rPr>
          <w:sz w:val="24"/>
          <w:szCs w:val="24"/>
        </w:rPr>
      </w:pPr>
    </w:p>
    <w:p w14:paraId="1D35E4E1" w14:textId="77777777" w:rsidR="002320CB" w:rsidRPr="002320CB" w:rsidRDefault="002320CB" w:rsidP="002320CB">
      <w:pPr>
        <w:rPr>
          <w:sz w:val="24"/>
          <w:szCs w:val="24"/>
        </w:rPr>
      </w:pPr>
      <w:r w:rsidRPr="002320CB">
        <w:rPr>
          <w:sz w:val="24"/>
          <w:szCs w:val="24"/>
        </w:rPr>
        <w:t>The long-term goal of the SOIS area is to encourage the standardization of interfaces such that spacecraft building blocks, which may range from individual sensors and actuators to complete units, may be developed and utilized with minimum or no change.</w:t>
      </w:r>
    </w:p>
    <w:p w14:paraId="379A4F53" w14:textId="77777777" w:rsidR="002320CB" w:rsidRPr="002320CB" w:rsidRDefault="002320CB" w:rsidP="002320CB">
      <w:pPr>
        <w:rPr>
          <w:sz w:val="24"/>
          <w:szCs w:val="24"/>
        </w:rPr>
      </w:pPr>
    </w:p>
    <w:p w14:paraId="35E1F6D9" w14:textId="77777777" w:rsidR="002320CB" w:rsidRPr="002320CB" w:rsidRDefault="002320CB" w:rsidP="002320CB">
      <w:pPr>
        <w:rPr>
          <w:sz w:val="24"/>
          <w:szCs w:val="24"/>
        </w:rPr>
      </w:pPr>
      <w:r w:rsidRPr="002320CB">
        <w:rPr>
          <w:sz w:val="24"/>
          <w:szCs w:val="24"/>
        </w:rPr>
        <w:t xml:space="preserve">As part of this objective, the way in which spacecraft device and interface information is presented is being analyzed and standards are being proposed for specifying such information in electronic, machine-readable format. This aspect is intended to reduce the effort required for spacecraft development and testing by automating the process of code generation and database import. The area will also evaluate other </w:t>
      </w:r>
      <w:proofErr w:type="gramStart"/>
      <w:r w:rsidRPr="002320CB">
        <w:rPr>
          <w:sz w:val="24"/>
          <w:szCs w:val="24"/>
        </w:rPr>
        <w:t>opportunities which</w:t>
      </w:r>
      <w:proofErr w:type="gramEnd"/>
      <w:r w:rsidRPr="002320CB">
        <w:rPr>
          <w:sz w:val="24"/>
          <w:szCs w:val="24"/>
        </w:rPr>
        <w:t xml:space="preserve"> may benefit from international standards. </w:t>
      </w:r>
    </w:p>
    <w:p w14:paraId="38C7B88D" w14:textId="77777777" w:rsidR="002320CB" w:rsidRPr="002320CB" w:rsidRDefault="002320CB" w:rsidP="002320CB">
      <w:pPr>
        <w:rPr>
          <w:sz w:val="24"/>
          <w:szCs w:val="24"/>
        </w:rPr>
      </w:pPr>
    </w:p>
    <w:p w14:paraId="60FFCB44" w14:textId="77777777" w:rsidR="002320CB" w:rsidRPr="002320CB" w:rsidRDefault="002320CB" w:rsidP="002320CB">
      <w:pPr>
        <w:rPr>
          <w:sz w:val="24"/>
          <w:szCs w:val="24"/>
        </w:rPr>
      </w:pPr>
      <w:r w:rsidRPr="002320CB">
        <w:rPr>
          <w:sz w:val="24"/>
          <w:szCs w:val="24"/>
        </w:rPr>
        <w:t xml:space="preserve">The SOIS area needs to coordinate the following: </w:t>
      </w:r>
    </w:p>
    <w:p w14:paraId="5025EBEF" w14:textId="77777777" w:rsidR="002320CB" w:rsidRPr="002320CB" w:rsidRDefault="002320CB" w:rsidP="002320CB">
      <w:pPr>
        <w:rPr>
          <w:sz w:val="24"/>
          <w:szCs w:val="24"/>
        </w:rPr>
      </w:pPr>
    </w:p>
    <w:p w14:paraId="59D90FCE" w14:textId="77777777" w:rsidR="002320CB" w:rsidRPr="002320CB" w:rsidRDefault="002320CB" w:rsidP="00F1189D">
      <w:pPr>
        <w:pStyle w:val="ListParagraph"/>
        <w:numPr>
          <w:ilvl w:val="0"/>
          <w:numId w:val="12"/>
        </w:numPr>
        <w:rPr>
          <w:sz w:val="24"/>
          <w:szCs w:val="24"/>
        </w:rPr>
      </w:pPr>
      <w:proofErr w:type="gramStart"/>
      <w:r w:rsidRPr="002320CB">
        <w:rPr>
          <w:sz w:val="24"/>
          <w:szCs w:val="24"/>
        </w:rPr>
        <w:t>the</w:t>
      </w:r>
      <w:proofErr w:type="gramEnd"/>
      <w:r w:rsidRPr="002320CB">
        <w:rPr>
          <w:sz w:val="24"/>
          <w:szCs w:val="24"/>
        </w:rPr>
        <w:t xml:space="preserve"> seamless extension of CCSDS SLS and SIS into the spacecraft by developing and deploying standardized onboard data communication services;</w:t>
      </w:r>
    </w:p>
    <w:p w14:paraId="774045D2" w14:textId="77777777" w:rsidR="002320CB" w:rsidRPr="002320CB" w:rsidRDefault="002320CB" w:rsidP="002320CB">
      <w:pPr>
        <w:rPr>
          <w:sz w:val="24"/>
          <w:szCs w:val="24"/>
        </w:rPr>
      </w:pPr>
    </w:p>
    <w:p w14:paraId="77C39062" w14:textId="77777777" w:rsidR="002320CB" w:rsidRPr="002320CB" w:rsidRDefault="002320CB" w:rsidP="00F1189D">
      <w:pPr>
        <w:pStyle w:val="ListParagraph"/>
        <w:numPr>
          <w:ilvl w:val="0"/>
          <w:numId w:val="12"/>
        </w:numPr>
        <w:rPr>
          <w:sz w:val="24"/>
          <w:szCs w:val="24"/>
        </w:rPr>
      </w:pPr>
      <w:proofErr w:type="gramStart"/>
      <w:r w:rsidRPr="002320CB">
        <w:rPr>
          <w:sz w:val="24"/>
          <w:szCs w:val="24"/>
        </w:rPr>
        <w:t>the</w:t>
      </w:r>
      <w:proofErr w:type="gramEnd"/>
      <w:r w:rsidRPr="002320CB">
        <w:rPr>
          <w:sz w:val="24"/>
          <w:szCs w:val="24"/>
        </w:rPr>
        <w:t xml:space="preserve"> use of terrestrial wireless technology</w:t>
      </w:r>
    </w:p>
    <w:p w14:paraId="2486ECA0" w14:textId="77777777" w:rsidR="002320CB" w:rsidRPr="002320CB" w:rsidRDefault="002320CB" w:rsidP="00F1189D">
      <w:pPr>
        <w:pStyle w:val="ListParagraph"/>
        <w:numPr>
          <w:ilvl w:val="0"/>
          <w:numId w:val="12"/>
        </w:numPr>
        <w:rPr>
          <w:sz w:val="24"/>
          <w:szCs w:val="24"/>
        </w:rPr>
      </w:pPr>
      <w:proofErr w:type="gramStart"/>
      <w:r w:rsidRPr="002320CB">
        <w:rPr>
          <w:sz w:val="24"/>
          <w:szCs w:val="24"/>
        </w:rPr>
        <w:t>the</w:t>
      </w:r>
      <w:proofErr w:type="gramEnd"/>
      <w:r w:rsidRPr="002320CB">
        <w:rPr>
          <w:sz w:val="24"/>
          <w:szCs w:val="24"/>
        </w:rPr>
        <w:t xml:space="preserve"> seamless coupling of SOIS with the ground services defined by the MOIMS area;</w:t>
      </w:r>
    </w:p>
    <w:p w14:paraId="673074B0" w14:textId="77777777" w:rsidR="002320CB" w:rsidRPr="002320CB" w:rsidRDefault="002320CB" w:rsidP="00F1189D">
      <w:pPr>
        <w:pStyle w:val="ListParagraph"/>
        <w:numPr>
          <w:ilvl w:val="0"/>
          <w:numId w:val="12"/>
        </w:numPr>
        <w:rPr>
          <w:sz w:val="24"/>
          <w:szCs w:val="24"/>
        </w:rPr>
      </w:pPr>
      <w:proofErr w:type="gramStart"/>
      <w:r w:rsidRPr="002320CB">
        <w:rPr>
          <w:sz w:val="24"/>
          <w:szCs w:val="24"/>
        </w:rPr>
        <w:t>the</w:t>
      </w:r>
      <w:proofErr w:type="gramEnd"/>
      <w:r w:rsidRPr="002320CB">
        <w:rPr>
          <w:sz w:val="24"/>
          <w:szCs w:val="24"/>
        </w:rPr>
        <w:t xml:space="preserve"> definition of an architecture interface standardization (SEA), following also in particular the European initiatives European Coordination for Space Standardization (ECSS) and SAVOIR (Space Avionics Open Interface Architecture) and the U.S. SUMO (Space Universal MOdular Architecture) group.</w:t>
      </w:r>
    </w:p>
    <w:p w14:paraId="48F9777A" w14:textId="77777777" w:rsidR="002320CB" w:rsidRPr="002320CB" w:rsidRDefault="002320CB" w:rsidP="00F1189D">
      <w:pPr>
        <w:pStyle w:val="ListParagraph"/>
        <w:numPr>
          <w:ilvl w:val="0"/>
          <w:numId w:val="12"/>
        </w:numPr>
        <w:rPr>
          <w:sz w:val="24"/>
          <w:szCs w:val="24"/>
        </w:rPr>
      </w:pPr>
      <w:proofErr w:type="gramStart"/>
      <w:r w:rsidRPr="002320CB">
        <w:rPr>
          <w:sz w:val="24"/>
          <w:szCs w:val="24"/>
        </w:rPr>
        <w:t>the</w:t>
      </w:r>
      <w:proofErr w:type="gramEnd"/>
      <w:r w:rsidRPr="002320CB">
        <w:rPr>
          <w:sz w:val="24"/>
          <w:szCs w:val="24"/>
        </w:rPr>
        <w:t xml:space="preserve"> adoption of SEA security recommended standards and practices;</w:t>
      </w:r>
    </w:p>
    <w:p w14:paraId="2569609C" w14:textId="77777777" w:rsidR="002320CB" w:rsidRPr="002320CB" w:rsidRDefault="002320CB" w:rsidP="00F1189D">
      <w:pPr>
        <w:pStyle w:val="ListParagraph"/>
        <w:numPr>
          <w:ilvl w:val="0"/>
          <w:numId w:val="12"/>
        </w:numPr>
        <w:rPr>
          <w:sz w:val="24"/>
          <w:szCs w:val="24"/>
        </w:rPr>
      </w:pPr>
      <w:proofErr w:type="gramStart"/>
      <w:r w:rsidRPr="002320CB">
        <w:rPr>
          <w:sz w:val="24"/>
          <w:szCs w:val="24"/>
        </w:rPr>
        <w:t>the</w:t>
      </w:r>
      <w:proofErr w:type="gramEnd"/>
      <w:r w:rsidRPr="002320CB">
        <w:rPr>
          <w:sz w:val="24"/>
          <w:szCs w:val="24"/>
        </w:rPr>
        <w:t xml:space="preserve"> SANA recommended practices for registries and repositories.</w:t>
      </w:r>
    </w:p>
    <w:p w14:paraId="56ABF99E" w14:textId="77777777" w:rsidR="002320CB" w:rsidRPr="002320CB" w:rsidRDefault="002320CB" w:rsidP="002320CB">
      <w:pPr>
        <w:rPr>
          <w:sz w:val="24"/>
          <w:szCs w:val="24"/>
        </w:rPr>
      </w:pPr>
      <w:r w:rsidRPr="002320CB">
        <w:rPr>
          <w:sz w:val="24"/>
          <w:szCs w:val="24"/>
        </w:rPr>
        <w:t>The strategic goals of the SOIS area are presented below.</w:t>
      </w:r>
    </w:p>
    <w:p w14:paraId="1E93FE0A" w14:textId="77777777" w:rsidR="002320CB" w:rsidRPr="002320CB" w:rsidRDefault="002320CB" w:rsidP="002320CB">
      <w:pPr>
        <w:pStyle w:val="Heading2"/>
      </w:pPr>
      <w:r w:rsidRPr="002320CB">
        <w:t>SOIS GOAL 1</w:t>
      </w:r>
    </w:p>
    <w:p w14:paraId="2E857EBB" w14:textId="77777777" w:rsidR="002320CB" w:rsidRPr="002320CB" w:rsidRDefault="002320CB" w:rsidP="002320CB">
      <w:pPr>
        <w:rPr>
          <w:sz w:val="24"/>
          <w:szCs w:val="24"/>
        </w:rPr>
      </w:pPr>
    </w:p>
    <w:p w14:paraId="525B8F25" w14:textId="77777777" w:rsidR="002320CB" w:rsidRPr="002320CB" w:rsidRDefault="002320CB" w:rsidP="002320CB">
      <w:pPr>
        <w:rPr>
          <w:sz w:val="24"/>
          <w:szCs w:val="24"/>
        </w:rPr>
      </w:pPr>
      <w:r w:rsidRPr="002320CB">
        <w:rPr>
          <w:sz w:val="24"/>
          <w:szCs w:val="24"/>
        </w:rPr>
        <w:t>Encourage the standardization of onboard interfaces to enable unit an</w:t>
      </w:r>
      <w:r>
        <w:rPr>
          <w:sz w:val="24"/>
          <w:szCs w:val="24"/>
        </w:rPr>
        <w:t>d device reuse across missions.</w:t>
      </w:r>
    </w:p>
    <w:p w14:paraId="1D8F55A9" w14:textId="77777777" w:rsidR="002320CB" w:rsidRPr="002320CB" w:rsidRDefault="002320CB" w:rsidP="00BC211A">
      <w:pPr>
        <w:pStyle w:val="Heading3"/>
      </w:pPr>
      <w:r w:rsidRPr="002320CB">
        <w:t>Related CCSDS Technical Strategic Goals:</w:t>
      </w:r>
    </w:p>
    <w:p w14:paraId="1ED5F85B" w14:textId="77777777" w:rsidR="002320CB" w:rsidRDefault="002320CB" w:rsidP="002320CB">
      <w:pPr>
        <w:rPr>
          <w:sz w:val="24"/>
          <w:szCs w:val="24"/>
        </w:rPr>
      </w:pPr>
      <w:r w:rsidRPr="002320CB">
        <w:rPr>
          <w:sz w:val="24"/>
          <w:szCs w:val="24"/>
        </w:rPr>
        <w:t>2,3,5</w:t>
      </w:r>
    </w:p>
    <w:p w14:paraId="11A58B3C" w14:textId="77777777" w:rsidR="00BC211A" w:rsidRDefault="00BC211A" w:rsidP="002320CB">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BC211A" w:rsidRPr="00BC211A" w14:paraId="73E2E790" w14:textId="77777777" w:rsidTr="00BC211A">
        <w:trPr>
          <w:cantSplit/>
          <w:tblCellSpacing w:w="0" w:type="dxa"/>
        </w:trPr>
        <w:tc>
          <w:tcPr>
            <w:tcW w:w="0" w:type="auto"/>
            <w:gridSpan w:val="2"/>
            <w:vAlign w:val="center"/>
            <w:hideMark/>
          </w:tcPr>
          <w:p w14:paraId="16DB3DEA"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Existing Informational Reports and Experimental Specifications</w:t>
            </w:r>
          </w:p>
        </w:tc>
      </w:tr>
      <w:tr w:rsidR="00BC211A" w:rsidRPr="00BC211A" w14:paraId="6BCEDEDF" w14:textId="77777777" w:rsidTr="00BC211A">
        <w:trPr>
          <w:cantSplit/>
          <w:tblCellSpacing w:w="0" w:type="dxa"/>
        </w:trPr>
        <w:tc>
          <w:tcPr>
            <w:tcW w:w="7500" w:type="dxa"/>
            <w:vAlign w:val="center"/>
            <w:hideMark/>
          </w:tcPr>
          <w:p w14:paraId="62DA69EF"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850.0-G-2 Spacecraft Onboard Interface Services</w:t>
            </w:r>
          </w:p>
        </w:tc>
        <w:tc>
          <w:tcPr>
            <w:tcW w:w="0" w:type="auto"/>
            <w:vAlign w:val="center"/>
            <w:hideMark/>
          </w:tcPr>
          <w:p w14:paraId="701EE1F1"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"http://public.ccsds.org/publications/archive/850x0g2.pdf"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5EE44B36" w14:textId="77777777" w:rsidTr="00BC211A">
        <w:trPr>
          <w:cantSplit/>
          <w:tblCellSpacing w:w="0" w:type="dxa"/>
        </w:trPr>
        <w:tc>
          <w:tcPr>
            <w:tcW w:w="0" w:type="auto"/>
            <w:gridSpan w:val="2"/>
            <w:vAlign w:val="center"/>
            <w:hideMark/>
          </w:tcPr>
          <w:p w14:paraId="7A4908D2"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Existing Recommended Standards / Practices</w:t>
            </w:r>
          </w:p>
        </w:tc>
      </w:tr>
      <w:tr w:rsidR="00BC211A" w:rsidRPr="00BC211A" w14:paraId="517CFE84" w14:textId="77777777" w:rsidTr="00BC211A">
        <w:trPr>
          <w:cantSplit/>
          <w:tblCellSpacing w:w="0" w:type="dxa"/>
        </w:trPr>
        <w:tc>
          <w:tcPr>
            <w:tcW w:w="7500" w:type="dxa"/>
            <w:vAlign w:val="center"/>
            <w:hideMark/>
          </w:tcPr>
          <w:p w14:paraId="7726383F"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851.0-M-1 Spacecraft Onboard Interface Services—Subnetwork Packet Service</w:t>
            </w:r>
          </w:p>
        </w:tc>
        <w:tc>
          <w:tcPr>
            <w:tcW w:w="0" w:type="auto"/>
            <w:vAlign w:val="center"/>
            <w:hideMark/>
          </w:tcPr>
          <w:p w14:paraId="1048BCBB"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"http://public.ccsds.org/publications/archive/851x0m1.pdf"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4BF68BFF" w14:textId="77777777" w:rsidTr="00BC211A">
        <w:trPr>
          <w:cantSplit/>
          <w:tblCellSpacing w:w="0" w:type="dxa"/>
        </w:trPr>
        <w:tc>
          <w:tcPr>
            <w:tcW w:w="7500" w:type="dxa"/>
            <w:vAlign w:val="center"/>
            <w:hideMark/>
          </w:tcPr>
          <w:p w14:paraId="433CEAB7"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852.0-M-1 Spacecraft Onboard Interface Services—Subnetwork Memory Access Service</w:t>
            </w:r>
          </w:p>
        </w:tc>
        <w:tc>
          <w:tcPr>
            <w:tcW w:w="0" w:type="auto"/>
            <w:vAlign w:val="center"/>
            <w:hideMark/>
          </w:tcPr>
          <w:p w14:paraId="13054361"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"http://public.ccsds.org/publications/archive/852x0m1.pdf"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7585D149" w14:textId="77777777" w:rsidTr="00BC211A">
        <w:trPr>
          <w:cantSplit/>
          <w:tblCellSpacing w:w="0" w:type="dxa"/>
        </w:trPr>
        <w:tc>
          <w:tcPr>
            <w:tcW w:w="7500" w:type="dxa"/>
            <w:vAlign w:val="center"/>
            <w:hideMark/>
          </w:tcPr>
          <w:p w14:paraId="4C659279"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853.0-M-1 Spacecraft Onboard Interface Services—Subnetwork Synchronisation Service</w:t>
            </w:r>
          </w:p>
        </w:tc>
        <w:tc>
          <w:tcPr>
            <w:tcW w:w="0" w:type="auto"/>
            <w:vAlign w:val="center"/>
            <w:hideMark/>
          </w:tcPr>
          <w:p w14:paraId="6FB107D1"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"http://public.ccsds.org/publications/archive/853x0m1.pdf"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69EF1EF7" w14:textId="77777777" w:rsidTr="00BC211A">
        <w:trPr>
          <w:cantSplit/>
          <w:tblCellSpacing w:w="0" w:type="dxa"/>
        </w:trPr>
        <w:tc>
          <w:tcPr>
            <w:tcW w:w="7500" w:type="dxa"/>
            <w:vAlign w:val="center"/>
            <w:hideMark/>
          </w:tcPr>
          <w:p w14:paraId="29BAE12C"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854.0-M-1 Spacecraft Onboard Interface Services—Subnetwork Device Discovery Service</w:t>
            </w:r>
          </w:p>
        </w:tc>
        <w:tc>
          <w:tcPr>
            <w:tcW w:w="0" w:type="auto"/>
            <w:vAlign w:val="center"/>
            <w:hideMark/>
          </w:tcPr>
          <w:p w14:paraId="015D0E02"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"http://public.ccsds.org/publications/archive/854x0m1.pdf"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71A5BE8D" w14:textId="77777777" w:rsidTr="00BC211A">
        <w:trPr>
          <w:cantSplit/>
          <w:tblCellSpacing w:w="0" w:type="dxa"/>
        </w:trPr>
        <w:tc>
          <w:tcPr>
            <w:tcW w:w="7500" w:type="dxa"/>
            <w:vAlign w:val="center"/>
            <w:hideMark/>
          </w:tcPr>
          <w:p w14:paraId="1583EB6F"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855.0-M-1 Spacecraft Onboard Interface Services—Subnetwork Test Service</w:t>
            </w:r>
          </w:p>
        </w:tc>
        <w:tc>
          <w:tcPr>
            <w:tcW w:w="0" w:type="auto"/>
            <w:vAlign w:val="center"/>
            <w:hideMark/>
          </w:tcPr>
          <w:p w14:paraId="00EBD061"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"http://public.ccsds.org/publications/archive/855x0m1.pdf"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779488E1" w14:textId="77777777" w:rsidTr="00BC211A">
        <w:trPr>
          <w:cantSplit/>
          <w:tblCellSpacing w:w="0" w:type="dxa"/>
        </w:trPr>
        <w:tc>
          <w:tcPr>
            <w:tcW w:w="7500" w:type="dxa"/>
            <w:vAlign w:val="center"/>
            <w:hideMark/>
          </w:tcPr>
          <w:p w14:paraId="7E8C1298"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871.0-M-1 Spacecraft Onboard Interface Services—Device Access Service</w:t>
            </w:r>
          </w:p>
        </w:tc>
        <w:tc>
          <w:tcPr>
            <w:tcW w:w="0" w:type="auto"/>
            <w:vAlign w:val="center"/>
            <w:hideMark/>
          </w:tcPr>
          <w:p w14:paraId="5EB241D6"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"http://public.ccsds.org/publications/archive/871x0m1.pdf"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52CE4F10" w14:textId="77777777" w:rsidTr="00BC211A">
        <w:trPr>
          <w:cantSplit/>
          <w:tblCellSpacing w:w="0" w:type="dxa"/>
        </w:trPr>
        <w:tc>
          <w:tcPr>
            <w:tcW w:w="7500" w:type="dxa"/>
            <w:vAlign w:val="center"/>
            <w:hideMark/>
          </w:tcPr>
          <w:p w14:paraId="18540D49"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871.1-M-1 Spacecraft Onboard Interface Services—Device Data Pooling Service</w:t>
            </w:r>
          </w:p>
        </w:tc>
        <w:tc>
          <w:tcPr>
            <w:tcW w:w="0" w:type="auto"/>
            <w:vAlign w:val="center"/>
            <w:hideMark/>
          </w:tcPr>
          <w:p w14:paraId="6B8E7293"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"http://public.ccsds.org/publications/archive/871x1m1.pdf"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0FD7F1F0" w14:textId="77777777" w:rsidTr="00BC211A">
        <w:trPr>
          <w:cantSplit/>
          <w:tblCellSpacing w:w="0" w:type="dxa"/>
        </w:trPr>
        <w:tc>
          <w:tcPr>
            <w:tcW w:w="7500" w:type="dxa"/>
            <w:vAlign w:val="center"/>
            <w:hideMark/>
          </w:tcPr>
          <w:p w14:paraId="4FBBF4C0"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871.2-M-1 Spacecraft Onboard Interface Services—Device Virtualization Service</w:t>
            </w:r>
          </w:p>
        </w:tc>
        <w:tc>
          <w:tcPr>
            <w:tcW w:w="0" w:type="auto"/>
            <w:vAlign w:val="center"/>
            <w:hideMark/>
          </w:tcPr>
          <w:p w14:paraId="78A93EB7"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"http://public.ccsds.org/publications/archive/871x2m1.pdf"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6285F8E1" w14:textId="77777777" w:rsidTr="00BC211A">
        <w:trPr>
          <w:cantSplit/>
          <w:tblCellSpacing w:w="0" w:type="dxa"/>
        </w:trPr>
        <w:tc>
          <w:tcPr>
            <w:tcW w:w="7500" w:type="dxa"/>
            <w:vAlign w:val="center"/>
            <w:hideMark/>
          </w:tcPr>
          <w:p w14:paraId="6A69369D"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872.0-M-1 Spacecraft Onboard Interface Services—Time Access Service</w:t>
            </w:r>
          </w:p>
        </w:tc>
        <w:tc>
          <w:tcPr>
            <w:tcW w:w="0" w:type="auto"/>
            <w:vAlign w:val="center"/>
            <w:hideMark/>
          </w:tcPr>
          <w:p w14:paraId="6161083D"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"http://public.ccsds.org/publications/archive/872x0m1ec1.pdf"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2F99ACB3" w14:textId="77777777" w:rsidTr="00BC211A">
        <w:trPr>
          <w:cantSplit/>
          <w:tblCellSpacing w:w="0" w:type="dxa"/>
        </w:trPr>
        <w:tc>
          <w:tcPr>
            <w:tcW w:w="7500" w:type="dxa"/>
            <w:vAlign w:val="center"/>
            <w:hideMark/>
          </w:tcPr>
          <w:p w14:paraId="48A9BF15"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873.0-M-1 Spacecraft Onboard Interface Services—File and Packet Store Services</w:t>
            </w:r>
          </w:p>
        </w:tc>
        <w:tc>
          <w:tcPr>
            <w:tcW w:w="0" w:type="auto"/>
            <w:vAlign w:val="center"/>
            <w:hideMark/>
          </w:tcPr>
          <w:p w14:paraId="33145F52"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"http://public.ccsds.org/publications/archive/873x0m1.pdf"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3C33A52B" w14:textId="77777777" w:rsidTr="00BC211A">
        <w:trPr>
          <w:cantSplit/>
          <w:tblCellSpacing w:w="0" w:type="dxa"/>
        </w:trPr>
        <w:tc>
          <w:tcPr>
            <w:tcW w:w="7500" w:type="dxa"/>
            <w:vAlign w:val="center"/>
            <w:hideMark/>
          </w:tcPr>
          <w:p w14:paraId="358315B0"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875.0-M-1 Spacecraft Onboard Interface Services—Message Transfer Service</w:t>
            </w:r>
          </w:p>
        </w:tc>
        <w:tc>
          <w:tcPr>
            <w:tcW w:w="0" w:type="auto"/>
            <w:vAlign w:val="center"/>
            <w:hideMark/>
          </w:tcPr>
          <w:p w14:paraId="00E3BF6F"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"http://public.ccsds.org/publications/archive/875x0m1.pdf"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7A24B6B0" w14:textId="77777777" w:rsidTr="00BC211A">
        <w:trPr>
          <w:cantSplit/>
          <w:tblCellSpacing w:w="0" w:type="dxa"/>
        </w:trPr>
        <w:tc>
          <w:tcPr>
            <w:tcW w:w="7500" w:type="dxa"/>
            <w:vAlign w:val="center"/>
            <w:hideMark/>
          </w:tcPr>
          <w:p w14:paraId="24544408"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CWE Doc. 871.3-M-1 Spacecraft Onboard Interface Services—Device Enumeration Service</w:t>
            </w:r>
          </w:p>
        </w:tc>
        <w:tc>
          <w:tcPr>
            <w:tcW w:w="0" w:type="auto"/>
            <w:vAlign w:val="center"/>
            <w:hideMark/>
          </w:tcPr>
          <w:p w14:paraId="4FC2AAF1"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"http://cwe.ccsds.org/fm/Lists/Projects/DispForm.aspx?ID=113"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70717311" w14:textId="77777777" w:rsidTr="00BC211A">
        <w:trPr>
          <w:cantSplit/>
          <w:tblCellSpacing w:w="0" w:type="dxa"/>
        </w:trPr>
        <w:tc>
          <w:tcPr>
            <w:tcW w:w="7500" w:type="dxa"/>
            <w:vAlign w:val="center"/>
            <w:hideMark/>
          </w:tcPr>
          <w:p w14:paraId="6D8187A7"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To review and update the SOIS architecure and services following industrial implementation and feedback</w:t>
            </w:r>
          </w:p>
        </w:tc>
        <w:tc>
          <w:tcPr>
            <w:tcW w:w="0" w:type="auto"/>
            <w:vAlign w:val="center"/>
            <w:hideMark/>
          </w:tcPr>
          <w:p w14:paraId="1D3E0C7A" w14:textId="77777777" w:rsidR="00BC211A" w:rsidRPr="00BC211A" w:rsidRDefault="00BC211A" w:rsidP="00BC211A">
            <w:pPr>
              <w:spacing w:after="0" w:line="240" w:lineRule="auto"/>
              <w:ind w:left="360"/>
              <w:rPr>
                <w:rFonts w:eastAsia="Times New Roman" w:cstheme="minorHAnsi"/>
                <w:sz w:val="24"/>
                <w:szCs w:val="24"/>
                <w:lang w:eastAsia="en-GB"/>
              </w:rPr>
            </w:pPr>
          </w:p>
        </w:tc>
      </w:tr>
      <w:tr w:rsidR="00BC211A" w:rsidRPr="00BC211A" w14:paraId="15F6A866" w14:textId="77777777" w:rsidTr="00BC211A">
        <w:trPr>
          <w:cantSplit/>
          <w:tblCellSpacing w:w="0" w:type="dxa"/>
        </w:trPr>
        <w:tc>
          <w:tcPr>
            <w:tcW w:w="0" w:type="auto"/>
            <w:gridSpan w:val="2"/>
            <w:vAlign w:val="center"/>
            <w:hideMark/>
          </w:tcPr>
          <w:p w14:paraId="4B584FB5"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Recommended Standards / Practices Currently in Production</w:t>
            </w:r>
          </w:p>
        </w:tc>
      </w:tr>
      <w:tr w:rsidR="00BC211A" w:rsidRPr="00BC211A" w14:paraId="236BCF37" w14:textId="77777777" w:rsidTr="00BC211A">
        <w:trPr>
          <w:cantSplit/>
          <w:tblCellSpacing w:w="0" w:type="dxa"/>
        </w:trPr>
        <w:tc>
          <w:tcPr>
            <w:tcW w:w="7500" w:type="dxa"/>
            <w:vAlign w:val="center"/>
            <w:hideMark/>
          </w:tcPr>
          <w:p w14:paraId="32A71C22"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CWE Doc. 876.1-B-1 Common Dictionary of Terms for Onboard Devices and Software Components</w:t>
            </w:r>
          </w:p>
        </w:tc>
        <w:tc>
          <w:tcPr>
            <w:tcW w:w="0" w:type="auto"/>
            <w:vAlign w:val="center"/>
            <w:hideMark/>
          </w:tcPr>
          <w:p w14:paraId="4FEF1E57"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"http://cwe.ccsds.org/fm/Lists/Projects/DispForm.aspx?ID=270"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6A6ABAF6" w14:textId="77777777" w:rsidTr="00BC211A">
        <w:trPr>
          <w:cantSplit/>
          <w:tblCellSpacing w:w="0" w:type="dxa"/>
        </w:trPr>
        <w:tc>
          <w:tcPr>
            <w:tcW w:w="0" w:type="auto"/>
            <w:gridSpan w:val="2"/>
            <w:vAlign w:val="center"/>
            <w:hideMark/>
          </w:tcPr>
          <w:p w14:paraId="79F94220"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Future Work</w:t>
            </w:r>
          </w:p>
        </w:tc>
      </w:tr>
      <w:tr w:rsidR="00BC211A" w:rsidRPr="00BC211A" w14:paraId="50E01F1F" w14:textId="77777777" w:rsidTr="00BC211A">
        <w:trPr>
          <w:cantSplit/>
          <w:tblCellSpacing w:w="0" w:type="dxa"/>
        </w:trPr>
        <w:tc>
          <w:tcPr>
            <w:tcW w:w="7500" w:type="dxa"/>
            <w:vAlign w:val="center"/>
            <w:hideMark/>
          </w:tcPr>
          <w:p w14:paraId="1B935A98"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 xml:space="preserve">Edit SAVOIR as a CCSDS Onboard Reference Architecture </w:t>
            </w:r>
          </w:p>
        </w:tc>
        <w:tc>
          <w:tcPr>
            <w:tcW w:w="0" w:type="auto"/>
            <w:vAlign w:val="center"/>
            <w:hideMark/>
          </w:tcPr>
          <w:p w14:paraId="7F0729EB"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"http://cwe.ccsds.org/fm/Lists/Projects/DispFormDraft.aspx?ID=547"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5072B341" w14:textId="77777777" w:rsidTr="00BC211A">
        <w:trPr>
          <w:cantSplit/>
          <w:tblCellSpacing w:w="0" w:type="dxa"/>
        </w:trPr>
        <w:tc>
          <w:tcPr>
            <w:tcW w:w="7500" w:type="dxa"/>
            <w:vAlign w:val="center"/>
            <w:hideMark/>
          </w:tcPr>
          <w:p w14:paraId="4116C0C1"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20ED7372" w14:textId="77777777" w:rsidR="00BC211A" w:rsidRPr="00BC211A" w:rsidRDefault="00BC211A" w:rsidP="00BC211A">
            <w:pPr>
              <w:spacing w:after="0" w:line="240" w:lineRule="auto"/>
              <w:ind w:left="360"/>
              <w:rPr>
                <w:rFonts w:eastAsia="Times New Roman" w:cstheme="minorHAnsi"/>
                <w:sz w:val="24"/>
                <w:szCs w:val="24"/>
                <w:lang w:eastAsia="en-GB"/>
              </w:rPr>
            </w:pPr>
          </w:p>
        </w:tc>
      </w:tr>
      <w:tr w:rsidR="00BC211A" w:rsidRPr="00BC211A" w14:paraId="46740AC2" w14:textId="77777777" w:rsidTr="00BC211A">
        <w:trPr>
          <w:cantSplit/>
          <w:tblCellSpacing w:w="0" w:type="dxa"/>
        </w:trPr>
        <w:tc>
          <w:tcPr>
            <w:tcW w:w="7500" w:type="dxa"/>
            <w:vAlign w:val="center"/>
            <w:hideMark/>
          </w:tcPr>
          <w:p w14:paraId="5B53B275"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 xml:space="preserve">NASA core Flight System (cFS) as a CCSDS Onboard Reference Architecture </w:t>
            </w:r>
          </w:p>
        </w:tc>
        <w:tc>
          <w:tcPr>
            <w:tcW w:w="0" w:type="auto"/>
            <w:vAlign w:val="center"/>
            <w:hideMark/>
          </w:tcPr>
          <w:p w14:paraId="34F21749"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"http://cwe.ccsds.org/fm/Lists/Projects/DispFormDraft.aspx?ID=546"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7BA29E90" w14:textId="77777777" w:rsidTr="00BC211A">
        <w:trPr>
          <w:cantSplit/>
          <w:tblCellSpacing w:w="0" w:type="dxa"/>
        </w:trPr>
        <w:tc>
          <w:tcPr>
            <w:tcW w:w="7500" w:type="dxa"/>
            <w:vAlign w:val="center"/>
            <w:hideMark/>
          </w:tcPr>
          <w:p w14:paraId="6CCD9A01"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SOIS Subnetwork Services - Mapping on Existing Data Link Protocols</w:t>
            </w:r>
          </w:p>
        </w:tc>
        <w:tc>
          <w:tcPr>
            <w:tcW w:w="0" w:type="auto"/>
            <w:vAlign w:val="center"/>
            <w:hideMark/>
          </w:tcPr>
          <w:p w14:paraId="2699F6ED"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"http://cwe.ccsds.org/fm/Lists/Projects/DispFormDraft.aspx?ID=535"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7D29578B" w14:textId="77777777" w:rsidTr="00BC211A">
        <w:trPr>
          <w:cantSplit/>
          <w:tblCellSpacing w:w="0" w:type="dxa"/>
        </w:trPr>
        <w:tc>
          <w:tcPr>
            <w:tcW w:w="7500" w:type="dxa"/>
            <w:vAlign w:val="center"/>
            <w:hideMark/>
          </w:tcPr>
          <w:p w14:paraId="28A9EA8F"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SOIS Subnetwork Services - Subnetwork Deterministic Service</w:t>
            </w:r>
          </w:p>
        </w:tc>
        <w:tc>
          <w:tcPr>
            <w:tcW w:w="0" w:type="auto"/>
            <w:vAlign w:val="center"/>
            <w:hideMark/>
          </w:tcPr>
          <w:p w14:paraId="19982753"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"http://cwe.ccsds.org/fm/Lists/Projects/DispFormDraft.aspx?ID=536"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7098B4BE" w14:textId="77777777" w:rsidTr="00BC211A">
        <w:trPr>
          <w:cantSplit/>
          <w:tblCellSpacing w:w="0" w:type="dxa"/>
        </w:trPr>
        <w:tc>
          <w:tcPr>
            <w:tcW w:w="7500" w:type="dxa"/>
            <w:vAlign w:val="center"/>
            <w:hideMark/>
          </w:tcPr>
          <w:p w14:paraId="361058C5"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Spacecraft Onboard Interfaces Services User’s Guide</w:t>
            </w:r>
          </w:p>
        </w:tc>
        <w:tc>
          <w:tcPr>
            <w:tcW w:w="0" w:type="auto"/>
            <w:vAlign w:val="center"/>
            <w:hideMark/>
          </w:tcPr>
          <w:p w14:paraId="2C2A5F59"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"http://cwe.ccsds.org/fm/Lists/Projects/DispFormDraft.aspx?ID=545"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2D5ACDF1" w14:textId="77777777" w:rsidR="00BC211A" w:rsidRDefault="00BC211A" w:rsidP="002320CB">
      <w:pPr>
        <w:rPr>
          <w:sz w:val="24"/>
          <w:szCs w:val="24"/>
        </w:rPr>
      </w:pPr>
    </w:p>
    <w:p w14:paraId="0F9B6634" w14:textId="77777777" w:rsidR="00BC211A" w:rsidRPr="00BC211A" w:rsidRDefault="00BC211A" w:rsidP="00BC211A">
      <w:pPr>
        <w:pStyle w:val="Heading3"/>
      </w:pPr>
      <w:r w:rsidRPr="00BC211A">
        <w:t>SOIS GOAL 2</w:t>
      </w:r>
    </w:p>
    <w:p w14:paraId="57AC8F96" w14:textId="77777777" w:rsidR="00BC211A" w:rsidRPr="00BC211A" w:rsidRDefault="00BC211A" w:rsidP="00BC211A">
      <w:pPr>
        <w:rPr>
          <w:sz w:val="24"/>
          <w:szCs w:val="24"/>
        </w:rPr>
      </w:pPr>
    </w:p>
    <w:p w14:paraId="120D5E43" w14:textId="77777777" w:rsidR="00BC211A" w:rsidRPr="00BC211A" w:rsidRDefault="00BC211A" w:rsidP="00BC211A">
      <w:pPr>
        <w:rPr>
          <w:sz w:val="24"/>
          <w:szCs w:val="24"/>
        </w:rPr>
      </w:pPr>
      <w:r w:rsidRPr="00BC211A">
        <w:rPr>
          <w:sz w:val="24"/>
          <w:szCs w:val="24"/>
        </w:rPr>
        <w:t>Define recommended practices for onboard wireless communications for low, med</w:t>
      </w:r>
      <w:r>
        <w:rPr>
          <w:sz w:val="24"/>
          <w:szCs w:val="24"/>
        </w:rPr>
        <w:t>ium and high-rate applications.</w:t>
      </w:r>
    </w:p>
    <w:p w14:paraId="25E5F1FB" w14:textId="77777777" w:rsidR="00BC211A" w:rsidRPr="00BC211A" w:rsidRDefault="00BC211A" w:rsidP="00BC211A">
      <w:pPr>
        <w:pStyle w:val="Heading3"/>
      </w:pPr>
      <w:r w:rsidRPr="00BC211A">
        <w:t>Related CCSDS Technical Strategic Goals:</w:t>
      </w:r>
    </w:p>
    <w:p w14:paraId="0180E229" w14:textId="77777777" w:rsidR="00BC211A" w:rsidRDefault="00BC211A" w:rsidP="00BC211A">
      <w:pPr>
        <w:rPr>
          <w:sz w:val="24"/>
          <w:szCs w:val="24"/>
        </w:rPr>
      </w:pPr>
      <w:r w:rsidRPr="00BC211A">
        <w:rPr>
          <w:sz w:val="24"/>
          <w:szCs w:val="24"/>
        </w:rPr>
        <w:t>2,3,5</w:t>
      </w:r>
    </w:p>
    <w:p w14:paraId="4870E64E" w14:textId="77777777" w:rsidR="00BC211A" w:rsidRDefault="00BC211A" w:rsidP="00BC211A">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BC211A" w:rsidRPr="00BC211A" w14:paraId="6F0B6F87" w14:textId="77777777" w:rsidTr="00BC211A">
        <w:trPr>
          <w:cantSplit/>
          <w:tblCellSpacing w:w="0" w:type="dxa"/>
        </w:trPr>
        <w:tc>
          <w:tcPr>
            <w:tcW w:w="0" w:type="auto"/>
            <w:gridSpan w:val="2"/>
            <w:vAlign w:val="center"/>
            <w:hideMark/>
          </w:tcPr>
          <w:p w14:paraId="2E402D02"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Existing Informational Reports and Experimental Specifications</w:t>
            </w:r>
          </w:p>
        </w:tc>
      </w:tr>
      <w:tr w:rsidR="00BC211A" w:rsidRPr="00BC211A" w14:paraId="2BC7F60B" w14:textId="77777777" w:rsidTr="00BC211A">
        <w:trPr>
          <w:cantSplit/>
          <w:tblCellSpacing w:w="0" w:type="dxa"/>
        </w:trPr>
        <w:tc>
          <w:tcPr>
            <w:tcW w:w="7500" w:type="dxa"/>
            <w:vAlign w:val="center"/>
            <w:hideMark/>
          </w:tcPr>
          <w:p w14:paraId="24C28B06"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880.0-G-1 Wireless Network Communications Overview for Space Mission Operations</w:t>
            </w:r>
          </w:p>
        </w:tc>
        <w:tc>
          <w:tcPr>
            <w:tcW w:w="0" w:type="auto"/>
            <w:vAlign w:val="center"/>
            <w:hideMark/>
          </w:tcPr>
          <w:p w14:paraId="565C3E1E"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"http://public.ccsds.org/publications/archive/880x0g1.pdf"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1CC19C44" w14:textId="77777777" w:rsidTr="00BC211A">
        <w:trPr>
          <w:cantSplit/>
          <w:tblCellSpacing w:w="0" w:type="dxa"/>
        </w:trPr>
        <w:tc>
          <w:tcPr>
            <w:tcW w:w="0" w:type="auto"/>
            <w:gridSpan w:val="2"/>
            <w:vAlign w:val="center"/>
            <w:hideMark/>
          </w:tcPr>
          <w:p w14:paraId="3136C21D"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Existing Recommended Standards / Practices</w:t>
            </w:r>
          </w:p>
        </w:tc>
      </w:tr>
      <w:tr w:rsidR="00BC211A" w:rsidRPr="00BC211A" w14:paraId="02A93DE2" w14:textId="77777777" w:rsidTr="00BC211A">
        <w:trPr>
          <w:cantSplit/>
          <w:tblCellSpacing w:w="0" w:type="dxa"/>
        </w:trPr>
        <w:tc>
          <w:tcPr>
            <w:tcW w:w="7500" w:type="dxa"/>
            <w:vAlign w:val="center"/>
            <w:hideMark/>
          </w:tcPr>
          <w:p w14:paraId="4A94AC5A"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881.0-M-1 Spacecraft Onboard Interface Services—RFID-Based Inventory Management Systems</w:t>
            </w:r>
          </w:p>
        </w:tc>
        <w:tc>
          <w:tcPr>
            <w:tcW w:w="0" w:type="auto"/>
            <w:vAlign w:val="center"/>
            <w:hideMark/>
          </w:tcPr>
          <w:p w14:paraId="44A4D5C2"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"http://public.ccsds.org/publications/archive/881x0m1.pdf"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063D936B" w14:textId="77777777" w:rsidTr="00BC211A">
        <w:trPr>
          <w:cantSplit/>
          <w:tblCellSpacing w:w="0" w:type="dxa"/>
        </w:trPr>
        <w:tc>
          <w:tcPr>
            <w:tcW w:w="7500" w:type="dxa"/>
            <w:vAlign w:val="center"/>
            <w:hideMark/>
          </w:tcPr>
          <w:p w14:paraId="31B7C8BD"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CCSDS 882.0-M-1 Spacecraft Onboard Interface Systems—Low-Data-Rate Wireless Communications for Spacecraft Monitoring and Control</w:t>
            </w:r>
          </w:p>
        </w:tc>
        <w:tc>
          <w:tcPr>
            <w:tcW w:w="0" w:type="auto"/>
            <w:vAlign w:val="center"/>
            <w:hideMark/>
          </w:tcPr>
          <w:p w14:paraId="729CD8FF"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"http://public.ccsds.org/publications/archive/882x0m1.pdf"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43180A92" w14:textId="77777777" w:rsidTr="00BC211A">
        <w:trPr>
          <w:cantSplit/>
          <w:tblCellSpacing w:w="0" w:type="dxa"/>
        </w:trPr>
        <w:tc>
          <w:tcPr>
            <w:tcW w:w="0" w:type="auto"/>
            <w:gridSpan w:val="2"/>
            <w:vAlign w:val="center"/>
            <w:hideMark/>
          </w:tcPr>
          <w:p w14:paraId="034D2F31"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Recommended Standards / Practices Currently in Production</w:t>
            </w:r>
          </w:p>
        </w:tc>
      </w:tr>
      <w:tr w:rsidR="00BC211A" w:rsidRPr="00BC211A" w14:paraId="65DE5DF4" w14:textId="77777777" w:rsidTr="00BC211A">
        <w:trPr>
          <w:cantSplit/>
          <w:tblCellSpacing w:w="0" w:type="dxa"/>
        </w:trPr>
        <w:tc>
          <w:tcPr>
            <w:tcW w:w="7500" w:type="dxa"/>
            <w:vAlign w:val="center"/>
            <w:hideMark/>
          </w:tcPr>
          <w:p w14:paraId="0C5A5D7C"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CWE Doc. 881.1-R-0 RFID Tag Encoding Standard for Space Applications (Blue Book)</w:t>
            </w:r>
          </w:p>
        </w:tc>
        <w:tc>
          <w:tcPr>
            <w:tcW w:w="0" w:type="auto"/>
            <w:vAlign w:val="center"/>
            <w:hideMark/>
          </w:tcPr>
          <w:p w14:paraId="01C10B62"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"http://cwe.ccsds.org/fm/Lists/Projects/DispForm.aspx?ID=391"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5FA3A998" w14:textId="77777777" w:rsidTr="00BC211A">
        <w:trPr>
          <w:cantSplit/>
          <w:tblCellSpacing w:w="0" w:type="dxa"/>
        </w:trPr>
        <w:tc>
          <w:tcPr>
            <w:tcW w:w="0" w:type="auto"/>
            <w:gridSpan w:val="2"/>
            <w:vAlign w:val="center"/>
            <w:hideMark/>
          </w:tcPr>
          <w:p w14:paraId="1EC7520E"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Future Work</w:t>
            </w:r>
          </w:p>
        </w:tc>
      </w:tr>
      <w:tr w:rsidR="00BC211A" w:rsidRPr="00BC211A" w14:paraId="20673FEB" w14:textId="77777777" w:rsidTr="00BC211A">
        <w:trPr>
          <w:cantSplit/>
          <w:tblCellSpacing w:w="0" w:type="dxa"/>
        </w:trPr>
        <w:tc>
          <w:tcPr>
            <w:tcW w:w="7500" w:type="dxa"/>
            <w:vAlign w:val="center"/>
            <w:hideMark/>
          </w:tcPr>
          <w:p w14:paraId="24AE0323"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42BB242A" w14:textId="77777777" w:rsidR="00BC211A" w:rsidRPr="00BC211A" w:rsidRDefault="00BC211A" w:rsidP="00BC211A">
            <w:pPr>
              <w:spacing w:after="0" w:line="240" w:lineRule="auto"/>
              <w:ind w:left="360"/>
              <w:rPr>
                <w:rFonts w:eastAsia="Times New Roman" w:cstheme="minorHAnsi"/>
                <w:sz w:val="24"/>
                <w:szCs w:val="24"/>
                <w:lang w:eastAsia="en-GB"/>
              </w:rPr>
            </w:pPr>
          </w:p>
        </w:tc>
      </w:tr>
      <w:tr w:rsidR="00BC211A" w:rsidRPr="00BC211A" w14:paraId="0488638B" w14:textId="77777777" w:rsidTr="00BC211A">
        <w:trPr>
          <w:cantSplit/>
          <w:tblCellSpacing w:w="0" w:type="dxa"/>
        </w:trPr>
        <w:tc>
          <w:tcPr>
            <w:tcW w:w="7500" w:type="dxa"/>
            <w:vAlign w:val="center"/>
            <w:hideMark/>
          </w:tcPr>
          <w:p w14:paraId="340BD9FC"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Spacecraft Onboard Interface Services - RFID Sensing Recommended Standard</w:t>
            </w:r>
          </w:p>
        </w:tc>
        <w:tc>
          <w:tcPr>
            <w:tcW w:w="0" w:type="auto"/>
            <w:vAlign w:val="center"/>
            <w:hideMark/>
          </w:tcPr>
          <w:p w14:paraId="45B67A8E"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"http://cwe.ccsds.org/fm/Lists/Projects/DispFormDraft.aspx?ID=533"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0AA939D2" w14:textId="77777777" w:rsidTr="00BC211A">
        <w:trPr>
          <w:cantSplit/>
          <w:tblCellSpacing w:w="0" w:type="dxa"/>
        </w:trPr>
        <w:tc>
          <w:tcPr>
            <w:tcW w:w="7500" w:type="dxa"/>
            <w:vAlign w:val="center"/>
            <w:hideMark/>
          </w:tcPr>
          <w:p w14:paraId="7F5F89AF"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Spacecraft Onboard Interface Services - RFID-Based Inventory Management Systems</w:t>
            </w:r>
          </w:p>
        </w:tc>
        <w:tc>
          <w:tcPr>
            <w:tcW w:w="0" w:type="auto"/>
            <w:vAlign w:val="center"/>
            <w:hideMark/>
          </w:tcPr>
          <w:p w14:paraId="0F31F5A3"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"http://cwe.ccsds.org/fm/Lists/Projects/DispFormDraft.aspx?ID=534"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191BEB55" w14:textId="77777777" w:rsidR="00BC211A" w:rsidRDefault="00BC211A" w:rsidP="00BC211A">
      <w:pPr>
        <w:rPr>
          <w:sz w:val="24"/>
          <w:szCs w:val="24"/>
        </w:rPr>
      </w:pPr>
    </w:p>
    <w:p w14:paraId="5F1FDEA3" w14:textId="77777777" w:rsidR="00BC211A" w:rsidRDefault="00BC211A">
      <w:pPr>
        <w:rPr>
          <w:sz w:val="24"/>
          <w:szCs w:val="24"/>
        </w:rPr>
      </w:pPr>
      <w:r>
        <w:rPr>
          <w:sz w:val="24"/>
          <w:szCs w:val="24"/>
        </w:rPr>
        <w:br w:type="page"/>
      </w:r>
    </w:p>
    <w:p w14:paraId="64AD0D59" w14:textId="77777777" w:rsidR="00BC211A" w:rsidRPr="00BC211A" w:rsidRDefault="00BC211A" w:rsidP="00BC211A">
      <w:pPr>
        <w:pStyle w:val="Heading3"/>
      </w:pPr>
      <w:r w:rsidRPr="00BC211A">
        <w:t>SOIS GOAL 3</w:t>
      </w:r>
    </w:p>
    <w:p w14:paraId="5DE5EC04" w14:textId="77777777" w:rsidR="00BC211A" w:rsidRPr="00BC211A" w:rsidRDefault="00BC211A" w:rsidP="00BC211A">
      <w:pPr>
        <w:rPr>
          <w:sz w:val="24"/>
          <w:szCs w:val="24"/>
        </w:rPr>
      </w:pPr>
    </w:p>
    <w:p w14:paraId="589C49BE" w14:textId="77777777" w:rsidR="00BC211A" w:rsidRDefault="00BC211A" w:rsidP="00BC211A">
      <w:pPr>
        <w:rPr>
          <w:sz w:val="24"/>
          <w:szCs w:val="24"/>
        </w:rPr>
      </w:pPr>
      <w:r w:rsidRPr="00BC211A">
        <w:rPr>
          <w:sz w:val="24"/>
          <w:szCs w:val="24"/>
        </w:rPr>
        <w:t>Define Electronic Data Sheets (EDS) recommended practices for onboard devices including XML schemas and common dictionary of terms. Promote their use as a means to specify</w:t>
      </w:r>
      <w:r>
        <w:rPr>
          <w:sz w:val="24"/>
          <w:szCs w:val="24"/>
        </w:rPr>
        <w:t xml:space="preserve"> onboard units and transducers.</w:t>
      </w:r>
    </w:p>
    <w:p w14:paraId="7EC5D443" w14:textId="77777777" w:rsidR="00BC211A" w:rsidRPr="00BC211A" w:rsidRDefault="00BC211A" w:rsidP="00BC211A">
      <w:pPr>
        <w:rPr>
          <w:sz w:val="24"/>
          <w:szCs w:val="24"/>
        </w:rPr>
      </w:pPr>
    </w:p>
    <w:p w14:paraId="066D112B" w14:textId="77777777" w:rsidR="00BC211A" w:rsidRPr="00BC211A" w:rsidRDefault="00BC211A" w:rsidP="00BC211A">
      <w:pPr>
        <w:pStyle w:val="Heading3"/>
      </w:pPr>
      <w:r w:rsidRPr="00BC211A">
        <w:t>SOIS Goal 4</w:t>
      </w:r>
    </w:p>
    <w:p w14:paraId="213857CB" w14:textId="77777777" w:rsidR="00BC211A" w:rsidRPr="00BC211A" w:rsidRDefault="00BC211A" w:rsidP="00BC211A">
      <w:pPr>
        <w:rPr>
          <w:sz w:val="24"/>
          <w:szCs w:val="24"/>
        </w:rPr>
      </w:pPr>
    </w:p>
    <w:p w14:paraId="098CD0EE" w14:textId="77777777" w:rsidR="00BC211A" w:rsidRPr="00BC211A" w:rsidRDefault="00BC211A" w:rsidP="00BC211A">
      <w:pPr>
        <w:rPr>
          <w:sz w:val="24"/>
          <w:szCs w:val="24"/>
        </w:rPr>
      </w:pPr>
      <w:r w:rsidRPr="00BC211A">
        <w:rPr>
          <w:sz w:val="24"/>
          <w:szCs w:val="24"/>
        </w:rPr>
        <w:t>To exploit the use of wireless technology wherever applicable</w:t>
      </w:r>
    </w:p>
    <w:p w14:paraId="7A37E731" w14:textId="77777777" w:rsidR="00BC211A" w:rsidRPr="00BC211A" w:rsidRDefault="00BC211A" w:rsidP="00BC211A">
      <w:pPr>
        <w:pStyle w:val="Heading3"/>
      </w:pPr>
      <w:r w:rsidRPr="00BC211A">
        <w:t>Related CCSDS Technical Strategic Goals:</w:t>
      </w:r>
    </w:p>
    <w:p w14:paraId="4DAD2D80" w14:textId="77777777" w:rsidR="00BC211A" w:rsidRDefault="00BC211A" w:rsidP="00BC211A">
      <w:pPr>
        <w:rPr>
          <w:sz w:val="24"/>
          <w:szCs w:val="24"/>
        </w:rPr>
      </w:pPr>
      <w:r w:rsidRPr="00BC211A">
        <w:rPr>
          <w:sz w:val="24"/>
          <w:szCs w:val="24"/>
        </w:rPr>
        <w:t>2,3,5</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BC211A" w:rsidRPr="00BC211A" w14:paraId="1F242F0A" w14:textId="77777777" w:rsidTr="00BC211A">
        <w:trPr>
          <w:tblCellSpacing w:w="0" w:type="dxa"/>
        </w:trPr>
        <w:tc>
          <w:tcPr>
            <w:tcW w:w="0" w:type="auto"/>
            <w:gridSpan w:val="2"/>
            <w:vAlign w:val="center"/>
            <w:hideMark/>
          </w:tcPr>
          <w:p w14:paraId="07B75428"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Informational Reports in Production and Experimental Specifications</w:t>
            </w:r>
          </w:p>
        </w:tc>
      </w:tr>
      <w:tr w:rsidR="00BC211A" w:rsidRPr="00BC211A" w14:paraId="2500B6C9" w14:textId="77777777" w:rsidTr="00BC211A">
        <w:trPr>
          <w:tblCellSpacing w:w="0" w:type="dxa"/>
        </w:trPr>
        <w:tc>
          <w:tcPr>
            <w:tcW w:w="7500" w:type="dxa"/>
            <w:vAlign w:val="center"/>
            <w:hideMark/>
          </w:tcPr>
          <w:p w14:paraId="4A2D686D"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CWE Doc. TBD Electronic Data Sheets</w:t>
            </w:r>
          </w:p>
        </w:tc>
        <w:tc>
          <w:tcPr>
            <w:tcW w:w="0" w:type="auto"/>
            <w:vAlign w:val="center"/>
            <w:hideMark/>
          </w:tcPr>
          <w:p w14:paraId="4B0BF69D"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"http://cwe.ccsds.org/fm/Lists/Projects/DispForm.aspx?ID=466"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33C11E8F" w14:textId="77777777" w:rsidTr="00BC211A">
        <w:trPr>
          <w:tblCellSpacing w:w="0" w:type="dxa"/>
        </w:trPr>
        <w:tc>
          <w:tcPr>
            <w:tcW w:w="0" w:type="auto"/>
            <w:gridSpan w:val="2"/>
            <w:vAlign w:val="center"/>
            <w:hideMark/>
          </w:tcPr>
          <w:p w14:paraId="2770F704"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Recommended Standards / Practices Currently in Production</w:t>
            </w:r>
          </w:p>
        </w:tc>
      </w:tr>
      <w:tr w:rsidR="00BC211A" w:rsidRPr="00BC211A" w14:paraId="3C54F07C" w14:textId="77777777" w:rsidTr="00BC211A">
        <w:trPr>
          <w:tblCellSpacing w:w="0" w:type="dxa"/>
        </w:trPr>
        <w:tc>
          <w:tcPr>
            <w:tcW w:w="7500" w:type="dxa"/>
            <w:vAlign w:val="center"/>
            <w:hideMark/>
          </w:tcPr>
          <w:p w14:paraId="12BE2014"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CWE Doc. 876.0-B-1 XML Specification for Electronic Data Sheets for Onboard Devices and Software Components (Blue Book)</w:t>
            </w:r>
          </w:p>
        </w:tc>
        <w:tc>
          <w:tcPr>
            <w:tcW w:w="0" w:type="auto"/>
            <w:vAlign w:val="center"/>
            <w:hideMark/>
          </w:tcPr>
          <w:p w14:paraId="22E167B9"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"http://cwe.ccsds.org/fm/Lists/Projects/DispForm.aspx?ID=269"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093EDD23" w14:textId="77777777" w:rsidTr="00BC211A">
        <w:trPr>
          <w:tblCellSpacing w:w="0" w:type="dxa"/>
        </w:trPr>
        <w:tc>
          <w:tcPr>
            <w:tcW w:w="7500" w:type="dxa"/>
            <w:vAlign w:val="center"/>
            <w:hideMark/>
          </w:tcPr>
          <w:p w14:paraId="219A9B71"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CWE Doc. 876.1-B-1 Common Dictionary of Terms for Onboard Devices and Software Components</w:t>
            </w:r>
          </w:p>
        </w:tc>
        <w:tc>
          <w:tcPr>
            <w:tcW w:w="0" w:type="auto"/>
            <w:vAlign w:val="center"/>
            <w:hideMark/>
          </w:tcPr>
          <w:p w14:paraId="434A0216" w14:textId="77777777" w:rsidR="00BC211A" w:rsidRPr="00BC211A" w:rsidRDefault="00AF1787" w:rsidP="00BC211A">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"http://cwe.ccsds.org/fm/Lists/Projects/DispForm.aspx?ID=270" \t "_blank" </w:instrText>
            </w:r>
            <w:r>
              <w:fldChar w:fldCharType="separate"/>
            </w:r>
            <w:r w:rsidR="00BC211A" w:rsidRPr="00BC211A">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BC211A" w:rsidRPr="00BC211A" w14:paraId="2A76A80D" w14:textId="77777777" w:rsidTr="00BC211A">
        <w:trPr>
          <w:tblCellSpacing w:w="0" w:type="dxa"/>
        </w:trPr>
        <w:tc>
          <w:tcPr>
            <w:tcW w:w="0" w:type="auto"/>
            <w:gridSpan w:val="2"/>
            <w:vAlign w:val="center"/>
            <w:hideMark/>
          </w:tcPr>
          <w:p w14:paraId="4BB644B5" w14:textId="77777777" w:rsidR="00BC211A" w:rsidRPr="00BC211A" w:rsidRDefault="00BC211A" w:rsidP="00BC211A">
            <w:pPr>
              <w:spacing w:after="0" w:line="240" w:lineRule="auto"/>
              <w:ind w:left="360"/>
              <w:rPr>
                <w:rFonts w:eastAsia="Times New Roman" w:cstheme="minorHAnsi"/>
                <w:b/>
                <w:sz w:val="24"/>
                <w:szCs w:val="24"/>
                <w:lang w:eastAsia="en-GB"/>
              </w:rPr>
            </w:pPr>
            <w:r w:rsidRPr="00BC211A">
              <w:rPr>
                <w:rFonts w:eastAsia="Times New Roman" w:cstheme="minorHAnsi"/>
                <w:b/>
                <w:sz w:val="24"/>
                <w:szCs w:val="24"/>
                <w:lang w:eastAsia="en-GB"/>
              </w:rPr>
              <w:t>Future Work</w:t>
            </w:r>
          </w:p>
        </w:tc>
      </w:tr>
      <w:tr w:rsidR="00BC211A" w:rsidRPr="00BC211A" w14:paraId="22563091" w14:textId="77777777" w:rsidTr="00BC211A">
        <w:trPr>
          <w:tblCellSpacing w:w="0" w:type="dxa"/>
        </w:trPr>
        <w:tc>
          <w:tcPr>
            <w:tcW w:w="7500" w:type="dxa"/>
            <w:vAlign w:val="center"/>
            <w:hideMark/>
          </w:tcPr>
          <w:p w14:paraId="2519BB76" w14:textId="77777777" w:rsidR="00BC211A" w:rsidRPr="00BC211A" w:rsidRDefault="00BC211A" w:rsidP="00BC211A">
            <w:pPr>
              <w:spacing w:before="100" w:beforeAutospacing="1" w:after="100" w:afterAutospacing="1" w:line="240" w:lineRule="auto"/>
              <w:ind w:left="360"/>
              <w:rPr>
                <w:rFonts w:eastAsia="Times New Roman" w:cstheme="minorHAnsi"/>
                <w:sz w:val="24"/>
                <w:szCs w:val="24"/>
                <w:lang w:eastAsia="en-GB"/>
              </w:rPr>
            </w:pPr>
            <w:r w:rsidRPr="00BC211A">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6739754E" w14:textId="77777777" w:rsidR="00BC211A" w:rsidRPr="00BC211A" w:rsidRDefault="00BC211A" w:rsidP="00BC211A">
            <w:pPr>
              <w:spacing w:after="0" w:line="240" w:lineRule="auto"/>
              <w:ind w:left="360"/>
              <w:rPr>
                <w:rFonts w:eastAsia="Times New Roman" w:cstheme="minorHAnsi"/>
                <w:sz w:val="24"/>
                <w:szCs w:val="24"/>
                <w:lang w:eastAsia="en-GB"/>
              </w:rPr>
            </w:pPr>
          </w:p>
        </w:tc>
      </w:tr>
    </w:tbl>
    <w:p w14:paraId="5F91EE7C" w14:textId="77777777" w:rsidR="002C2120" w:rsidRDefault="002C2120" w:rsidP="00BC211A">
      <w:pPr>
        <w:rPr>
          <w:sz w:val="24"/>
          <w:szCs w:val="24"/>
        </w:rPr>
      </w:pPr>
    </w:p>
    <w:p w14:paraId="7C76F3A5" w14:textId="77777777" w:rsidR="002C2120" w:rsidRDefault="002C2120">
      <w:pPr>
        <w:rPr>
          <w:sz w:val="24"/>
          <w:szCs w:val="24"/>
        </w:rPr>
      </w:pPr>
      <w:r>
        <w:rPr>
          <w:sz w:val="24"/>
          <w:szCs w:val="24"/>
        </w:rPr>
        <w:br w:type="page"/>
      </w:r>
    </w:p>
    <w:p w14:paraId="7A6DF0A8" w14:textId="77777777" w:rsidR="002C2120" w:rsidRPr="002C2120" w:rsidRDefault="002C2120" w:rsidP="002C2120">
      <w:pPr>
        <w:pStyle w:val="Heading2"/>
      </w:pPr>
      <w:r w:rsidRPr="002C2120">
        <w:t>SPACE LINK SERVICES AREA</w:t>
      </w:r>
    </w:p>
    <w:p w14:paraId="66B656A3" w14:textId="77777777" w:rsidR="002C2120" w:rsidRPr="002C2120" w:rsidRDefault="002C2120" w:rsidP="002C2120">
      <w:pPr>
        <w:rPr>
          <w:sz w:val="24"/>
          <w:szCs w:val="24"/>
        </w:rPr>
      </w:pPr>
    </w:p>
    <w:p w14:paraId="7C26A3EC" w14:textId="77777777" w:rsidR="002C2120" w:rsidRPr="002C2120" w:rsidRDefault="002C2120" w:rsidP="002C2120">
      <w:pPr>
        <w:rPr>
          <w:sz w:val="24"/>
          <w:szCs w:val="24"/>
        </w:rPr>
      </w:pPr>
      <w:r w:rsidRPr="002C2120">
        <w:rPr>
          <w:sz w:val="24"/>
          <w:szCs w:val="24"/>
        </w:rPr>
        <w:t>The objective of the SLS area is to address all of the point-to-point communications links and protocols that interconnect a spacecraft with its ground-support system, or with another spacecraft, by developing standards for efficient and reliable space link communications systems addressing nominal as well as emergency scenarios. Specific attention is given by SLS to needs for higher data rates and better link performances, a standard security mechanism, and lower cost, mass, and power.</w:t>
      </w:r>
    </w:p>
    <w:p w14:paraId="716B8679" w14:textId="77777777" w:rsidR="002C2120" w:rsidRPr="002C2120" w:rsidRDefault="002C2120" w:rsidP="002C2120">
      <w:pPr>
        <w:rPr>
          <w:sz w:val="24"/>
          <w:szCs w:val="24"/>
        </w:rPr>
      </w:pPr>
    </w:p>
    <w:p w14:paraId="4512C5F8" w14:textId="77777777" w:rsidR="002C2120" w:rsidRPr="002C2120" w:rsidRDefault="002C2120" w:rsidP="002C2120">
      <w:pPr>
        <w:rPr>
          <w:sz w:val="24"/>
          <w:szCs w:val="24"/>
        </w:rPr>
      </w:pPr>
      <w:r w:rsidRPr="002C2120">
        <w:rPr>
          <w:sz w:val="24"/>
          <w:szCs w:val="24"/>
        </w:rPr>
        <w:t xml:space="preserve">SLS area objectives focus on Layers 1 &amp; 2 (of the Open Systems Interconnection [OSI] protocol stack)—i.e., the Physical Layer and the Data Link Layer. This means that SLS concentrates in particular on radio-frequency and optical systems, modulation, synchronization and channel coding, and data link protocols, for both long-haul (e.g., spacecraft-to-ground) and proximity links (e.g., orbiter-to-lander). Moreover SLS concentrates also on two additional functions essential on the space link: data compression for end-to-end data </w:t>
      </w:r>
      <w:proofErr w:type="gramStart"/>
      <w:r w:rsidRPr="002C2120">
        <w:rPr>
          <w:sz w:val="24"/>
          <w:szCs w:val="24"/>
        </w:rPr>
        <w:t>transfer</w:t>
      </w:r>
      <w:proofErr w:type="gramEnd"/>
      <w:r w:rsidRPr="002C2120">
        <w:rPr>
          <w:sz w:val="24"/>
          <w:szCs w:val="24"/>
        </w:rPr>
        <w:t xml:space="preserve"> optimization, and ranging for accurate orbit determination.</w:t>
      </w:r>
    </w:p>
    <w:p w14:paraId="7C41983A" w14:textId="77777777" w:rsidR="002C2120" w:rsidRPr="002C2120" w:rsidRDefault="002C2120" w:rsidP="002C2120">
      <w:pPr>
        <w:rPr>
          <w:sz w:val="24"/>
          <w:szCs w:val="24"/>
        </w:rPr>
      </w:pPr>
    </w:p>
    <w:p w14:paraId="7B79E0CD" w14:textId="77777777" w:rsidR="002C2120" w:rsidRPr="002C2120" w:rsidRDefault="002C2120" w:rsidP="002C2120">
      <w:pPr>
        <w:rPr>
          <w:sz w:val="24"/>
          <w:szCs w:val="24"/>
        </w:rPr>
      </w:pPr>
      <w:r w:rsidRPr="002C2120">
        <w:rPr>
          <w:sz w:val="24"/>
          <w:szCs w:val="24"/>
        </w:rPr>
        <w:t>The SLS area needs to coordinate:</w:t>
      </w:r>
    </w:p>
    <w:p w14:paraId="0DB222DE" w14:textId="77777777" w:rsidR="002C2120" w:rsidRPr="002C2120" w:rsidRDefault="002C2120" w:rsidP="002C2120">
      <w:pPr>
        <w:rPr>
          <w:sz w:val="24"/>
          <w:szCs w:val="24"/>
        </w:rPr>
      </w:pPr>
    </w:p>
    <w:p w14:paraId="05F06503" w14:textId="77777777" w:rsidR="002C2120" w:rsidRPr="002C2120" w:rsidRDefault="002C2120" w:rsidP="00F1189D">
      <w:pPr>
        <w:pStyle w:val="ListParagraph"/>
        <w:numPr>
          <w:ilvl w:val="0"/>
          <w:numId w:val="13"/>
        </w:numPr>
        <w:rPr>
          <w:sz w:val="24"/>
          <w:szCs w:val="24"/>
        </w:rPr>
      </w:pPr>
      <w:proofErr w:type="gramStart"/>
      <w:r w:rsidRPr="002C2120">
        <w:rPr>
          <w:sz w:val="24"/>
          <w:szCs w:val="24"/>
        </w:rPr>
        <w:t>with</w:t>
      </w:r>
      <w:proofErr w:type="gramEnd"/>
      <w:r w:rsidRPr="002C2120">
        <w:rPr>
          <w:sz w:val="24"/>
          <w:szCs w:val="24"/>
        </w:rPr>
        <w:t xml:space="preserve"> CSS for the identification of relevant parameters for service management;</w:t>
      </w:r>
    </w:p>
    <w:p w14:paraId="725FC6B4" w14:textId="77777777" w:rsidR="002C2120" w:rsidRPr="002C2120" w:rsidRDefault="002C2120" w:rsidP="00F1189D">
      <w:pPr>
        <w:pStyle w:val="ListParagraph"/>
        <w:numPr>
          <w:ilvl w:val="0"/>
          <w:numId w:val="13"/>
        </w:numPr>
        <w:rPr>
          <w:sz w:val="24"/>
          <w:szCs w:val="24"/>
        </w:rPr>
      </w:pPr>
      <w:proofErr w:type="gramStart"/>
      <w:r w:rsidRPr="002C2120">
        <w:rPr>
          <w:sz w:val="24"/>
          <w:szCs w:val="24"/>
        </w:rPr>
        <w:t>with</w:t>
      </w:r>
      <w:proofErr w:type="gramEnd"/>
      <w:r w:rsidRPr="002C2120">
        <w:rPr>
          <w:sz w:val="24"/>
          <w:szCs w:val="24"/>
        </w:rPr>
        <w:t xml:space="preserve"> CSS for the inner behavior (i.e., the implementation aspects and not the terrestrial interface characteristics) of the CSTS to be made available to other agencies;</w:t>
      </w:r>
    </w:p>
    <w:p w14:paraId="5F56E472" w14:textId="77777777" w:rsidR="002C2120" w:rsidRPr="002C2120" w:rsidRDefault="002C2120" w:rsidP="00F1189D">
      <w:pPr>
        <w:pStyle w:val="ListParagraph"/>
        <w:numPr>
          <w:ilvl w:val="0"/>
          <w:numId w:val="13"/>
        </w:numPr>
        <w:rPr>
          <w:sz w:val="24"/>
          <w:szCs w:val="24"/>
        </w:rPr>
      </w:pPr>
      <w:proofErr w:type="gramStart"/>
      <w:r w:rsidRPr="002C2120">
        <w:rPr>
          <w:sz w:val="24"/>
          <w:szCs w:val="24"/>
        </w:rPr>
        <w:t>with</w:t>
      </w:r>
      <w:proofErr w:type="gramEnd"/>
      <w:r w:rsidRPr="002C2120">
        <w:rPr>
          <w:sz w:val="24"/>
          <w:szCs w:val="24"/>
        </w:rPr>
        <w:t xml:space="preserve"> MOIMS and CSS if the need of standardized exchange of meteorological and orbital data will be required for optical communications;</w:t>
      </w:r>
    </w:p>
    <w:p w14:paraId="2386C966" w14:textId="77777777" w:rsidR="002C2120" w:rsidRPr="002C2120" w:rsidRDefault="002C2120" w:rsidP="00F1189D">
      <w:pPr>
        <w:pStyle w:val="ListParagraph"/>
        <w:numPr>
          <w:ilvl w:val="0"/>
          <w:numId w:val="13"/>
        </w:numPr>
        <w:rPr>
          <w:sz w:val="24"/>
          <w:szCs w:val="24"/>
        </w:rPr>
      </w:pPr>
      <w:proofErr w:type="gramStart"/>
      <w:r w:rsidRPr="002C2120">
        <w:rPr>
          <w:sz w:val="24"/>
          <w:szCs w:val="24"/>
        </w:rPr>
        <w:t>with</w:t>
      </w:r>
      <w:proofErr w:type="gramEnd"/>
      <w:r w:rsidRPr="002C2120">
        <w:rPr>
          <w:sz w:val="24"/>
          <w:szCs w:val="24"/>
        </w:rPr>
        <w:t xml:space="preserve"> SEA for Delta-DOR issues;</w:t>
      </w:r>
    </w:p>
    <w:p w14:paraId="04E91BAF" w14:textId="77777777" w:rsidR="002C2120" w:rsidRPr="002C2120" w:rsidRDefault="002C2120" w:rsidP="00F1189D">
      <w:pPr>
        <w:pStyle w:val="ListParagraph"/>
        <w:numPr>
          <w:ilvl w:val="0"/>
          <w:numId w:val="13"/>
        </w:numPr>
        <w:rPr>
          <w:sz w:val="24"/>
          <w:szCs w:val="24"/>
        </w:rPr>
      </w:pPr>
      <w:proofErr w:type="gramStart"/>
      <w:r w:rsidRPr="002C2120">
        <w:rPr>
          <w:sz w:val="24"/>
          <w:szCs w:val="24"/>
        </w:rPr>
        <w:t>with</w:t>
      </w:r>
      <w:proofErr w:type="gramEnd"/>
      <w:r w:rsidRPr="002C2120">
        <w:rPr>
          <w:sz w:val="24"/>
          <w:szCs w:val="24"/>
        </w:rPr>
        <w:t xml:space="preserve"> SEA for development, adoption and integration of security-related recommended standards and practices;</w:t>
      </w:r>
    </w:p>
    <w:p w14:paraId="7DD7C2F1" w14:textId="77777777" w:rsidR="002C2120" w:rsidRPr="002C2120" w:rsidRDefault="002C2120" w:rsidP="00F1189D">
      <w:pPr>
        <w:pStyle w:val="ListParagraph"/>
        <w:numPr>
          <w:ilvl w:val="0"/>
          <w:numId w:val="13"/>
        </w:numPr>
        <w:rPr>
          <w:sz w:val="24"/>
          <w:szCs w:val="24"/>
        </w:rPr>
      </w:pPr>
      <w:proofErr w:type="gramStart"/>
      <w:r w:rsidRPr="002C2120">
        <w:rPr>
          <w:sz w:val="24"/>
          <w:szCs w:val="24"/>
        </w:rPr>
        <w:t>the</w:t>
      </w:r>
      <w:proofErr w:type="gramEnd"/>
      <w:r w:rsidRPr="002C2120">
        <w:rPr>
          <w:sz w:val="24"/>
          <w:szCs w:val="24"/>
        </w:rPr>
        <w:t xml:space="preserve"> SANA-recommended practices for registries and repositories.</w:t>
      </w:r>
    </w:p>
    <w:p w14:paraId="595E847F" w14:textId="77777777" w:rsidR="002C2120" w:rsidRPr="002C2120" w:rsidRDefault="002C2120" w:rsidP="002C2120">
      <w:pPr>
        <w:rPr>
          <w:sz w:val="24"/>
          <w:szCs w:val="24"/>
        </w:rPr>
      </w:pPr>
    </w:p>
    <w:p w14:paraId="1A0DDA2D" w14:textId="77777777" w:rsidR="002C2120" w:rsidRPr="002C2120" w:rsidRDefault="002C2120" w:rsidP="002C2120">
      <w:pPr>
        <w:rPr>
          <w:sz w:val="24"/>
          <w:szCs w:val="24"/>
        </w:rPr>
      </w:pPr>
      <w:r w:rsidRPr="002C2120">
        <w:rPr>
          <w:sz w:val="24"/>
          <w:szCs w:val="24"/>
        </w:rPr>
        <w:t>The strategic goals of the SLS area are presented below.</w:t>
      </w:r>
    </w:p>
    <w:p w14:paraId="2077A241" w14:textId="77777777" w:rsidR="002C2120" w:rsidRPr="002C2120" w:rsidRDefault="002C2120" w:rsidP="002C2120">
      <w:pPr>
        <w:pStyle w:val="Heading3"/>
      </w:pPr>
      <w:r w:rsidRPr="002C2120">
        <w:t>SLS GOAL 1</w:t>
      </w:r>
    </w:p>
    <w:p w14:paraId="28984A0B" w14:textId="77777777" w:rsidR="002C2120" w:rsidRPr="002C2120" w:rsidRDefault="002C2120" w:rsidP="002C2120">
      <w:pPr>
        <w:rPr>
          <w:sz w:val="24"/>
          <w:szCs w:val="24"/>
        </w:rPr>
      </w:pPr>
    </w:p>
    <w:p w14:paraId="755D44D6" w14:textId="77777777" w:rsidR="002C2120" w:rsidRPr="002C2120" w:rsidRDefault="002C2120" w:rsidP="002C2120">
      <w:pPr>
        <w:rPr>
          <w:sz w:val="24"/>
          <w:szCs w:val="24"/>
        </w:rPr>
      </w:pPr>
      <w:r w:rsidRPr="002C2120">
        <w:rPr>
          <w:sz w:val="24"/>
          <w:szCs w:val="24"/>
        </w:rPr>
        <w:t>Enable efficient bi-directional transmission for near-Earth spacecraft (including missions to—and/or orbiting around—the Moon and at Lagrange points) and deep-space spacecraft (especially Mars missions) by developing appropriate modulation schemes for telecommand, telemetry, and ranging signals in the applicable frequency bands while providing narrower ban</w:t>
      </w:r>
      <w:r>
        <w:rPr>
          <w:sz w:val="24"/>
          <w:szCs w:val="24"/>
        </w:rPr>
        <w:t>dwidth and higher data returns.</w:t>
      </w:r>
    </w:p>
    <w:p w14:paraId="1626B277" w14:textId="77777777" w:rsidR="002C2120" w:rsidRPr="002C2120" w:rsidRDefault="002C2120" w:rsidP="002C2120">
      <w:pPr>
        <w:pStyle w:val="Heading3"/>
      </w:pPr>
      <w:r w:rsidRPr="002C2120">
        <w:t>Related CCSDS Technical Strategic Goals:</w:t>
      </w:r>
    </w:p>
    <w:p w14:paraId="65994849" w14:textId="77777777" w:rsidR="002C2120" w:rsidRDefault="002C2120" w:rsidP="002C2120">
      <w:pPr>
        <w:rPr>
          <w:sz w:val="24"/>
          <w:szCs w:val="24"/>
        </w:rPr>
      </w:pPr>
      <w:r w:rsidRPr="002C2120">
        <w:rPr>
          <w:sz w:val="24"/>
          <w:szCs w:val="24"/>
        </w:rPr>
        <w:t>1,2,3,5</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2C2120" w:rsidRPr="002C2120" w14:paraId="22CF1E80" w14:textId="77777777" w:rsidTr="002C2120">
        <w:trPr>
          <w:cantSplit/>
          <w:tblCellSpacing w:w="0" w:type="dxa"/>
        </w:trPr>
        <w:tc>
          <w:tcPr>
            <w:tcW w:w="0" w:type="auto"/>
            <w:gridSpan w:val="2"/>
            <w:vAlign w:val="center"/>
            <w:hideMark/>
          </w:tcPr>
          <w:p w14:paraId="4476F62E" w14:textId="77777777" w:rsidR="002C2120" w:rsidRPr="002C2120" w:rsidRDefault="002C2120" w:rsidP="002C2120">
            <w:pPr>
              <w:spacing w:after="0" w:line="240" w:lineRule="auto"/>
              <w:ind w:left="360"/>
              <w:rPr>
                <w:rFonts w:eastAsia="Times New Roman" w:cstheme="minorHAnsi"/>
                <w:b/>
                <w:sz w:val="24"/>
                <w:szCs w:val="24"/>
                <w:lang w:eastAsia="en-GB"/>
              </w:rPr>
            </w:pPr>
            <w:r w:rsidRPr="002C2120">
              <w:rPr>
                <w:rFonts w:eastAsia="Times New Roman" w:cstheme="minorHAnsi"/>
                <w:b/>
                <w:sz w:val="24"/>
                <w:szCs w:val="24"/>
                <w:lang w:eastAsia="en-GB"/>
              </w:rPr>
              <w:t>Existing Informational Reports and Experimental Specifications</w:t>
            </w:r>
          </w:p>
        </w:tc>
      </w:tr>
      <w:tr w:rsidR="002C2120" w:rsidRPr="002C2120" w14:paraId="4C7E17B3" w14:textId="77777777" w:rsidTr="002C2120">
        <w:trPr>
          <w:cantSplit/>
          <w:tblCellSpacing w:w="0" w:type="dxa"/>
        </w:trPr>
        <w:tc>
          <w:tcPr>
            <w:tcW w:w="7500" w:type="dxa"/>
            <w:vAlign w:val="center"/>
            <w:hideMark/>
          </w:tcPr>
          <w:p w14:paraId="7ED1DB87"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413.0-G-2 Bandwidth-Efficient Modulations: Summary of Definition, Implementation, and Performance</w:t>
            </w:r>
          </w:p>
        </w:tc>
        <w:tc>
          <w:tcPr>
            <w:tcW w:w="0" w:type="auto"/>
            <w:vAlign w:val="center"/>
            <w:hideMark/>
          </w:tcPr>
          <w:p w14:paraId="53DFD1BD"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"http://public.ccsds.org/publications/archive/413x0g2.pdf"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0DE8363D" w14:textId="77777777" w:rsidTr="002C2120">
        <w:trPr>
          <w:cantSplit/>
          <w:tblCellSpacing w:w="0" w:type="dxa"/>
        </w:trPr>
        <w:tc>
          <w:tcPr>
            <w:tcW w:w="7500" w:type="dxa"/>
            <w:vAlign w:val="center"/>
            <w:hideMark/>
          </w:tcPr>
          <w:p w14:paraId="1C601847"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414.0-G-2 Pseudo-Noise (PN) Ranging Systems</w:t>
            </w:r>
          </w:p>
        </w:tc>
        <w:tc>
          <w:tcPr>
            <w:tcW w:w="0" w:type="auto"/>
            <w:vAlign w:val="center"/>
            <w:hideMark/>
          </w:tcPr>
          <w:p w14:paraId="2D902500"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"http://public.ccsds.org/publications/archive/414x0g2.pdf"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4E69820A" w14:textId="77777777" w:rsidTr="002C2120">
        <w:trPr>
          <w:cantSplit/>
          <w:tblCellSpacing w:w="0" w:type="dxa"/>
        </w:trPr>
        <w:tc>
          <w:tcPr>
            <w:tcW w:w="7500" w:type="dxa"/>
            <w:vAlign w:val="center"/>
            <w:hideMark/>
          </w:tcPr>
          <w:p w14:paraId="20756F58"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415.0-G-1 Data Transmission and PN Ranging for 2 GHz CDMA Link via Data Relay Satellite</w:t>
            </w:r>
          </w:p>
        </w:tc>
        <w:tc>
          <w:tcPr>
            <w:tcW w:w="0" w:type="auto"/>
            <w:vAlign w:val="center"/>
            <w:hideMark/>
          </w:tcPr>
          <w:p w14:paraId="543D4AC0"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"http://public.ccsds.org/publications/archive/415x0g1.pdf"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03A742C8" w14:textId="77777777" w:rsidTr="002C2120">
        <w:trPr>
          <w:cantSplit/>
          <w:tblCellSpacing w:w="0" w:type="dxa"/>
        </w:trPr>
        <w:tc>
          <w:tcPr>
            <w:tcW w:w="0" w:type="auto"/>
            <w:gridSpan w:val="2"/>
            <w:vAlign w:val="center"/>
            <w:hideMark/>
          </w:tcPr>
          <w:p w14:paraId="40AE8EC0" w14:textId="77777777" w:rsidR="002C2120" w:rsidRPr="002C2120" w:rsidRDefault="002C2120" w:rsidP="002C2120">
            <w:pPr>
              <w:spacing w:after="0" w:line="240" w:lineRule="auto"/>
              <w:ind w:left="360"/>
              <w:rPr>
                <w:rFonts w:eastAsia="Times New Roman" w:cstheme="minorHAnsi"/>
                <w:b/>
                <w:sz w:val="24"/>
                <w:szCs w:val="24"/>
                <w:lang w:eastAsia="en-GB"/>
              </w:rPr>
            </w:pPr>
            <w:r w:rsidRPr="002C2120">
              <w:rPr>
                <w:rFonts w:eastAsia="Times New Roman" w:cstheme="minorHAnsi"/>
                <w:b/>
                <w:sz w:val="24"/>
                <w:szCs w:val="24"/>
                <w:lang w:eastAsia="en-GB"/>
              </w:rPr>
              <w:t>Existing Recommended Standards / Practices</w:t>
            </w:r>
          </w:p>
        </w:tc>
      </w:tr>
      <w:tr w:rsidR="002C2120" w:rsidRPr="002C2120" w14:paraId="0E3B633D" w14:textId="77777777" w:rsidTr="002C2120">
        <w:trPr>
          <w:cantSplit/>
          <w:tblCellSpacing w:w="0" w:type="dxa"/>
        </w:trPr>
        <w:tc>
          <w:tcPr>
            <w:tcW w:w="7500" w:type="dxa"/>
            <w:vAlign w:val="center"/>
            <w:hideMark/>
          </w:tcPr>
          <w:p w14:paraId="42B99CC4"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211.1-B-4 Proximity-1 Space Link Protocol—Physical Layer</w:t>
            </w:r>
          </w:p>
        </w:tc>
        <w:tc>
          <w:tcPr>
            <w:tcW w:w="0" w:type="auto"/>
            <w:vAlign w:val="center"/>
            <w:hideMark/>
          </w:tcPr>
          <w:p w14:paraId="65BFE830"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"http://public.ccsds.org/publications/archive/211x1b4.pdf"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2C690F2D" w14:textId="77777777" w:rsidTr="002C2120">
        <w:trPr>
          <w:cantSplit/>
          <w:tblCellSpacing w:w="0" w:type="dxa"/>
        </w:trPr>
        <w:tc>
          <w:tcPr>
            <w:tcW w:w="7500" w:type="dxa"/>
            <w:vAlign w:val="center"/>
            <w:hideMark/>
          </w:tcPr>
          <w:p w14:paraId="175AE0EC"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401.0-B-23 Radio Frequency and Modulation Systems--Part 1: Earth Stations and Spacecraft</w:t>
            </w:r>
          </w:p>
        </w:tc>
        <w:tc>
          <w:tcPr>
            <w:tcW w:w="0" w:type="auto"/>
            <w:vAlign w:val="center"/>
            <w:hideMark/>
          </w:tcPr>
          <w:p w14:paraId="14737556"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"http://public.ccsds.org/publications/archive/401x0b25.pdf"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036EBB15" w14:textId="77777777" w:rsidTr="002C2120">
        <w:trPr>
          <w:cantSplit/>
          <w:tblCellSpacing w:w="0" w:type="dxa"/>
        </w:trPr>
        <w:tc>
          <w:tcPr>
            <w:tcW w:w="7500" w:type="dxa"/>
            <w:vAlign w:val="center"/>
            <w:hideMark/>
          </w:tcPr>
          <w:p w14:paraId="55780E42"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414.1-B-2 Pseudo-Noise (PN) Ranging Systems</w:t>
            </w:r>
          </w:p>
        </w:tc>
        <w:tc>
          <w:tcPr>
            <w:tcW w:w="0" w:type="auto"/>
            <w:vAlign w:val="center"/>
            <w:hideMark/>
          </w:tcPr>
          <w:p w14:paraId="79C7DCCE"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"http://public.ccsds.org/publications/archive/414x1b2.pdf"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65431B63" w14:textId="77777777" w:rsidTr="002C2120">
        <w:trPr>
          <w:cantSplit/>
          <w:tblCellSpacing w:w="0" w:type="dxa"/>
        </w:trPr>
        <w:tc>
          <w:tcPr>
            <w:tcW w:w="7500" w:type="dxa"/>
            <w:vAlign w:val="center"/>
            <w:hideMark/>
          </w:tcPr>
          <w:p w14:paraId="4A0BCC00"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415.1-B-1 Data Transmission and PN Ranging for 2 GHz CDMA Link via Data Relay Satellite</w:t>
            </w:r>
          </w:p>
        </w:tc>
        <w:tc>
          <w:tcPr>
            <w:tcW w:w="0" w:type="auto"/>
            <w:vAlign w:val="center"/>
            <w:hideMark/>
          </w:tcPr>
          <w:p w14:paraId="419DFEC1"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"http://public.ccsds.org/publications/archive/415x1b1.pdf"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430148EE" w14:textId="77777777" w:rsidTr="002C2120">
        <w:trPr>
          <w:cantSplit/>
          <w:tblCellSpacing w:w="0" w:type="dxa"/>
        </w:trPr>
        <w:tc>
          <w:tcPr>
            <w:tcW w:w="0" w:type="auto"/>
            <w:gridSpan w:val="2"/>
            <w:vAlign w:val="center"/>
            <w:hideMark/>
          </w:tcPr>
          <w:p w14:paraId="5A7E86AC" w14:textId="77777777" w:rsidR="002C2120" w:rsidRPr="002C2120" w:rsidRDefault="002C2120" w:rsidP="002C2120">
            <w:pPr>
              <w:spacing w:after="0" w:line="240" w:lineRule="auto"/>
              <w:ind w:left="360"/>
              <w:rPr>
                <w:rFonts w:eastAsia="Times New Roman" w:cstheme="minorHAnsi"/>
                <w:b/>
                <w:sz w:val="24"/>
                <w:szCs w:val="24"/>
                <w:lang w:eastAsia="en-GB"/>
              </w:rPr>
            </w:pPr>
            <w:r w:rsidRPr="002C2120">
              <w:rPr>
                <w:rFonts w:eastAsia="Times New Roman" w:cstheme="minorHAnsi"/>
                <w:b/>
                <w:sz w:val="24"/>
                <w:szCs w:val="24"/>
                <w:lang w:eastAsia="en-GB"/>
              </w:rPr>
              <w:t>Informational Reports in Production and Experimental Specifications</w:t>
            </w:r>
          </w:p>
        </w:tc>
      </w:tr>
      <w:tr w:rsidR="002C2120" w:rsidRPr="002C2120" w14:paraId="2F570CA0" w14:textId="77777777" w:rsidTr="002C2120">
        <w:trPr>
          <w:cantSplit/>
          <w:tblCellSpacing w:w="0" w:type="dxa"/>
        </w:trPr>
        <w:tc>
          <w:tcPr>
            <w:tcW w:w="7500" w:type="dxa"/>
            <w:vAlign w:val="center"/>
            <w:hideMark/>
          </w:tcPr>
          <w:p w14:paraId="2357A123"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CWE Doc. 413.1-G Simultaneous Transmission of GMSK Telemetry and PN Ranging</w:t>
            </w:r>
          </w:p>
        </w:tc>
        <w:tc>
          <w:tcPr>
            <w:tcW w:w="0" w:type="auto"/>
            <w:vAlign w:val="center"/>
            <w:hideMark/>
          </w:tcPr>
          <w:p w14:paraId="73CD8AE9"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"http://cwe.ccsds.org/fm/Lists/Projects/DispForm.aspx?ID=400"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4DBD9A95" w14:textId="77777777" w:rsidTr="002C2120">
        <w:trPr>
          <w:cantSplit/>
          <w:tblCellSpacing w:w="0" w:type="dxa"/>
        </w:trPr>
        <w:tc>
          <w:tcPr>
            <w:tcW w:w="0" w:type="auto"/>
            <w:gridSpan w:val="2"/>
            <w:vAlign w:val="center"/>
            <w:hideMark/>
          </w:tcPr>
          <w:p w14:paraId="398C12E4" w14:textId="77777777" w:rsidR="002C2120" w:rsidRPr="002C2120" w:rsidRDefault="002C2120" w:rsidP="002C2120">
            <w:pPr>
              <w:spacing w:after="0" w:line="240" w:lineRule="auto"/>
              <w:ind w:left="360"/>
              <w:rPr>
                <w:rFonts w:eastAsia="Times New Roman" w:cstheme="minorHAnsi"/>
                <w:b/>
                <w:sz w:val="24"/>
                <w:szCs w:val="24"/>
                <w:lang w:eastAsia="en-GB"/>
              </w:rPr>
            </w:pPr>
            <w:r w:rsidRPr="002C2120">
              <w:rPr>
                <w:rFonts w:eastAsia="Times New Roman" w:cstheme="minorHAnsi"/>
                <w:b/>
                <w:sz w:val="24"/>
                <w:szCs w:val="24"/>
                <w:lang w:eastAsia="en-GB"/>
              </w:rPr>
              <w:t>Recommended Standards / Practices Currently in Production</w:t>
            </w:r>
          </w:p>
        </w:tc>
      </w:tr>
      <w:tr w:rsidR="002C2120" w:rsidRPr="002C2120" w14:paraId="19AD6D2F" w14:textId="77777777" w:rsidTr="002C2120">
        <w:trPr>
          <w:cantSplit/>
          <w:tblCellSpacing w:w="0" w:type="dxa"/>
        </w:trPr>
        <w:tc>
          <w:tcPr>
            <w:tcW w:w="7500" w:type="dxa"/>
            <w:vAlign w:val="center"/>
            <w:hideMark/>
          </w:tcPr>
          <w:p w14:paraId="7DE0133A"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 xml:space="preserve">CWE Doc. 231.0-B TC Synchronization and Channel Coding: Development of new schemes to be used with the TC Space Data Link Protocol over ground-to-space communications links to improve performance in terms of distance and data rate </w:t>
            </w:r>
          </w:p>
        </w:tc>
        <w:tc>
          <w:tcPr>
            <w:tcW w:w="0" w:type="auto"/>
            <w:vAlign w:val="center"/>
            <w:hideMark/>
          </w:tcPr>
          <w:p w14:paraId="184E94C1"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"http://cwe.ccsds.org/fm/Lists/Projects/DispFormDraft.aspx?ID=397"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1BFB3F82" w14:textId="77777777" w:rsidTr="002C2120">
        <w:trPr>
          <w:cantSplit/>
          <w:tblCellSpacing w:w="0" w:type="dxa"/>
        </w:trPr>
        <w:tc>
          <w:tcPr>
            <w:tcW w:w="7500" w:type="dxa"/>
            <w:vAlign w:val="center"/>
            <w:hideMark/>
          </w:tcPr>
          <w:p w14:paraId="2D4258FA"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 xml:space="preserve">CWE Doc. 401.0-B Radio Frequency and Modulation Systems--Part 1: Earth Stations and Spacecraft (Blue Book) (Issue XX) (including a set of modulation schemes for 26 GHz) </w:t>
            </w:r>
          </w:p>
        </w:tc>
        <w:tc>
          <w:tcPr>
            <w:tcW w:w="0" w:type="auto"/>
            <w:vAlign w:val="center"/>
            <w:hideMark/>
          </w:tcPr>
          <w:p w14:paraId="655C2B6F"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"http://cwe.ccsds.org/fm/Lists/Projects/DispForm.aspx?ID=126"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2A7F85C4" w14:textId="77777777" w:rsidTr="002C2120">
        <w:trPr>
          <w:cantSplit/>
          <w:tblCellSpacing w:w="0" w:type="dxa"/>
        </w:trPr>
        <w:tc>
          <w:tcPr>
            <w:tcW w:w="7500" w:type="dxa"/>
            <w:vAlign w:val="center"/>
            <w:hideMark/>
          </w:tcPr>
          <w:p w14:paraId="10C00D36"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CWE Doc. 401.0-B Radio Frequency and Modulation Systems--Part 1: Earth Stations and Spacecraft (Blue Book) (Issue XX) (including recommendations of higher-order modulations for deep space applications)</w:t>
            </w:r>
          </w:p>
        </w:tc>
        <w:tc>
          <w:tcPr>
            <w:tcW w:w="0" w:type="auto"/>
            <w:vAlign w:val="center"/>
            <w:hideMark/>
          </w:tcPr>
          <w:p w14:paraId="32C77FD3"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"http://cwe.ccsds.org/fm/Lists/Projects/DispForm.aspx?ID=126"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308CDA56" w14:textId="77777777" w:rsidTr="002C2120">
        <w:trPr>
          <w:cantSplit/>
          <w:tblCellSpacing w:w="0" w:type="dxa"/>
        </w:trPr>
        <w:tc>
          <w:tcPr>
            <w:tcW w:w="7500" w:type="dxa"/>
            <w:vAlign w:val="center"/>
            <w:hideMark/>
          </w:tcPr>
          <w:p w14:paraId="793B67F2"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 xml:space="preserve">CWE Doc. 401.0-B Radio Frequency and Modulation Systems--Part 1: Earth Stations and Spacecraft (Blue Book) (Issue XX) (including standards on Multiple Spacecraft Per Aperture [MSPA] techniques, on 22 GHz modulations, and on emergency communications) </w:t>
            </w:r>
          </w:p>
        </w:tc>
        <w:tc>
          <w:tcPr>
            <w:tcW w:w="0" w:type="auto"/>
            <w:vAlign w:val="center"/>
            <w:hideMark/>
          </w:tcPr>
          <w:p w14:paraId="770FB482"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"http://cwe.ccsds.org/fm/Lists/Projects/DispForm.aspx?ID=126"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3526A4DA" w14:textId="77777777" w:rsidTr="002C2120">
        <w:trPr>
          <w:cantSplit/>
          <w:tblCellSpacing w:w="0" w:type="dxa"/>
        </w:trPr>
        <w:tc>
          <w:tcPr>
            <w:tcW w:w="7500" w:type="dxa"/>
            <w:vAlign w:val="center"/>
            <w:hideMark/>
          </w:tcPr>
          <w:p w14:paraId="26A0D981"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CWE Doc. 431.1 Variable Code and Modulation Systems for CCSDS (Magenta Book)</w:t>
            </w:r>
          </w:p>
        </w:tc>
        <w:tc>
          <w:tcPr>
            <w:tcW w:w="0" w:type="auto"/>
            <w:vAlign w:val="center"/>
            <w:hideMark/>
          </w:tcPr>
          <w:p w14:paraId="03C4EF8D"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"http://cwe.ccsds.org/fm/Lists/Projects/DispForm.aspx?ID=398"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5A16A792" w14:textId="77777777" w:rsidTr="002C2120">
        <w:trPr>
          <w:cantSplit/>
          <w:tblCellSpacing w:w="0" w:type="dxa"/>
        </w:trPr>
        <w:tc>
          <w:tcPr>
            <w:tcW w:w="0" w:type="auto"/>
            <w:gridSpan w:val="2"/>
            <w:vAlign w:val="center"/>
            <w:hideMark/>
          </w:tcPr>
          <w:p w14:paraId="268F149E" w14:textId="77777777" w:rsidR="002C2120" w:rsidRPr="002C2120" w:rsidRDefault="002C2120" w:rsidP="002C2120">
            <w:pPr>
              <w:spacing w:after="0" w:line="240" w:lineRule="auto"/>
              <w:ind w:left="360"/>
              <w:rPr>
                <w:rFonts w:eastAsia="Times New Roman" w:cstheme="minorHAnsi"/>
                <w:b/>
                <w:sz w:val="24"/>
                <w:szCs w:val="24"/>
                <w:lang w:eastAsia="en-GB"/>
              </w:rPr>
            </w:pPr>
            <w:r w:rsidRPr="002C2120">
              <w:rPr>
                <w:rFonts w:eastAsia="Times New Roman" w:cstheme="minorHAnsi"/>
                <w:b/>
                <w:sz w:val="24"/>
                <w:szCs w:val="24"/>
                <w:lang w:eastAsia="en-GB"/>
              </w:rPr>
              <w:t>Future Work</w:t>
            </w:r>
          </w:p>
        </w:tc>
      </w:tr>
      <w:tr w:rsidR="002C2120" w:rsidRPr="002C2120" w14:paraId="24C8BB47" w14:textId="77777777" w:rsidTr="002C2120">
        <w:trPr>
          <w:cantSplit/>
          <w:tblCellSpacing w:w="0" w:type="dxa"/>
        </w:trPr>
        <w:tc>
          <w:tcPr>
            <w:tcW w:w="7500" w:type="dxa"/>
            <w:vAlign w:val="center"/>
            <w:hideMark/>
          </w:tcPr>
          <w:p w14:paraId="32277264"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 xml:space="preserve">CWE Doc. 440.0-G Planetary Communications Systems </w:t>
            </w:r>
          </w:p>
        </w:tc>
        <w:tc>
          <w:tcPr>
            <w:tcW w:w="0" w:type="auto"/>
            <w:vAlign w:val="center"/>
            <w:hideMark/>
          </w:tcPr>
          <w:p w14:paraId="2E5C44D0"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"http://cwe.ccsds.org/fm/Lists/Projects/DispForm.aspx?ID=377"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554A27AE" w14:textId="77777777" w:rsidTr="002C2120">
        <w:trPr>
          <w:cantSplit/>
          <w:tblCellSpacing w:w="0" w:type="dxa"/>
        </w:trPr>
        <w:tc>
          <w:tcPr>
            <w:tcW w:w="7500" w:type="dxa"/>
            <w:vAlign w:val="center"/>
            <w:hideMark/>
          </w:tcPr>
          <w:p w14:paraId="43C552DB"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Development of Recommended Practice for Adaptive Coded Modulation (ACM) for combinations of modulation and coding for channel-dependent effects.</w:t>
            </w:r>
          </w:p>
        </w:tc>
        <w:tc>
          <w:tcPr>
            <w:tcW w:w="0" w:type="auto"/>
            <w:vAlign w:val="center"/>
            <w:hideMark/>
          </w:tcPr>
          <w:p w14:paraId="04088104"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"http://cwe.ccsds.org/fm/Lists/Projects/DispFormDraft.aspx?ID=542"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459A972A" w14:textId="77777777" w:rsidTr="002C2120">
        <w:trPr>
          <w:cantSplit/>
          <w:tblCellSpacing w:w="0" w:type="dxa"/>
        </w:trPr>
        <w:tc>
          <w:tcPr>
            <w:tcW w:w="7500" w:type="dxa"/>
            <w:vAlign w:val="center"/>
            <w:hideMark/>
          </w:tcPr>
          <w:p w14:paraId="18E12504"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1055C606" w14:textId="77777777" w:rsidR="002C2120" w:rsidRPr="002C2120" w:rsidRDefault="002C2120" w:rsidP="002C2120">
            <w:pPr>
              <w:spacing w:after="0" w:line="240" w:lineRule="auto"/>
              <w:ind w:left="360"/>
              <w:rPr>
                <w:rFonts w:eastAsia="Times New Roman" w:cstheme="minorHAnsi"/>
                <w:sz w:val="24"/>
                <w:szCs w:val="24"/>
                <w:lang w:eastAsia="en-GB"/>
              </w:rPr>
            </w:pPr>
          </w:p>
        </w:tc>
      </w:tr>
    </w:tbl>
    <w:p w14:paraId="56A60EEE" w14:textId="77777777" w:rsidR="002C2120" w:rsidRDefault="002C2120" w:rsidP="002C2120">
      <w:pPr>
        <w:rPr>
          <w:sz w:val="24"/>
          <w:szCs w:val="24"/>
        </w:rPr>
      </w:pPr>
    </w:p>
    <w:p w14:paraId="3B97B726" w14:textId="77777777" w:rsidR="002C2120" w:rsidRPr="002C2120" w:rsidRDefault="002C2120" w:rsidP="002C2120">
      <w:pPr>
        <w:pStyle w:val="Heading3"/>
      </w:pPr>
      <w:r w:rsidRPr="002C2120">
        <w:t>SLS GOAL 2</w:t>
      </w:r>
    </w:p>
    <w:p w14:paraId="4659FBDB" w14:textId="77777777" w:rsidR="002C2120" w:rsidRPr="002C2120" w:rsidRDefault="002C2120" w:rsidP="002C2120">
      <w:pPr>
        <w:rPr>
          <w:sz w:val="24"/>
          <w:szCs w:val="24"/>
        </w:rPr>
      </w:pPr>
    </w:p>
    <w:p w14:paraId="051FCC3D" w14:textId="77777777" w:rsidR="002C2120" w:rsidRPr="002C2120" w:rsidRDefault="002C2120" w:rsidP="002C2120">
      <w:pPr>
        <w:rPr>
          <w:sz w:val="24"/>
          <w:szCs w:val="24"/>
        </w:rPr>
      </w:pPr>
      <w:r w:rsidRPr="002C2120">
        <w:rPr>
          <w:sz w:val="24"/>
          <w:szCs w:val="24"/>
        </w:rPr>
        <w:t>Produce efficient standards for coding schemes and synchronization, providing new generations of space missions with telecommand and telemetry capabilities beyond current technologies, such that spacecraft interconnection with its ground support system, or with another spacecraft, can accommodate higher data rates and better link performances, together wi</w:t>
      </w:r>
      <w:r>
        <w:rPr>
          <w:sz w:val="24"/>
          <w:szCs w:val="24"/>
        </w:rPr>
        <w:t>th lower cost, mass, and power.</w:t>
      </w:r>
    </w:p>
    <w:p w14:paraId="2FEB052C" w14:textId="77777777" w:rsidR="002C2120" w:rsidRPr="002C2120" w:rsidRDefault="002C2120" w:rsidP="002C2120">
      <w:pPr>
        <w:pStyle w:val="Heading3"/>
      </w:pPr>
      <w:r w:rsidRPr="002C2120">
        <w:t>Related CCSDS Technical Strategic Goals:</w:t>
      </w:r>
    </w:p>
    <w:p w14:paraId="6632279F" w14:textId="77777777" w:rsidR="002C2120" w:rsidRDefault="002C2120" w:rsidP="002C2120">
      <w:pPr>
        <w:rPr>
          <w:sz w:val="24"/>
          <w:szCs w:val="24"/>
        </w:rPr>
      </w:pPr>
      <w:r w:rsidRPr="002C2120">
        <w:rPr>
          <w:sz w:val="24"/>
          <w:szCs w:val="24"/>
        </w:rPr>
        <w:t>1,2,3,5</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2C2120" w:rsidRPr="002C2120" w14:paraId="4B35A53B" w14:textId="77777777" w:rsidTr="002C2120">
        <w:trPr>
          <w:cantSplit/>
          <w:tblCellSpacing w:w="0" w:type="dxa"/>
        </w:trPr>
        <w:tc>
          <w:tcPr>
            <w:tcW w:w="0" w:type="auto"/>
            <w:gridSpan w:val="2"/>
            <w:vAlign w:val="center"/>
            <w:hideMark/>
          </w:tcPr>
          <w:p w14:paraId="2D26F945" w14:textId="77777777" w:rsidR="002C2120" w:rsidRPr="00F04DE8" w:rsidRDefault="002C2120" w:rsidP="002C2120">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Informational Reports and Experimental Specifications</w:t>
            </w:r>
          </w:p>
        </w:tc>
      </w:tr>
      <w:tr w:rsidR="002C2120" w:rsidRPr="002C2120" w14:paraId="385FE74F" w14:textId="77777777" w:rsidTr="002C2120">
        <w:trPr>
          <w:cantSplit/>
          <w:tblCellSpacing w:w="0" w:type="dxa"/>
        </w:trPr>
        <w:tc>
          <w:tcPr>
            <w:tcW w:w="7500" w:type="dxa"/>
            <w:vAlign w:val="center"/>
            <w:hideMark/>
          </w:tcPr>
          <w:p w14:paraId="6410A81D"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130.0-G-3 Overview of Space Communications Protocols</w:t>
            </w:r>
          </w:p>
        </w:tc>
        <w:tc>
          <w:tcPr>
            <w:tcW w:w="0" w:type="auto"/>
            <w:vAlign w:val="center"/>
            <w:hideMark/>
          </w:tcPr>
          <w:p w14:paraId="6E0E5F03"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"http://public.ccsds.org/publications/archive/130x0g3.pdf"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46F06467" w14:textId="77777777" w:rsidTr="002C2120">
        <w:trPr>
          <w:cantSplit/>
          <w:tblCellSpacing w:w="0" w:type="dxa"/>
        </w:trPr>
        <w:tc>
          <w:tcPr>
            <w:tcW w:w="7500" w:type="dxa"/>
            <w:vAlign w:val="center"/>
            <w:hideMark/>
          </w:tcPr>
          <w:p w14:paraId="523986DB"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130.1-G-2 TM Synchronization and Channel Coding—Summary of Concept and Rationale</w:t>
            </w:r>
          </w:p>
        </w:tc>
        <w:tc>
          <w:tcPr>
            <w:tcW w:w="0" w:type="auto"/>
            <w:vAlign w:val="center"/>
            <w:hideMark/>
          </w:tcPr>
          <w:p w14:paraId="03F77281"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"http://public.ccsds.org/publications/archive/130x1g2.pdf"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7E762995" w14:textId="77777777" w:rsidTr="002C2120">
        <w:trPr>
          <w:cantSplit/>
          <w:tblCellSpacing w:w="0" w:type="dxa"/>
        </w:trPr>
        <w:tc>
          <w:tcPr>
            <w:tcW w:w="7500" w:type="dxa"/>
            <w:vAlign w:val="center"/>
            <w:hideMark/>
          </w:tcPr>
          <w:p w14:paraId="0F489D56"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131.5-O-1 Erasure Correcting Codes for Use in Near-Earth and Deep-Space Communications</w:t>
            </w:r>
          </w:p>
        </w:tc>
        <w:tc>
          <w:tcPr>
            <w:tcW w:w="0" w:type="auto"/>
            <w:vAlign w:val="center"/>
            <w:hideMark/>
          </w:tcPr>
          <w:p w14:paraId="6FC89E84"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"http://public.ccsds.org/publications/archive/131x5o1.pdf"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20E3F9AB" w14:textId="77777777" w:rsidTr="002C2120">
        <w:trPr>
          <w:cantSplit/>
          <w:tblCellSpacing w:w="0" w:type="dxa"/>
        </w:trPr>
        <w:tc>
          <w:tcPr>
            <w:tcW w:w="7500" w:type="dxa"/>
            <w:vAlign w:val="center"/>
            <w:hideMark/>
          </w:tcPr>
          <w:p w14:paraId="16262E3F"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210.0-G-2 Proximity-1 Space Link Protocol—Rationale, Architecture, and Scenarios</w:t>
            </w:r>
          </w:p>
        </w:tc>
        <w:tc>
          <w:tcPr>
            <w:tcW w:w="0" w:type="auto"/>
            <w:vAlign w:val="center"/>
            <w:hideMark/>
          </w:tcPr>
          <w:p w14:paraId="51C8D6C4"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"http://public.ccsds.org/publications/archive/210x0g2.pdf"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29219DEA" w14:textId="77777777" w:rsidTr="002C2120">
        <w:trPr>
          <w:cantSplit/>
          <w:tblCellSpacing w:w="0" w:type="dxa"/>
        </w:trPr>
        <w:tc>
          <w:tcPr>
            <w:tcW w:w="7500" w:type="dxa"/>
            <w:vAlign w:val="center"/>
            <w:hideMark/>
          </w:tcPr>
          <w:p w14:paraId="64EDCE24"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230.1-G-2 TC Synchronization and Channel Coding—Summary of Concept and Rationale</w:t>
            </w:r>
          </w:p>
        </w:tc>
        <w:tc>
          <w:tcPr>
            <w:tcW w:w="0" w:type="auto"/>
            <w:vAlign w:val="center"/>
            <w:hideMark/>
          </w:tcPr>
          <w:p w14:paraId="120A1DB0"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"http://public.ccsds.org/publications/archive/230x1g2e1.pdf"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0B5C5DBB" w14:textId="77777777" w:rsidTr="002C2120">
        <w:trPr>
          <w:cantSplit/>
          <w:tblCellSpacing w:w="0" w:type="dxa"/>
        </w:trPr>
        <w:tc>
          <w:tcPr>
            <w:tcW w:w="7500" w:type="dxa"/>
            <w:vAlign w:val="center"/>
            <w:hideMark/>
          </w:tcPr>
          <w:p w14:paraId="09B3DD99"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230.2-G-1 Next Generation Uplink Application Profiles Milestone ID: MIL-SLS-201 Completion Date: 2014</w:t>
            </w:r>
          </w:p>
        </w:tc>
        <w:tc>
          <w:tcPr>
            <w:tcW w:w="0" w:type="auto"/>
            <w:vAlign w:val="center"/>
            <w:hideMark/>
          </w:tcPr>
          <w:p w14:paraId="5448E3EA"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"http://public.ccsds.org/publications/archive/230x2g1.pdf"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57E271D6" w14:textId="77777777" w:rsidTr="002C2120">
        <w:trPr>
          <w:cantSplit/>
          <w:tblCellSpacing w:w="0" w:type="dxa"/>
        </w:trPr>
        <w:tc>
          <w:tcPr>
            <w:tcW w:w="7500" w:type="dxa"/>
            <w:vAlign w:val="center"/>
            <w:hideMark/>
          </w:tcPr>
          <w:p w14:paraId="71847A9D"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231.1-O-1 Short Block Length LDPC Codes for TC Synchronization and Channel Coding</w:t>
            </w:r>
          </w:p>
        </w:tc>
        <w:tc>
          <w:tcPr>
            <w:tcW w:w="0" w:type="auto"/>
            <w:vAlign w:val="center"/>
            <w:hideMark/>
          </w:tcPr>
          <w:p w14:paraId="0260D545"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"http://public.ccsds.org/publications/archive/231x1o1.pdf"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22D071D5" w14:textId="77777777" w:rsidTr="002C2120">
        <w:trPr>
          <w:cantSplit/>
          <w:tblCellSpacing w:w="0" w:type="dxa"/>
        </w:trPr>
        <w:tc>
          <w:tcPr>
            <w:tcW w:w="0" w:type="auto"/>
            <w:gridSpan w:val="2"/>
            <w:vAlign w:val="center"/>
            <w:hideMark/>
          </w:tcPr>
          <w:p w14:paraId="2535FA4F" w14:textId="77777777" w:rsidR="002C2120" w:rsidRPr="00F04DE8" w:rsidRDefault="002C2120" w:rsidP="002C2120">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Recommended Standards / Practices</w:t>
            </w:r>
          </w:p>
        </w:tc>
      </w:tr>
      <w:tr w:rsidR="002C2120" w:rsidRPr="002C2120" w14:paraId="1A7FBB15" w14:textId="77777777" w:rsidTr="002C2120">
        <w:trPr>
          <w:cantSplit/>
          <w:tblCellSpacing w:w="0" w:type="dxa"/>
        </w:trPr>
        <w:tc>
          <w:tcPr>
            <w:tcW w:w="7500" w:type="dxa"/>
            <w:vAlign w:val="center"/>
            <w:hideMark/>
          </w:tcPr>
          <w:p w14:paraId="31ABB6A5"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131.0-B-2 TM Synchronization and Channel Coding</w:t>
            </w:r>
          </w:p>
        </w:tc>
        <w:tc>
          <w:tcPr>
            <w:tcW w:w="0" w:type="auto"/>
            <w:vAlign w:val="center"/>
            <w:hideMark/>
          </w:tcPr>
          <w:p w14:paraId="238AAF9C"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"http://public.ccsds.org/publications/archive/131x0b2ec1.pdf"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0EDE8548" w14:textId="77777777" w:rsidTr="002C2120">
        <w:trPr>
          <w:cantSplit/>
          <w:tblCellSpacing w:w="0" w:type="dxa"/>
        </w:trPr>
        <w:tc>
          <w:tcPr>
            <w:tcW w:w="7500" w:type="dxa"/>
            <w:vAlign w:val="center"/>
            <w:hideMark/>
          </w:tcPr>
          <w:p w14:paraId="3138CC14"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131.2-B-1 Flexible Advanced Coding and Modulation Scheme for High Rate Telemetry Applications</w:t>
            </w:r>
          </w:p>
        </w:tc>
        <w:tc>
          <w:tcPr>
            <w:tcW w:w="0" w:type="auto"/>
            <w:vAlign w:val="center"/>
            <w:hideMark/>
          </w:tcPr>
          <w:p w14:paraId="6AF9DEA0"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"http://public.ccsds.org/publications/archive/131x2b1e1.pdf"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58F3B7D2" w14:textId="77777777" w:rsidTr="002C2120">
        <w:trPr>
          <w:cantSplit/>
          <w:tblCellSpacing w:w="0" w:type="dxa"/>
        </w:trPr>
        <w:tc>
          <w:tcPr>
            <w:tcW w:w="7500" w:type="dxa"/>
            <w:vAlign w:val="center"/>
            <w:hideMark/>
          </w:tcPr>
          <w:p w14:paraId="09ABD707"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131.3-B-1 CCSDS Space Link Protocols over ETSI DVB-S2 Standard</w:t>
            </w:r>
          </w:p>
        </w:tc>
        <w:tc>
          <w:tcPr>
            <w:tcW w:w="0" w:type="auto"/>
            <w:vAlign w:val="center"/>
            <w:hideMark/>
          </w:tcPr>
          <w:p w14:paraId="2064E00B"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"http://public.ccsds.org/publications/archive/131x3b1.pdf"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3E027E81" w14:textId="77777777" w:rsidTr="002C2120">
        <w:trPr>
          <w:cantSplit/>
          <w:tblCellSpacing w:w="0" w:type="dxa"/>
        </w:trPr>
        <w:tc>
          <w:tcPr>
            <w:tcW w:w="7500" w:type="dxa"/>
            <w:vAlign w:val="center"/>
            <w:hideMark/>
          </w:tcPr>
          <w:p w14:paraId="18DFEB7A"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131.4-M-1 TM Channel Coding Profiles</w:t>
            </w:r>
          </w:p>
        </w:tc>
        <w:tc>
          <w:tcPr>
            <w:tcW w:w="0" w:type="auto"/>
            <w:vAlign w:val="center"/>
            <w:hideMark/>
          </w:tcPr>
          <w:p w14:paraId="61596848"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"http://public.ccsds.org/publications/archive/131x4m1.pdf"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1666F1AB" w14:textId="77777777" w:rsidTr="002C2120">
        <w:trPr>
          <w:cantSplit/>
          <w:tblCellSpacing w:w="0" w:type="dxa"/>
        </w:trPr>
        <w:tc>
          <w:tcPr>
            <w:tcW w:w="7500" w:type="dxa"/>
            <w:vAlign w:val="center"/>
            <w:hideMark/>
          </w:tcPr>
          <w:p w14:paraId="00BBE75F"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211.2-B-2 Proximity-1 Space Link Protocol—Coding and Synchronization Sublayer</w:t>
            </w:r>
          </w:p>
        </w:tc>
        <w:tc>
          <w:tcPr>
            <w:tcW w:w="0" w:type="auto"/>
            <w:vAlign w:val="center"/>
            <w:hideMark/>
          </w:tcPr>
          <w:p w14:paraId="43A7C615"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"http://public.ccsds.org/publications/archive/211x2b2.pdf"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2A647392" w14:textId="77777777" w:rsidTr="002C2120">
        <w:trPr>
          <w:cantSplit/>
          <w:tblCellSpacing w:w="0" w:type="dxa"/>
        </w:trPr>
        <w:tc>
          <w:tcPr>
            <w:tcW w:w="7500" w:type="dxa"/>
            <w:vAlign w:val="center"/>
            <w:hideMark/>
          </w:tcPr>
          <w:p w14:paraId="0651EA7E"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CCSDS 231.0-B-2 TC Synchronization and Channel Coding</w:t>
            </w:r>
          </w:p>
        </w:tc>
        <w:tc>
          <w:tcPr>
            <w:tcW w:w="0" w:type="auto"/>
            <w:vAlign w:val="center"/>
            <w:hideMark/>
          </w:tcPr>
          <w:p w14:paraId="0F9D8E30"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"http://public.ccsds.org/publications/archive/231x0b2c1.pdf"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5D194750" w14:textId="77777777" w:rsidTr="002C2120">
        <w:trPr>
          <w:cantSplit/>
          <w:tblCellSpacing w:w="0" w:type="dxa"/>
        </w:trPr>
        <w:tc>
          <w:tcPr>
            <w:tcW w:w="0" w:type="auto"/>
            <w:gridSpan w:val="2"/>
            <w:vAlign w:val="center"/>
            <w:hideMark/>
          </w:tcPr>
          <w:p w14:paraId="6AB2815A" w14:textId="77777777" w:rsidR="002C2120" w:rsidRPr="00F04DE8" w:rsidRDefault="002C2120" w:rsidP="002C2120">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Informational Reports in Production and Experimental Specifications</w:t>
            </w:r>
          </w:p>
        </w:tc>
      </w:tr>
      <w:tr w:rsidR="002C2120" w:rsidRPr="002C2120" w14:paraId="248BFACF" w14:textId="77777777" w:rsidTr="002C2120">
        <w:trPr>
          <w:cantSplit/>
          <w:tblCellSpacing w:w="0" w:type="dxa"/>
        </w:trPr>
        <w:tc>
          <w:tcPr>
            <w:tcW w:w="7500" w:type="dxa"/>
            <w:vAlign w:val="center"/>
            <w:hideMark/>
          </w:tcPr>
          <w:p w14:paraId="2DD1BE4D"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 xml:space="preserve">CWE Doc. 130.11-G TM Channel Coding for SCCC </w:t>
            </w:r>
          </w:p>
        </w:tc>
        <w:tc>
          <w:tcPr>
            <w:tcW w:w="0" w:type="auto"/>
            <w:vAlign w:val="center"/>
            <w:hideMark/>
          </w:tcPr>
          <w:p w14:paraId="627E5B93"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"http://cwe.ccsds.org/fm/Lists/Projects/DispForm.aspx?ID=349"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1CBB8967" w14:textId="77777777" w:rsidTr="002C2120">
        <w:trPr>
          <w:cantSplit/>
          <w:tblCellSpacing w:w="0" w:type="dxa"/>
        </w:trPr>
        <w:tc>
          <w:tcPr>
            <w:tcW w:w="7500" w:type="dxa"/>
            <w:vAlign w:val="center"/>
            <w:hideMark/>
          </w:tcPr>
          <w:p w14:paraId="292199F6"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 xml:space="preserve">CWE Doc. 130.12-G TM Channel Coding for DVB-S2 </w:t>
            </w:r>
          </w:p>
        </w:tc>
        <w:tc>
          <w:tcPr>
            <w:tcW w:w="0" w:type="auto"/>
            <w:vAlign w:val="center"/>
            <w:hideMark/>
          </w:tcPr>
          <w:p w14:paraId="091C4624"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"http://cwe.ccsds.org/fm/Lists/Projects/DispForm.aspx?ID=360"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5FCDC036" w14:textId="77777777" w:rsidTr="002C2120">
        <w:trPr>
          <w:cantSplit/>
          <w:tblCellSpacing w:w="0" w:type="dxa"/>
        </w:trPr>
        <w:tc>
          <w:tcPr>
            <w:tcW w:w="0" w:type="auto"/>
            <w:gridSpan w:val="2"/>
            <w:vAlign w:val="center"/>
            <w:hideMark/>
          </w:tcPr>
          <w:p w14:paraId="61930257" w14:textId="77777777" w:rsidR="002C2120" w:rsidRPr="00F04DE8" w:rsidRDefault="002C2120" w:rsidP="002C2120">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Recommended Standards / Practices Currently in Production</w:t>
            </w:r>
          </w:p>
        </w:tc>
      </w:tr>
      <w:tr w:rsidR="002C2120" w:rsidRPr="002C2120" w14:paraId="6F79BCFC" w14:textId="77777777" w:rsidTr="002C2120">
        <w:trPr>
          <w:cantSplit/>
          <w:tblCellSpacing w:w="0" w:type="dxa"/>
        </w:trPr>
        <w:tc>
          <w:tcPr>
            <w:tcW w:w="7500" w:type="dxa"/>
            <w:vAlign w:val="center"/>
            <w:hideMark/>
          </w:tcPr>
          <w:p w14:paraId="7353B413"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CWE Doc, 131.0-B Update TM channel coding Blue Book with LDPC slicing</w:t>
            </w:r>
          </w:p>
        </w:tc>
        <w:tc>
          <w:tcPr>
            <w:tcW w:w="0" w:type="auto"/>
            <w:vAlign w:val="center"/>
            <w:hideMark/>
          </w:tcPr>
          <w:p w14:paraId="6D3042A6"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"http://cwe.ccsds.org/fm/Lists/Projects/DispForm.aspx?ID=399"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423FEA03" w14:textId="77777777" w:rsidTr="002C2120">
        <w:trPr>
          <w:cantSplit/>
          <w:tblCellSpacing w:w="0" w:type="dxa"/>
        </w:trPr>
        <w:tc>
          <w:tcPr>
            <w:tcW w:w="7500" w:type="dxa"/>
            <w:vAlign w:val="center"/>
            <w:hideMark/>
          </w:tcPr>
          <w:p w14:paraId="2C53F1EE"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 xml:space="preserve">CWE Doc. 231.0-B TC Synchronization and Channel Coding: Development of new schemes to be used with the TC Space Data Link Protocol over ground-to-space communications links to improve performance in terms of distance and data rate </w:t>
            </w:r>
          </w:p>
        </w:tc>
        <w:tc>
          <w:tcPr>
            <w:tcW w:w="0" w:type="auto"/>
            <w:vAlign w:val="center"/>
            <w:hideMark/>
          </w:tcPr>
          <w:p w14:paraId="2B74FDF8"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"http://cwe.ccsds.org/fm/Lists/Projects/DispFormDraft.aspx?ID=397"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0EE45C5D" w14:textId="77777777" w:rsidTr="002C2120">
        <w:trPr>
          <w:cantSplit/>
          <w:tblCellSpacing w:w="0" w:type="dxa"/>
        </w:trPr>
        <w:tc>
          <w:tcPr>
            <w:tcW w:w="7500" w:type="dxa"/>
            <w:vAlign w:val="center"/>
            <w:hideMark/>
          </w:tcPr>
          <w:p w14:paraId="2901438B"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CWE Doc. 431.1 Variable Code and Modulation Systems for CCSDS (Magenta Book)</w:t>
            </w:r>
          </w:p>
        </w:tc>
        <w:tc>
          <w:tcPr>
            <w:tcW w:w="0" w:type="auto"/>
            <w:vAlign w:val="center"/>
            <w:hideMark/>
          </w:tcPr>
          <w:p w14:paraId="3088E5CB"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"http://cwe.ccsds.org/fm/Lists/Projects/DispForm.aspx?ID=398"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5667A0EA" w14:textId="77777777" w:rsidTr="002C2120">
        <w:trPr>
          <w:cantSplit/>
          <w:tblCellSpacing w:w="0" w:type="dxa"/>
        </w:trPr>
        <w:tc>
          <w:tcPr>
            <w:tcW w:w="0" w:type="auto"/>
            <w:gridSpan w:val="2"/>
            <w:vAlign w:val="center"/>
            <w:hideMark/>
          </w:tcPr>
          <w:p w14:paraId="69B8176D" w14:textId="77777777" w:rsidR="002C2120" w:rsidRPr="00F04DE8" w:rsidRDefault="002C2120" w:rsidP="002C2120">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Future Work</w:t>
            </w:r>
          </w:p>
        </w:tc>
      </w:tr>
      <w:tr w:rsidR="002C2120" w:rsidRPr="002C2120" w14:paraId="22186C9F" w14:textId="77777777" w:rsidTr="002C2120">
        <w:trPr>
          <w:cantSplit/>
          <w:tblCellSpacing w:w="0" w:type="dxa"/>
        </w:trPr>
        <w:tc>
          <w:tcPr>
            <w:tcW w:w="7500" w:type="dxa"/>
            <w:vAlign w:val="center"/>
            <w:hideMark/>
          </w:tcPr>
          <w:p w14:paraId="6095158F"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Development of Recommended Practice for Adaptive Coded Modulation (ACM) for combinations of modulation and coding for channel-dependent effects.</w:t>
            </w:r>
          </w:p>
        </w:tc>
        <w:tc>
          <w:tcPr>
            <w:tcW w:w="0" w:type="auto"/>
            <w:vAlign w:val="center"/>
            <w:hideMark/>
          </w:tcPr>
          <w:p w14:paraId="52690602"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"http://cwe.ccsds.org/fm/Lists/Projects/DispFormDraft.aspx?ID=542"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24EBBB86" w14:textId="77777777" w:rsidTr="002C2120">
        <w:trPr>
          <w:cantSplit/>
          <w:tblCellSpacing w:w="0" w:type="dxa"/>
        </w:trPr>
        <w:tc>
          <w:tcPr>
            <w:tcW w:w="7500" w:type="dxa"/>
            <w:vAlign w:val="center"/>
            <w:hideMark/>
          </w:tcPr>
          <w:p w14:paraId="1E0BC6D6"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Development of standards for Erasure Correcting Codes for Near Earth and Deep Space communications to provide efficient countermeasures for guaranteeing reliable communications even at low signal-to-noise ratio regimes when conventional coding may fail</w:t>
            </w:r>
          </w:p>
        </w:tc>
        <w:tc>
          <w:tcPr>
            <w:tcW w:w="0" w:type="auto"/>
            <w:vAlign w:val="center"/>
            <w:hideMark/>
          </w:tcPr>
          <w:p w14:paraId="44D7C6A0" w14:textId="77777777" w:rsidR="002C2120" w:rsidRPr="002C2120" w:rsidRDefault="00AF1787" w:rsidP="002C2120">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"http://cwe.ccsds.org/fm/Lists/Projects/DispFormDraft.aspx?ID=543" \t "_blank" </w:instrText>
            </w:r>
            <w:r>
              <w:fldChar w:fldCharType="separate"/>
            </w:r>
            <w:r w:rsidR="002C2120" w:rsidRPr="002C2120">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C2120" w:rsidRPr="002C2120" w14:paraId="15430BFE" w14:textId="77777777" w:rsidTr="002C2120">
        <w:trPr>
          <w:cantSplit/>
          <w:tblCellSpacing w:w="0" w:type="dxa"/>
        </w:trPr>
        <w:tc>
          <w:tcPr>
            <w:tcW w:w="7500" w:type="dxa"/>
            <w:vAlign w:val="center"/>
            <w:hideMark/>
          </w:tcPr>
          <w:p w14:paraId="0285BD87" w14:textId="77777777" w:rsidR="002C2120" w:rsidRPr="002C2120" w:rsidRDefault="002C2120" w:rsidP="002C2120">
            <w:pPr>
              <w:spacing w:before="100" w:beforeAutospacing="1" w:after="100" w:afterAutospacing="1" w:line="240" w:lineRule="auto"/>
              <w:ind w:left="360"/>
              <w:rPr>
                <w:rFonts w:eastAsia="Times New Roman" w:cstheme="minorHAnsi"/>
                <w:sz w:val="24"/>
                <w:szCs w:val="24"/>
                <w:lang w:eastAsia="en-GB"/>
              </w:rPr>
            </w:pPr>
            <w:r w:rsidRPr="002C2120">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5FC4A035" w14:textId="77777777" w:rsidR="002C2120" w:rsidRPr="002C2120" w:rsidRDefault="002C2120" w:rsidP="002C2120">
            <w:pPr>
              <w:spacing w:after="0" w:line="240" w:lineRule="auto"/>
              <w:ind w:left="360"/>
              <w:rPr>
                <w:rFonts w:eastAsia="Times New Roman" w:cstheme="minorHAnsi"/>
                <w:sz w:val="20"/>
                <w:szCs w:val="20"/>
                <w:lang w:eastAsia="en-GB"/>
              </w:rPr>
            </w:pPr>
          </w:p>
        </w:tc>
      </w:tr>
    </w:tbl>
    <w:p w14:paraId="482FC79F" w14:textId="77777777" w:rsidR="002C2120" w:rsidRDefault="002C2120" w:rsidP="002C2120">
      <w:pPr>
        <w:rPr>
          <w:sz w:val="24"/>
          <w:szCs w:val="24"/>
        </w:rPr>
      </w:pPr>
    </w:p>
    <w:p w14:paraId="6C09E903" w14:textId="77777777" w:rsidR="00F04DE8" w:rsidRPr="00F04DE8" w:rsidRDefault="00F04DE8" w:rsidP="00F04DE8">
      <w:pPr>
        <w:pStyle w:val="Heading3"/>
      </w:pPr>
      <w:r w:rsidRPr="00F04DE8">
        <w:t>SLS GOAL 3</w:t>
      </w:r>
    </w:p>
    <w:p w14:paraId="533D1884" w14:textId="77777777" w:rsidR="00F04DE8" w:rsidRPr="00F04DE8" w:rsidRDefault="00F04DE8" w:rsidP="00F04DE8">
      <w:pPr>
        <w:rPr>
          <w:sz w:val="24"/>
          <w:szCs w:val="24"/>
        </w:rPr>
      </w:pPr>
    </w:p>
    <w:p w14:paraId="69E266AD" w14:textId="77777777" w:rsidR="00F04DE8" w:rsidRPr="00F04DE8" w:rsidRDefault="00F04DE8" w:rsidP="00F04DE8">
      <w:pPr>
        <w:rPr>
          <w:sz w:val="24"/>
          <w:szCs w:val="24"/>
        </w:rPr>
      </w:pPr>
      <w:r w:rsidRPr="00F04DE8">
        <w:rPr>
          <w:sz w:val="24"/>
          <w:szCs w:val="24"/>
        </w:rPr>
        <w:t>To provide efficient and operable space data link protocols capable of satisfying the needs of current and future missions; i.e., to produce or maintain standards to support emerging capabilities (e.g. enabling higher data rates, greater throughput, higher reliability) with seamless interface to both user applications and communication technologies over radio frequ</w:t>
      </w:r>
      <w:r>
        <w:rPr>
          <w:sz w:val="24"/>
          <w:szCs w:val="24"/>
        </w:rPr>
        <w:t>ency (RF) and/or optical links.</w:t>
      </w:r>
    </w:p>
    <w:p w14:paraId="2D89FC2D" w14:textId="77777777" w:rsidR="00F04DE8" w:rsidRPr="00F04DE8" w:rsidRDefault="00F04DE8" w:rsidP="00F04DE8">
      <w:pPr>
        <w:pStyle w:val="Heading3"/>
      </w:pPr>
      <w:r w:rsidRPr="00F04DE8">
        <w:t>Related CCSDS Technical Strategic Goals:</w:t>
      </w:r>
    </w:p>
    <w:p w14:paraId="219C1175" w14:textId="77777777" w:rsidR="00F04DE8" w:rsidRDefault="00F04DE8" w:rsidP="00F04DE8">
      <w:pPr>
        <w:rPr>
          <w:sz w:val="24"/>
          <w:szCs w:val="24"/>
        </w:rPr>
      </w:pPr>
      <w:r w:rsidRPr="00F04DE8">
        <w:rPr>
          <w:sz w:val="24"/>
          <w:szCs w:val="24"/>
        </w:rPr>
        <w:t>1,2,3,5</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F04DE8" w:rsidRPr="00F04DE8" w14:paraId="3F30FDE5" w14:textId="77777777" w:rsidTr="00F04DE8">
        <w:trPr>
          <w:tblCellSpacing w:w="0" w:type="dxa"/>
        </w:trPr>
        <w:tc>
          <w:tcPr>
            <w:tcW w:w="0" w:type="auto"/>
            <w:gridSpan w:val="2"/>
            <w:vAlign w:val="center"/>
            <w:hideMark/>
          </w:tcPr>
          <w:p w14:paraId="7B567770"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Informational Reports and Experimental Specifications</w:t>
            </w:r>
          </w:p>
        </w:tc>
      </w:tr>
      <w:tr w:rsidR="00F04DE8" w:rsidRPr="00F04DE8" w14:paraId="2885C8B9" w14:textId="77777777" w:rsidTr="00F04DE8">
        <w:trPr>
          <w:tblCellSpacing w:w="0" w:type="dxa"/>
        </w:trPr>
        <w:tc>
          <w:tcPr>
            <w:tcW w:w="7500" w:type="dxa"/>
            <w:vAlign w:val="center"/>
            <w:hideMark/>
          </w:tcPr>
          <w:p w14:paraId="55891DEC"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130.0-G-3 Overview of Space Communications Protocols</w:t>
            </w:r>
          </w:p>
        </w:tc>
        <w:tc>
          <w:tcPr>
            <w:tcW w:w="0" w:type="auto"/>
            <w:vAlign w:val="center"/>
            <w:hideMark/>
          </w:tcPr>
          <w:p w14:paraId="084DB783"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"http://public.ccsds.org/publications/archive/130x0g3.pdf"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223E010" w14:textId="77777777" w:rsidTr="00F04DE8">
        <w:trPr>
          <w:tblCellSpacing w:w="0" w:type="dxa"/>
        </w:trPr>
        <w:tc>
          <w:tcPr>
            <w:tcW w:w="7500" w:type="dxa"/>
            <w:vAlign w:val="center"/>
            <w:hideMark/>
          </w:tcPr>
          <w:p w14:paraId="2F723A86"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130.2-G-2 Space Data Link Protocols—Summary of Concept and Rationale</w:t>
            </w:r>
          </w:p>
        </w:tc>
        <w:tc>
          <w:tcPr>
            <w:tcW w:w="0" w:type="auto"/>
            <w:vAlign w:val="center"/>
            <w:hideMark/>
          </w:tcPr>
          <w:p w14:paraId="4C3BEDF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"http://public.ccsds.org/publications/archive/130x2g2.pdf"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60D59AC4" w14:textId="77777777" w:rsidTr="00F04DE8">
        <w:trPr>
          <w:tblCellSpacing w:w="0" w:type="dxa"/>
        </w:trPr>
        <w:tc>
          <w:tcPr>
            <w:tcW w:w="7500" w:type="dxa"/>
            <w:vAlign w:val="center"/>
            <w:hideMark/>
          </w:tcPr>
          <w:p w14:paraId="2557916B"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200.0-G-6 Telecommand Summary of Concept and Rationale</w:t>
            </w:r>
          </w:p>
        </w:tc>
        <w:tc>
          <w:tcPr>
            <w:tcW w:w="0" w:type="auto"/>
            <w:vAlign w:val="center"/>
            <w:hideMark/>
          </w:tcPr>
          <w:p w14:paraId="2B7273EA"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"http://public.ccsds.org/publications/archive/200x0g6.pdf"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7755BE75" w14:textId="77777777" w:rsidTr="00F04DE8">
        <w:trPr>
          <w:tblCellSpacing w:w="0" w:type="dxa"/>
        </w:trPr>
        <w:tc>
          <w:tcPr>
            <w:tcW w:w="7500" w:type="dxa"/>
            <w:vAlign w:val="center"/>
            <w:hideMark/>
          </w:tcPr>
          <w:p w14:paraId="7D9F4B55"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210.0-G-2 Proximity-1 Space Link Protocol—Rationale, Architecture, and Scenarios</w:t>
            </w:r>
          </w:p>
        </w:tc>
        <w:tc>
          <w:tcPr>
            <w:tcW w:w="0" w:type="auto"/>
            <w:vAlign w:val="center"/>
            <w:hideMark/>
          </w:tcPr>
          <w:p w14:paraId="6319FEED"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"http://public.ccsds.org/publications/archive/210x0g2.pdf"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F88E19B" w14:textId="77777777" w:rsidTr="00F04DE8">
        <w:trPr>
          <w:tblCellSpacing w:w="0" w:type="dxa"/>
        </w:trPr>
        <w:tc>
          <w:tcPr>
            <w:tcW w:w="0" w:type="auto"/>
            <w:gridSpan w:val="2"/>
            <w:vAlign w:val="center"/>
            <w:hideMark/>
          </w:tcPr>
          <w:p w14:paraId="2F789214"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Recommended Standards / Practices</w:t>
            </w:r>
          </w:p>
        </w:tc>
      </w:tr>
      <w:tr w:rsidR="00F04DE8" w:rsidRPr="00F04DE8" w14:paraId="36917F13" w14:textId="77777777" w:rsidTr="00F04DE8">
        <w:trPr>
          <w:tblCellSpacing w:w="0" w:type="dxa"/>
        </w:trPr>
        <w:tc>
          <w:tcPr>
            <w:tcW w:w="7500" w:type="dxa"/>
            <w:vAlign w:val="center"/>
            <w:hideMark/>
          </w:tcPr>
          <w:p w14:paraId="0143D712"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val="it-IT" w:eastAsia="en-GB"/>
              </w:rPr>
            </w:pPr>
            <w:r w:rsidRPr="00F04DE8">
              <w:rPr>
                <w:rFonts w:eastAsia="Times New Roman" w:cstheme="minorHAnsi"/>
                <w:sz w:val="24"/>
                <w:szCs w:val="24"/>
                <w:lang w:val="it-IT" w:eastAsia="en-GB"/>
              </w:rPr>
              <w:t xml:space="preserve">CCSDS 132.0-B-1 TM </w:t>
            </w:r>
            <w:proofErr w:type="gramStart"/>
            <w:r w:rsidRPr="00F04DE8">
              <w:rPr>
                <w:rFonts w:eastAsia="Times New Roman" w:cstheme="minorHAnsi"/>
                <w:sz w:val="24"/>
                <w:szCs w:val="24"/>
                <w:lang w:val="it-IT" w:eastAsia="en-GB"/>
              </w:rPr>
              <w:t>Space</w:t>
            </w:r>
            <w:proofErr w:type="gramEnd"/>
            <w:r w:rsidRPr="00F04DE8">
              <w:rPr>
                <w:rFonts w:eastAsia="Times New Roman" w:cstheme="minorHAnsi"/>
                <w:sz w:val="24"/>
                <w:szCs w:val="24"/>
                <w:lang w:val="it-IT" w:eastAsia="en-GB"/>
              </w:rPr>
              <w:t xml:space="preserve"> Data Link Protocol</w:t>
            </w:r>
          </w:p>
        </w:tc>
        <w:tc>
          <w:tcPr>
            <w:tcW w:w="0" w:type="auto"/>
            <w:vAlign w:val="center"/>
            <w:hideMark/>
          </w:tcPr>
          <w:p w14:paraId="229E8643"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"http://public.ccsds.org/publications/archive/132x0b1c1.pdf"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B5910F3" w14:textId="77777777" w:rsidTr="00F04DE8">
        <w:trPr>
          <w:tblCellSpacing w:w="0" w:type="dxa"/>
        </w:trPr>
        <w:tc>
          <w:tcPr>
            <w:tcW w:w="7500" w:type="dxa"/>
            <w:vAlign w:val="center"/>
            <w:hideMark/>
          </w:tcPr>
          <w:p w14:paraId="06C4CCDE"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133.0-B-1 Space Packet Protocol</w:t>
            </w:r>
          </w:p>
        </w:tc>
        <w:tc>
          <w:tcPr>
            <w:tcW w:w="0" w:type="auto"/>
            <w:vAlign w:val="center"/>
            <w:hideMark/>
          </w:tcPr>
          <w:p w14:paraId="46F40B0F"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"http://public.ccsds.org/publications/archive/133x0b1c2.pdf"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3ABD12D" w14:textId="77777777" w:rsidTr="00F04DE8">
        <w:trPr>
          <w:tblCellSpacing w:w="0" w:type="dxa"/>
        </w:trPr>
        <w:tc>
          <w:tcPr>
            <w:tcW w:w="7500" w:type="dxa"/>
            <w:vAlign w:val="center"/>
            <w:hideMark/>
          </w:tcPr>
          <w:p w14:paraId="42EBED3B"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133.1-B-2 Encapsulation Service</w:t>
            </w:r>
          </w:p>
        </w:tc>
        <w:tc>
          <w:tcPr>
            <w:tcW w:w="0" w:type="auto"/>
            <w:vAlign w:val="center"/>
            <w:hideMark/>
          </w:tcPr>
          <w:p w14:paraId="6FF8B7B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"http://public.ccsds.org/publications/archive/133x1b2c2.pdf"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04FCC1F" w14:textId="77777777" w:rsidTr="00F04DE8">
        <w:trPr>
          <w:tblCellSpacing w:w="0" w:type="dxa"/>
        </w:trPr>
        <w:tc>
          <w:tcPr>
            <w:tcW w:w="7500" w:type="dxa"/>
            <w:vAlign w:val="center"/>
            <w:hideMark/>
          </w:tcPr>
          <w:p w14:paraId="61847719"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211.0-B-5 Proximity-1 Space Link Protocol—Data Link Layer</w:t>
            </w:r>
          </w:p>
        </w:tc>
        <w:tc>
          <w:tcPr>
            <w:tcW w:w="0" w:type="auto"/>
            <w:vAlign w:val="center"/>
            <w:hideMark/>
          </w:tcPr>
          <w:p w14:paraId="31D9EC6C"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"http://public.ccsds.org/publications/archive/211x0b5.pdf"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2616009" w14:textId="77777777" w:rsidTr="00F04DE8">
        <w:trPr>
          <w:tblCellSpacing w:w="0" w:type="dxa"/>
        </w:trPr>
        <w:tc>
          <w:tcPr>
            <w:tcW w:w="7500" w:type="dxa"/>
            <w:vAlign w:val="center"/>
            <w:hideMark/>
          </w:tcPr>
          <w:p w14:paraId="60566F6A"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val="it-IT" w:eastAsia="en-GB"/>
              </w:rPr>
            </w:pPr>
            <w:r w:rsidRPr="00F04DE8">
              <w:rPr>
                <w:rFonts w:eastAsia="Times New Roman" w:cstheme="minorHAnsi"/>
                <w:sz w:val="24"/>
                <w:szCs w:val="24"/>
                <w:lang w:val="it-IT" w:eastAsia="en-GB"/>
              </w:rPr>
              <w:t xml:space="preserve">CCSDS 232.0-B-2 TC </w:t>
            </w:r>
            <w:proofErr w:type="gramStart"/>
            <w:r w:rsidRPr="00F04DE8">
              <w:rPr>
                <w:rFonts w:eastAsia="Times New Roman" w:cstheme="minorHAnsi"/>
                <w:sz w:val="24"/>
                <w:szCs w:val="24"/>
                <w:lang w:val="it-IT" w:eastAsia="en-GB"/>
              </w:rPr>
              <w:t>Space</w:t>
            </w:r>
            <w:proofErr w:type="gramEnd"/>
            <w:r w:rsidRPr="00F04DE8">
              <w:rPr>
                <w:rFonts w:eastAsia="Times New Roman" w:cstheme="minorHAnsi"/>
                <w:sz w:val="24"/>
                <w:szCs w:val="24"/>
                <w:lang w:val="it-IT" w:eastAsia="en-GB"/>
              </w:rPr>
              <w:t xml:space="preserve"> Data Link Protocol</w:t>
            </w:r>
          </w:p>
        </w:tc>
        <w:tc>
          <w:tcPr>
            <w:tcW w:w="0" w:type="auto"/>
            <w:vAlign w:val="center"/>
            <w:hideMark/>
          </w:tcPr>
          <w:p w14:paraId="6EFD3183"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"http://public.ccsds.org/publications/archive/232x0b2c1.pdf"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28C7307B" w14:textId="77777777" w:rsidTr="00F04DE8">
        <w:trPr>
          <w:tblCellSpacing w:w="0" w:type="dxa"/>
        </w:trPr>
        <w:tc>
          <w:tcPr>
            <w:tcW w:w="7500" w:type="dxa"/>
            <w:vAlign w:val="center"/>
            <w:hideMark/>
          </w:tcPr>
          <w:p w14:paraId="6CADED0B"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232.1-B-2 Communications Operation Procedure-1</w:t>
            </w:r>
          </w:p>
        </w:tc>
        <w:tc>
          <w:tcPr>
            <w:tcW w:w="0" w:type="auto"/>
            <w:vAlign w:val="center"/>
            <w:hideMark/>
          </w:tcPr>
          <w:p w14:paraId="676BAC8B"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"http://public.ccsds.org/publications/archive/232x1b2.pdf"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677EFFC" w14:textId="77777777" w:rsidTr="00F04DE8">
        <w:trPr>
          <w:tblCellSpacing w:w="0" w:type="dxa"/>
        </w:trPr>
        <w:tc>
          <w:tcPr>
            <w:tcW w:w="7500" w:type="dxa"/>
            <w:vAlign w:val="center"/>
            <w:hideMark/>
          </w:tcPr>
          <w:p w14:paraId="7C9BAC4E"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732.0-B-2 AOS Space Data Link Protocol</w:t>
            </w:r>
          </w:p>
        </w:tc>
        <w:tc>
          <w:tcPr>
            <w:tcW w:w="0" w:type="auto"/>
            <w:vAlign w:val="center"/>
            <w:hideMark/>
          </w:tcPr>
          <w:p w14:paraId="7B2E336E"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"http://public.ccsds.org/publications/archive/732x0b2c1.pdf"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C5406B7" w14:textId="77777777" w:rsidTr="00F04DE8">
        <w:trPr>
          <w:tblCellSpacing w:w="0" w:type="dxa"/>
        </w:trPr>
        <w:tc>
          <w:tcPr>
            <w:tcW w:w="0" w:type="auto"/>
            <w:gridSpan w:val="2"/>
            <w:vAlign w:val="center"/>
            <w:hideMark/>
          </w:tcPr>
          <w:p w14:paraId="323E551D"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Informational Reports in Production and Experimental Specifications</w:t>
            </w:r>
          </w:p>
        </w:tc>
      </w:tr>
      <w:tr w:rsidR="00F04DE8" w:rsidRPr="00F04DE8" w14:paraId="5DB3AA35" w14:textId="77777777" w:rsidTr="00F04DE8">
        <w:trPr>
          <w:tblCellSpacing w:w="0" w:type="dxa"/>
        </w:trPr>
        <w:tc>
          <w:tcPr>
            <w:tcW w:w="7500" w:type="dxa"/>
            <w:vAlign w:val="center"/>
            <w:hideMark/>
          </w:tcPr>
          <w:p w14:paraId="5E925167"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130.2-G Space Data Link Protocols Green Book (Issue 3)</w:t>
            </w:r>
          </w:p>
        </w:tc>
        <w:tc>
          <w:tcPr>
            <w:tcW w:w="0" w:type="auto"/>
            <w:vAlign w:val="center"/>
            <w:hideMark/>
          </w:tcPr>
          <w:p w14:paraId="2E49BBBA"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"http://cwe.ccsds.org/fm/Lists/Projects/DispForm.aspx?ID=485"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FF41285" w14:textId="77777777" w:rsidTr="00F04DE8">
        <w:trPr>
          <w:tblCellSpacing w:w="0" w:type="dxa"/>
        </w:trPr>
        <w:tc>
          <w:tcPr>
            <w:tcW w:w="7500" w:type="dxa"/>
            <w:vAlign w:val="center"/>
            <w:hideMark/>
          </w:tcPr>
          <w:p w14:paraId="509592B6"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700.1-G Next Generation Space Data Link Protocol (Green Book)</w:t>
            </w:r>
          </w:p>
        </w:tc>
        <w:tc>
          <w:tcPr>
            <w:tcW w:w="0" w:type="auto"/>
            <w:vAlign w:val="center"/>
            <w:hideMark/>
          </w:tcPr>
          <w:p w14:paraId="152A39B2"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"http://cwe.ccsds.org/fm/Lists/Projects/DispForm.aspx?ID=384"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7FB2CE34" w14:textId="77777777" w:rsidTr="00F04DE8">
        <w:trPr>
          <w:tblCellSpacing w:w="0" w:type="dxa"/>
        </w:trPr>
        <w:tc>
          <w:tcPr>
            <w:tcW w:w="7500" w:type="dxa"/>
            <w:vAlign w:val="center"/>
            <w:hideMark/>
          </w:tcPr>
          <w:p w14:paraId="21773C47"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TBD-G Next Generation Space Data Link Protocol Green Book</w:t>
            </w:r>
          </w:p>
        </w:tc>
        <w:tc>
          <w:tcPr>
            <w:tcW w:w="0" w:type="auto"/>
            <w:vAlign w:val="center"/>
            <w:hideMark/>
          </w:tcPr>
          <w:p w14:paraId="76503FF7"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"http://cwe.ccsds.org/fm/Lists/Projects/DispForm.aspx?ID=384"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7E59B18D" w14:textId="77777777" w:rsidTr="00F04DE8">
        <w:trPr>
          <w:tblCellSpacing w:w="0" w:type="dxa"/>
        </w:trPr>
        <w:tc>
          <w:tcPr>
            <w:tcW w:w="0" w:type="auto"/>
            <w:gridSpan w:val="2"/>
            <w:vAlign w:val="center"/>
            <w:hideMark/>
          </w:tcPr>
          <w:p w14:paraId="099D9B41"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Recommended Standards / Practices Currently in Production</w:t>
            </w:r>
          </w:p>
        </w:tc>
      </w:tr>
      <w:tr w:rsidR="00F04DE8" w:rsidRPr="00F04DE8" w14:paraId="53202CB6" w14:textId="77777777" w:rsidTr="00F04DE8">
        <w:trPr>
          <w:tblCellSpacing w:w="0" w:type="dxa"/>
        </w:trPr>
        <w:tc>
          <w:tcPr>
            <w:tcW w:w="7500" w:type="dxa"/>
            <w:vAlign w:val="center"/>
            <w:hideMark/>
          </w:tcPr>
          <w:p w14:paraId="51FD5D1E"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132.0-B TM Space Data Link Protocol (Blue Book) (Issue 2) (including the integration of the Space Data Link Security Protocol)</w:t>
            </w:r>
          </w:p>
        </w:tc>
        <w:tc>
          <w:tcPr>
            <w:tcW w:w="0" w:type="auto"/>
            <w:vAlign w:val="center"/>
            <w:hideMark/>
          </w:tcPr>
          <w:p w14:paraId="7FEA1B24"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"http://cwe.ccsds.org/fm/Lists/Projects/DispForm.aspx?ID=275"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256FB04F" w14:textId="77777777" w:rsidTr="00F04DE8">
        <w:trPr>
          <w:tblCellSpacing w:w="0" w:type="dxa"/>
        </w:trPr>
        <w:tc>
          <w:tcPr>
            <w:tcW w:w="7500" w:type="dxa"/>
            <w:vAlign w:val="center"/>
            <w:hideMark/>
          </w:tcPr>
          <w:p w14:paraId="14602D0B"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232.0-B TC Space Data Link Protocol (Blue Book) (Issue 3) (including the integration of the Space Data Link Security Protocol)</w:t>
            </w:r>
          </w:p>
        </w:tc>
        <w:tc>
          <w:tcPr>
            <w:tcW w:w="0" w:type="auto"/>
            <w:vAlign w:val="center"/>
            <w:hideMark/>
          </w:tcPr>
          <w:p w14:paraId="48ACBA3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"http://cwe.ccsds.org/fm/Lists/Projects/DispForm.aspx?ID=353"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7F77597C" w14:textId="77777777" w:rsidTr="00F04DE8">
        <w:trPr>
          <w:tblCellSpacing w:w="0" w:type="dxa"/>
        </w:trPr>
        <w:tc>
          <w:tcPr>
            <w:tcW w:w="7500" w:type="dxa"/>
            <w:vAlign w:val="center"/>
            <w:hideMark/>
          </w:tcPr>
          <w:p w14:paraId="48CB9D9E"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 xml:space="preserve">CWE Doc. 732.0-B AOS Space Data Link Protocol (Blue Book) (Issue 3) (including the integration of the Space Data Link Security Protocol) </w:t>
            </w:r>
          </w:p>
        </w:tc>
        <w:tc>
          <w:tcPr>
            <w:tcW w:w="0" w:type="auto"/>
            <w:vAlign w:val="center"/>
            <w:hideMark/>
          </w:tcPr>
          <w:p w14:paraId="466A84D9"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"http://cwe.ccsds.org/fm/Lists/Projects/DispForm.aspx?ID=274"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6BFF9B48" w14:textId="77777777" w:rsidTr="00F04DE8">
        <w:trPr>
          <w:tblCellSpacing w:w="0" w:type="dxa"/>
        </w:trPr>
        <w:tc>
          <w:tcPr>
            <w:tcW w:w="7500" w:type="dxa"/>
            <w:vAlign w:val="center"/>
            <w:hideMark/>
          </w:tcPr>
          <w:p w14:paraId="20B0F664"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732.1-B Next Generation Space Data Link Protocol (Blue Book)</w:t>
            </w:r>
          </w:p>
        </w:tc>
        <w:tc>
          <w:tcPr>
            <w:tcW w:w="0" w:type="auto"/>
            <w:vAlign w:val="center"/>
            <w:hideMark/>
          </w:tcPr>
          <w:p w14:paraId="3FE9160C"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"http://cwe.ccsds.org/fm/Lists/Projects/DispForm.aspx?ID=390"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C17E701" w14:textId="77777777" w:rsidTr="00F04DE8">
        <w:trPr>
          <w:tblCellSpacing w:w="0" w:type="dxa"/>
        </w:trPr>
        <w:tc>
          <w:tcPr>
            <w:tcW w:w="0" w:type="auto"/>
            <w:gridSpan w:val="2"/>
            <w:vAlign w:val="center"/>
            <w:hideMark/>
          </w:tcPr>
          <w:p w14:paraId="47F4F997"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Future Work</w:t>
            </w:r>
          </w:p>
        </w:tc>
      </w:tr>
      <w:tr w:rsidR="00F04DE8" w:rsidRPr="00F04DE8" w14:paraId="7F09A28D" w14:textId="77777777" w:rsidTr="00F04DE8">
        <w:trPr>
          <w:tblCellSpacing w:w="0" w:type="dxa"/>
        </w:trPr>
        <w:tc>
          <w:tcPr>
            <w:tcW w:w="7500" w:type="dxa"/>
            <w:vAlign w:val="center"/>
            <w:hideMark/>
          </w:tcPr>
          <w:p w14:paraId="5C05E056"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687C2E50" w14:textId="77777777" w:rsidR="00F04DE8" w:rsidRPr="00F04DE8" w:rsidRDefault="00F04DE8" w:rsidP="00F04DE8">
            <w:pPr>
              <w:spacing w:after="0" w:line="240" w:lineRule="auto"/>
              <w:ind w:left="360"/>
              <w:rPr>
                <w:rFonts w:eastAsia="Times New Roman" w:cstheme="minorHAnsi"/>
                <w:sz w:val="24"/>
                <w:szCs w:val="24"/>
                <w:lang w:eastAsia="en-GB"/>
              </w:rPr>
            </w:pPr>
          </w:p>
        </w:tc>
      </w:tr>
    </w:tbl>
    <w:p w14:paraId="2FAE0637" w14:textId="77777777" w:rsidR="00F04DE8" w:rsidRDefault="00F04DE8" w:rsidP="00F04DE8">
      <w:pPr>
        <w:rPr>
          <w:sz w:val="24"/>
          <w:szCs w:val="24"/>
        </w:rPr>
      </w:pPr>
    </w:p>
    <w:p w14:paraId="423143B9" w14:textId="77777777" w:rsidR="00F04DE8" w:rsidRPr="00F04DE8" w:rsidRDefault="00F04DE8" w:rsidP="00F04DE8">
      <w:pPr>
        <w:pStyle w:val="Heading3"/>
      </w:pPr>
      <w:r w:rsidRPr="00F04DE8">
        <w:t>SLS GOAL 4</w:t>
      </w:r>
    </w:p>
    <w:p w14:paraId="76FFDE94" w14:textId="77777777" w:rsidR="00F04DE8" w:rsidRPr="00F04DE8" w:rsidRDefault="00F04DE8" w:rsidP="00F04DE8">
      <w:pPr>
        <w:rPr>
          <w:sz w:val="24"/>
          <w:szCs w:val="24"/>
        </w:rPr>
      </w:pPr>
    </w:p>
    <w:p w14:paraId="510AD3D1" w14:textId="77777777" w:rsidR="00F04DE8" w:rsidRPr="00F04DE8" w:rsidRDefault="00F04DE8" w:rsidP="00F04DE8">
      <w:pPr>
        <w:rPr>
          <w:sz w:val="24"/>
          <w:szCs w:val="24"/>
        </w:rPr>
      </w:pPr>
      <w:r w:rsidRPr="00F04DE8">
        <w:rPr>
          <w:sz w:val="24"/>
          <w:szCs w:val="24"/>
        </w:rPr>
        <w:t xml:space="preserve">​Develop data compression standards enabling efficient data rates and data volume reduction to optimize the usage of available space links bandwidth and onboard storage capacity. These internationally agreed data compression standards </w:t>
      </w:r>
      <w:proofErr w:type="gramStart"/>
      <w:r w:rsidRPr="00F04DE8">
        <w:rPr>
          <w:sz w:val="24"/>
          <w:szCs w:val="24"/>
        </w:rPr>
        <w:t>will</w:t>
      </w:r>
      <w:proofErr w:type="gramEnd"/>
      <w:r w:rsidRPr="00F04DE8">
        <w:rPr>
          <w:sz w:val="24"/>
          <w:szCs w:val="24"/>
        </w:rPr>
        <w:t xml:space="preserve"> foster interoperability and multi-mission development of compression functions.​</w:t>
      </w:r>
    </w:p>
    <w:p w14:paraId="276CE31A" w14:textId="77777777" w:rsidR="00F04DE8" w:rsidRPr="00F04DE8" w:rsidRDefault="00F04DE8" w:rsidP="00F04DE8">
      <w:pPr>
        <w:pStyle w:val="Heading3"/>
      </w:pPr>
      <w:r w:rsidRPr="00F04DE8">
        <w:t>Related CCSDS Technical Strategic Goals:</w:t>
      </w:r>
    </w:p>
    <w:p w14:paraId="17511EAF" w14:textId="77777777" w:rsidR="00F04DE8" w:rsidRDefault="00F04DE8" w:rsidP="00F04DE8">
      <w:pPr>
        <w:rPr>
          <w:sz w:val="24"/>
          <w:szCs w:val="24"/>
        </w:rPr>
      </w:pPr>
      <w:r w:rsidRPr="00F04DE8">
        <w:rPr>
          <w:sz w:val="24"/>
          <w:szCs w:val="24"/>
        </w:rPr>
        <w:t>1,2,3,5</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F04DE8" w:rsidRPr="00F04DE8" w14:paraId="567EC5A1" w14:textId="77777777" w:rsidTr="00F04DE8">
        <w:trPr>
          <w:cantSplit/>
          <w:tblCellSpacing w:w="0" w:type="dxa"/>
        </w:trPr>
        <w:tc>
          <w:tcPr>
            <w:tcW w:w="0" w:type="auto"/>
            <w:gridSpan w:val="2"/>
            <w:vAlign w:val="center"/>
            <w:hideMark/>
          </w:tcPr>
          <w:p w14:paraId="1E12E8EE"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Informational Reports and Experimental Specifications</w:t>
            </w:r>
          </w:p>
        </w:tc>
      </w:tr>
      <w:tr w:rsidR="00F04DE8" w:rsidRPr="00F04DE8" w14:paraId="70327F0E" w14:textId="77777777" w:rsidTr="00F04DE8">
        <w:trPr>
          <w:cantSplit/>
          <w:tblCellSpacing w:w="0" w:type="dxa"/>
        </w:trPr>
        <w:tc>
          <w:tcPr>
            <w:tcW w:w="7500" w:type="dxa"/>
            <w:vAlign w:val="center"/>
            <w:hideMark/>
          </w:tcPr>
          <w:p w14:paraId="5870A327"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120.0-G-3 Lossless Data Compression</w:t>
            </w:r>
          </w:p>
        </w:tc>
        <w:tc>
          <w:tcPr>
            <w:tcW w:w="0" w:type="auto"/>
            <w:vAlign w:val="center"/>
            <w:hideMark/>
          </w:tcPr>
          <w:p w14:paraId="742FFE0F"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"http://public.ccsds.org/publications/archive/120x0g3.pdf"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484707C8" w14:textId="77777777" w:rsidTr="00F04DE8">
        <w:trPr>
          <w:cantSplit/>
          <w:tblCellSpacing w:w="0" w:type="dxa"/>
        </w:trPr>
        <w:tc>
          <w:tcPr>
            <w:tcW w:w="7500" w:type="dxa"/>
            <w:vAlign w:val="center"/>
            <w:hideMark/>
          </w:tcPr>
          <w:p w14:paraId="5C4134CB"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120.1-G-2 Image Data Compression</w:t>
            </w:r>
          </w:p>
        </w:tc>
        <w:tc>
          <w:tcPr>
            <w:tcW w:w="0" w:type="auto"/>
            <w:vAlign w:val="center"/>
            <w:hideMark/>
          </w:tcPr>
          <w:p w14:paraId="4C93419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"http://public.ccsds.org/publications/archive/120x1g2.pdf"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B907C6A" w14:textId="77777777" w:rsidTr="00F04DE8">
        <w:trPr>
          <w:cantSplit/>
          <w:tblCellSpacing w:w="0" w:type="dxa"/>
        </w:trPr>
        <w:tc>
          <w:tcPr>
            <w:tcW w:w="0" w:type="auto"/>
            <w:gridSpan w:val="2"/>
            <w:vAlign w:val="center"/>
            <w:hideMark/>
          </w:tcPr>
          <w:p w14:paraId="68024EA8"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Recommended Standards / Practices</w:t>
            </w:r>
          </w:p>
        </w:tc>
      </w:tr>
      <w:tr w:rsidR="00F04DE8" w:rsidRPr="00F04DE8" w14:paraId="34DA2952" w14:textId="77777777" w:rsidTr="00F04DE8">
        <w:trPr>
          <w:cantSplit/>
          <w:tblCellSpacing w:w="0" w:type="dxa"/>
        </w:trPr>
        <w:tc>
          <w:tcPr>
            <w:tcW w:w="7500" w:type="dxa"/>
            <w:vAlign w:val="center"/>
            <w:hideMark/>
          </w:tcPr>
          <w:p w14:paraId="3101D23D"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121.0-B-2 Lossless Data Compression</w:t>
            </w:r>
          </w:p>
        </w:tc>
        <w:tc>
          <w:tcPr>
            <w:tcW w:w="0" w:type="auto"/>
            <w:vAlign w:val="center"/>
            <w:hideMark/>
          </w:tcPr>
          <w:p w14:paraId="2DEB3EEF"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"http://public.ccsds.org/publications/archive/121x0b2.pdf"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255C4B0D" w14:textId="77777777" w:rsidTr="00F04DE8">
        <w:trPr>
          <w:cantSplit/>
          <w:tblCellSpacing w:w="0" w:type="dxa"/>
        </w:trPr>
        <w:tc>
          <w:tcPr>
            <w:tcW w:w="7500" w:type="dxa"/>
            <w:vAlign w:val="center"/>
            <w:hideMark/>
          </w:tcPr>
          <w:p w14:paraId="3070081B"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122.0-B-1 Image Data Compression</w:t>
            </w:r>
          </w:p>
        </w:tc>
        <w:tc>
          <w:tcPr>
            <w:tcW w:w="0" w:type="auto"/>
            <w:vAlign w:val="center"/>
            <w:hideMark/>
          </w:tcPr>
          <w:p w14:paraId="54F3BB1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"http://public.ccsds.org/publications/archive/122x0b1c3.pdf"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F0C59B6" w14:textId="77777777" w:rsidTr="00F04DE8">
        <w:trPr>
          <w:cantSplit/>
          <w:tblCellSpacing w:w="0" w:type="dxa"/>
        </w:trPr>
        <w:tc>
          <w:tcPr>
            <w:tcW w:w="7500" w:type="dxa"/>
            <w:vAlign w:val="center"/>
            <w:hideMark/>
          </w:tcPr>
          <w:p w14:paraId="60B7FD53"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123.0-B-1 Lossless Multispectral &amp; Hyperspectral Image Compression</w:t>
            </w:r>
          </w:p>
        </w:tc>
        <w:tc>
          <w:tcPr>
            <w:tcW w:w="0" w:type="auto"/>
            <w:vAlign w:val="center"/>
            <w:hideMark/>
          </w:tcPr>
          <w:p w14:paraId="0D7E3D8F"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"http://public.ccsds.org/publications/archive/123x0b1ec1.pdf"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71DCD726" w14:textId="77777777" w:rsidTr="00F04DE8">
        <w:trPr>
          <w:cantSplit/>
          <w:tblCellSpacing w:w="0" w:type="dxa"/>
        </w:trPr>
        <w:tc>
          <w:tcPr>
            <w:tcW w:w="0" w:type="auto"/>
            <w:gridSpan w:val="2"/>
            <w:vAlign w:val="center"/>
            <w:hideMark/>
          </w:tcPr>
          <w:p w14:paraId="57DA6EE3"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Informational Reports in Production and Experimental Specifications</w:t>
            </w:r>
          </w:p>
        </w:tc>
      </w:tr>
      <w:tr w:rsidR="00F04DE8" w:rsidRPr="00F04DE8" w14:paraId="36F838D4" w14:textId="77777777" w:rsidTr="00F04DE8">
        <w:trPr>
          <w:cantSplit/>
          <w:tblCellSpacing w:w="0" w:type="dxa"/>
        </w:trPr>
        <w:tc>
          <w:tcPr>
            <w:tcW w:w="7500" w:type="dxa"/>
            <w:vAlign w:val="center"/>
            <w:hideMark/>
          </w:tcPr>
          <w:p w14:paraId="4036C118"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120.2-G Lossless Multispectral &amp; Hyperspectral Image Compression</w:t>
            </w:r>
          </w:p>
        </w:tc>
        <w:tc>
          <w:tcPr>
            <w:tcW w:w="0" w:type="auto"/>
            <w:vAlign w:val="center"/>
            <w:hideMark/>
          </w:tcPr>
          <w:p w14:paraId="0F9A8BF7"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"http://cwe.ccsds.org/fm/Lists/Projects/DispForm.aspx?ID=138"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4CE7B7A9" w14:textId="77777777" w:rsidTr="00F04DE8">
        <w:trPr>
          <w:cantSplit/>
          <w:tblCellSpacing w:w="0" w:type="dxa"/>
        </w:trPr>
        <w:tc>
          <w:tcPr>
            <w:tcW w:w="0" w:type="auto"/>
            <w:gridSpan w:val="2"/>
            <w:vAlign w:val="center"/>
            <w:hideMark/>
          </w:tcPr>
          <w:p w14:paraId="6BA8FC66"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Recommended Standards / Practices Currently in Production</w:t>
            </w:r>
          </w:p>
        </w:tc>
      </w:tr>
      <w:tr w:rsidR="00F04DE8" w:rsidRPr="00F04DE8" w14:paraId="3BF635F2" w14:textId="77777777" w:rsidTr="00F04DE8">
        <w:trPr>
          <w:cantSplit/>
          <w:tblCellSpacing w:w="0" w:type="dxa"/>
        </w:trPr>
        <w:tc>
          <w:tcPr>
            <w:tcW w:w="7500" w:type="dxa"/>
            <w:vAlign w:val="center"/>
            <w:hideMark/>
          </w:tcPr>
          <w:p w14:paraId="707DA9BB"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122.0-B Image Data Compression (Blue Book) (Issue 2) (including changes necessary to accommodate a pre-processing function enabling efficient compression of 3D [multispectral and hyperspectral] images using CCSDS-122.1-B)</w:t>
            </w:r>
          </w:p>
        </w:tc>
        <w:tc>
          <w:tcPr>
            <w:tcW w:w="0" w:type="auto"/>
            <w:vAlign w:val="center"/>
            <w:hideMark/>
          </w:tcPr>
          <w:p w14:paraId="1FE554E2"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"http://cwe.ccsds.org/fm/Lists/Projects/DispForm.aspx?ID=273"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C9A9F2A" w14:textId="77777777" w:rsidTr="00F04DE8">
        <w:trPr>
          <w:cantSplit/>
          <w:tblCellSpacing w:w="0" w:type="dxa"/>
        </w:trPr>
        <w:tc>
          <w:tcPr>
            <w:tcW w:w="7500" w:type="dxa"/>
            <w:vAlign w:val="center"/>
            <w:hideMark/>
          </w:tcPr>
          <w:p w14:paraId="6F806891"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122.1-B Spectral Pre-Processing Transform for Multispectral &amp; Hyperspectral Image Compression</w:t>
            </w:r>
          </w:p>
        </w:tc>
        <w:tc>
          <w:tcPr>
            <w:tcW w:w="0" w:type="auto"/>
            <w:vAlign w:val="center"/>
            <w:hideMark/>
          </w:tcPr>
          <w:p w14:paraId="2C3872D8"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"http://cwe.ccsds.org/fm/Lists/Projects/DispForm.aspx?ID=386"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5497F6A0" w14:textId="77777777" w:rsidTr="00F04DE8">
        <w:trPr>
          <w:cantSplit/>
          <w:tblCellSpacing w:w="0" w:type="dxa"/>
        </w:trPr>
        <w:tc>
          <w:tcPr>
            <w:tcW w:w="7500" w:type="dxa"/>
            <w:vAlign w:val="center"/>
            <w:hideMark/>
          </w:tcPr>
          <w:p w14:paraId="22D8C7CE"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123.1-B Low-Complexity Near-Lossless Multispectral &amp; Hyperspectral Image Compression</w:t>
            </w:r>
          </w:p>
        </w:tc>
        <w:tc>
          <w:tcPr>
            <w:tcW w:w="0" w:type="auto"/>
            <w:vAlign w:val="center"/>
            <w:hideMark/>
          </w:tcPr>
          <w:p w14:paraId="7175F07E"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"http://cwe.ccsds.org/fm/Lists/Projects/DispForm.aspx?ID=517"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7A701D1" w14:textId="77777777" w:rsidTr="00F04DE8">
        <w:trPr>
          <w:cantSplit/>
          <w:tblCellSpacing w:w="0" w:type="dxa"/>
        </w:trPr>
        <w:tc>
          <w:tcPr>
            <w:tcW w:w="0" w:type="auto"/>
            <w:gridSpan w:val="2"/>
            <w:vAlign w:val="center"/>
            <w:hideMark/>
          </w:tcPr>
          <w:p w14:paraId="64DD44D8"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Future Work</w:t>
            </w:r>
          </w:p>
        </w:tc>
      </w:tr>
      <w:tr w:rsidR="00F04DE8" w:rsidRPr="00F04DE8" w14:paraId="60B87B56" w14:textId="77777777" w:rsidTr="00F04DE8">
        <w:trPr>
          <w:cantSplit/>
          <w:tblCellSpacing w:w="0" w:type="dxa"/>
        </w:trPr>
        <w:tc>
          <w:tcPr>
            <w:tcW w:w="7500" w:type="dxa"/>
            <w:vAlign w:val="center"/>
            <w:hideMark/>
          </w:tcPr>
          <w:p w14:paraId="7CFD5F40"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1F3C2086" w14:textId="77777777" w:rsidR="00F04DE8" w:rsidRPr="00F04DE8" w:rsidRDefault="00F04DE8" w:rsidP="00F04DE8">
            <w:pPr>
              <w:spacing w:after="0" w:line="240" w:lineRule="auto"/>
              <w:ind w:left="360"/>
              <w:rPr>
                <w:rFonts w:eastAsia="Times New Roman" w:cstheme="minorHAnsi"/>
                <w:sz w:val="24"/>
                <w:szCs w:val="24"/>
                <w:lang w:eastAsia="en-GB"/>
              </w:rPr>
            </w:pPr>
          </w:p>
        </w:tc>
      </w:tr>
      <w:tr w:rsidR="00F04DE8" w:rsidRPr="00F04DE8" w14:paraId="506EB84A" w14:textId="77777777" w:rsidTr="00F04DE8">
        <w:trPr>
          <w:cantSplit/>
          <w:tblCellSpacing w:w="0" w:type="dxa"/>
        </w:trPr>
        <w:tc>
          <w:tcPr>
            <w:tcW w:w="7500" w:type="dxa"/>
            <w:vAlign w:val="center"/>
            <w:hideMark/>
          </w:tcPr>
          <w:p w14:paraId="20607719"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Green Book for CCSDS-122.1-B, which defines a multispectral &amp; hyperspectral image compressor as an extension to the 122.0 Blue Book by defining a one-dimensional pre-processing spectral decorrelating transform and associated output data structures. This a</w:t>
            </w:r>
          </w:p>
        </w:tc>
        <w:tc>
          <w:tcPr>
            <w:tcW w:w="0" w:type="auto"/>
            <w:vAlign w:val="center"/>
            <w:hideMark/>
          </w:tcPr>
          <w:p w14:paraId="2FC5C04B"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"http://cwe.ccsds.org/fm/Lists/Projects/DispFormDraft.aspx?ID=562"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3FDDBB2" w14:textId="77777777" w:rsidTr="00F04DE8">
        <w:trPr>
          <w:cantSplit/>
          <w:tblCellSpacing w:w="0" w:type="dxa"/>
        </w:trPr>
        <w:tc>
          <w:tcPr>
            <w:tcW w:w="7500" w:type="dxa"/>
            <w:vAlign w:val="center"/>
            <w:hideMark/>
          </w:tcPr>
          <w:p w14:paraId="42A0CDD1"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Green Book for CCSDS-123.1-B, which extends the CCSDS-123.0-B-1 (Lossless Multispectral &amp; Hyperspectral Image Compression) to provide near-lossless compression. This compression approach targets applications requiring very high-fidelity reconstructed imag</w:t>
            </w:r>
          </w:p>
        </w:tc>
        <w:tc>
          <w:tcPr>
            <w:tcW w:w="0" w:type="auto"/>
            <w:vAlign w:val="center"/>
            <w:hideMark/>
          </w:tcPr>
          <w:p w14:paraId="2E04AA16"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"http://cwe.ccsds.org/fm/Lists/Projects/DispFormDraft.aspx?ID=561"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3CE1FD01" w14:textId="77777777" w:rsidR="00F04DE8" w:rsidRDefault="00F04DE8" w:rsidP="00F04DE8">
      <w:pPr>
        <w:rPr>
          <w:sz w:val="24"/>
          <w:szCs w:val="24"/>
        </w:rPr>
      </w:pPr>
    </w:p>
    <w:p w14:paraId="44B3D1D3" w14:textId="77777777" w:rsidR="00F04DE8" w:rsidRPr="00F04DE8" w:rsidRDefault="00F04DE8" w:rsidP="00F04DE8">
      <w:pPr>
        <w:pStyle w:val="Heading3"/>
      </w:pPr>
      <w:r w:rsidRPr="00F04DE8">
        <w:t>SLS GOAL 5</w:t>
      </w:r>
    </w:p>
    <w:p w14:paraId="418569EA" w14:textId="77777777" w:rsidR="00F04DE8" w:rsidRPr="00F04DE8" w:rsidRDefault="00F04DE8" w:rsidP="00F04DE8">
      <w:pPr>
        <w:rPr>
          <w:sz w:val="24"/>
          <w:szCs w:val="24"/>
        </w:rPr>
      </w:pPr>
    </w:p>
    <w:p w14:paraId="363CFCD1" w14:textId="77777777" w:rsidR="00F04DE8" w:rsidRPr="00F04DE8" w:rsidRDefault="00F04DE8" w:rsidP="00F04DE8">
      <w:pPr>
        <w:rPr>
          <w:sz w:val="24"/>
          <w:szCs w:val="24"/>
        </w:rPr>
      </w:pPr>
      <w:r w:rsidRPr="00F04DE8">
        <w:rPr>
          <w:sz w:val="24"/>
          <w:szCs w:val="24"/>
        </w:rPr>
        <w:t xml:space="preserve">Provide security functions operating at Layers 1 &amp; 2 (of the OSI protocol stack) of CCSDS space links. The targeted security services include authentication, integrity check, anti-replay, and confidentiality both for uplink and downlink. The corresponding security protocols/functions shall be compatible with CCSDS TM, TC, and AOS data link protocols and </w:t>
      </w:r>
      <w:proofErr w:type="gramStart"/>
      <w:r w:rsidRPr="00F04DE8">
        <w:rPr>
          <w:sz w:val="24"/>
          <w:szCs w:val="24"/>
        </w:rPr>
        <w:t>be</w:t>
      </w:r>
      <w:proofErr w:type="gramEnd"/>
      <w:r w:rsidRPr="00F04DE8">
        <w:rPr>
          <w:sz w:val="24"/>
          <w:szCs w:val="24"/>
        </w:rPr>
        <w:t xml:space="preserve"> independent from any specific cryptographic algorithm. Develop associated management functions for monitoring and control, key and security association management. Security at Physical Layer l</w:t>
      </w:r>
      <w:r>
        <w:rPr>
          <w:sz w:val="24"/>
          <w:szCs w:val="24"/>
        </w:rPr>
        <w:t>evel should also be considered.</w:t>
      </w:r>
    </w:p>
    <w:p w14:paraId="5CBBAA5A" w14:textId="77777777" w:rsidR="00F04DE8" w:rsidRPr="00F04DE8" w:rsidRDefault="00F04DE8" w:rsidP="00F04DE8">
      <w:pPr>
        <w:pStyle w:val="Heading3"/>
      </w:pPr>
      <w:r w:rsidRPr="00F04DE8">
        <w:t>Related CCSDS Technical Strategic Goals:</w:t>
      </w:r>
    </w:p>
    <w:p w14:paraId="26832307" w14:textId="77777777" w:rsidR="00F04DE8" w:rsidRDefault="00F04DE8" w:rsidP="00F04DE8">
      <w:pPr>
        <w:rPr>
          <w:sz w:val="24"/>
          <w:szCs w:val="24"/>
        </w:rPr>
      </w:pPr>
      <w:r w:rsidRPr="00F04DE8">
        <w:rPr>
          <w:sz w:val="24"/>
          <w:szCs w:val="24"/>
        </w:rPr>
        <w:t>1,2,3,5,6</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F04DE8" w:rsidRPr="00F04DE8" w14:paraId="2598DE23" w14:textId="77777777" w:rsidTr="00F04DE8">
        <w:trPr>
          <w:cantSplit/>
          <w:tblCellSpacing w:w="0" w:type="dxa"/>
        </w:trPr>
        <w:tc>
          <w:tcPr>
            <w:tcW w:w="0" w:type="auto"/>
            <w:gridSpan w:val="2"/>
            <w:vAlign w:val="center"/>
            <w:hideMark/>
          </w:tcPr>
          <w:p w14:paraId="0FE37F57"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Informational Reports in Production and Experimental Specifications</w:t>
            </w:r>
          </w:p>
        </w:tc>
      </w:tr>
      <w:tr w:rsidR="00F04DE8" w:rsidRPr="00F04DE8" w14:paraId="58C8DED0" w14:textId="77777777" w:rsidTr="00F04DE8">
        <w:trPr>
          <w:cantSplit/>
          <w:tblCellSpacing w:w="0" w:type="dxa"/>
        </w:trPr>
        <w:tc>
          <w:tcPr>
            <w:tcW w:w="7500" w:type="dxa"/>
            <w:vAlign w:val="center"/>
            <w:hideMark/>
          </w:tcPr>
          <w:p w14:paraId="748E9AA9"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350.5-B Space Data Link Security Concept of Operation, Issue 2</w:t>
            </w:r>
          </w:p>
        </w:tc>
        <w:tc>
          <w:tcPr>
            <w:tcW w:w="0" w:type="auto"/>
            <w:vAlign w:val="center"/>
            <w:hideMark/>
          </w:tcPr>
          <w:p w14:paraId="1DD03D35"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"http://cwe.ccsds.org/fm/Lists/Projects/DispForm.aspx?ID=218"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7EBC67C" w14:textId="77777777" w:rsidTr="00F04DE8">
        <w:trPr>
          <w:cantSplit/>
          <w:tblCellSpacing w:w="0" w:type="dxa"/>
        </w:trPr>
        <w:tc>
          <w:tcPr>
            <w:tcW w:w="7500" w:type="dxa"/>
            <w:vAlign w:val="center"/>
            <w:hideMark/>
          </w:tcPr>
          <w:p w14:paraId="2D18B31F"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350.5-G Space Data Link Security Concept of Operation</w:t>
            </w:r>
          </w:p>
        </w:tc>
        <w:tc>
          <w:tcPr>
            <w:tcW w:w="0" w:type="auto"/>
            <w:vAlign w:val="center"/>
            <w:hideMark/>
          </w:tcPr>
          <w:p w14:paraId="279C72C5"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"http://cwe.ccsds.org/fm/Lists/Projects/DispForm.aspx?ID=104"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518555CB" w14:textId="77777777" w:rsidTr="00F04DE8">
        <w:trPr>
          <w:cantSplit/>
          <w:tblCellSpacing w:w="0" w:type="dxa"/>
        </w:trPr>
        <w:tc>
          <w:tcPr>
            <w:tcW w:w="0" w:type="auto"/>
            <w:gridSpan w:val="2"/>
            <w:vAlign w:val="center"/>
            <w:hideMark/>
          </w:tcPr>
          <w:p w14:paraId="6B2A517F"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Recommended Standards / Practices Currently in Production</w:t>
            </w:r>
          </w:p>
        </w:tc>
      </w:tr>
      <w:tr w:rsidR="00F04DE8" w:rsidRPr="00F04DE8" w14:paraId="6C366CB7" w14:textId="77777777" w:rsidTr="00F04DE8">
        <w:trPr>
          <w:cantSplit/>
          <w:tblCellSpacing w:w="0" w:type="dxa"/>
        </w:trPr>
        <w:tc>
          <w:tcPr>
            <w:tcW w:w="7500" w:type="dxa"/>
            <w:vAlign w:val="center"/>
            <w:hideMark/>
          </w:tcPr>
          <w:p w14:paraId="033932E1"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355.0 Space Data Link Security Protocol (Blue Book)</w:t>
            </w:r>
          </w:p>
        </w:tc>
        <w:tc>
          <w:tcPr>
            <w:tcW w:w="0" w:type="auto"/>
            <w:vAlign w:val="center"/>
            <w:hideMark/>
          </w:tcPr>
          <w:p w14:paraId="446184F4"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"http://cwe.ccsds.org/fm/Lists/Projects/DispForm.aspx?ID=103"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41858EE8" w14:textId="77777777" w:rsidTr="00F04DE8">
        <w:trPr>
          <w:cantSplit/>
          <w:tblCellSpacing w:w="0" w:type="dxa"/>
        </w:trPr>
        <w:tc>
          <w:tcPr>
            <w:tcW w:w="7500" w:type="dxa"/>
            <w:vAlign w:val="center"/>
            <w:hideMark/>
          </w:tcPr>
          <w:p w14:paraId="7EF5A4C8"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 xml:space="preserve">CWE Doc. 355.1 Space Data Link Security (SDLS) Protocol: Extended Procedures (Blue Book) </w:t>
            </w:r>
          </w:p>
        </w:tc>
        <w:tc>
          <w:tcPr>
            <w:tcW w:w="0" w:type="auto"/>
            <w:vAlign w:val="center"/>
            <w:hideMark/>
          </w:tcPr>
          <w:p w14:paraId="30BF9A0C"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"http://cwe.ccsds.org/fm/Lists/Projects/DispForm.aspx?ID=217"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C08697A" w14:textId="77777777" w:rsidTr="00F04DE8">
        <w:trPr>
          <w:cantSplit/>
          <w:tblCellSpacing w:w="0" w:type="dxa"/>
        </w:trPr>
        <w:tc>
          <w:tcPr>
            <w:tcW w:w="0" w:type="auto"/>
            <w:gridSpan w:val="2"/>
            <w:vAlign w:val="center"/>
            <w:hideMark/>
          </w:tcPr>
          <w:p w14:paraId="3BC83E3C"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Future Work</w:t>
            </w:r>
          </w:p>
        </w:tc>
      </w:tr>
      <w:tr w:rsidR="00F04DE8" w:rsidRPr="00F04DE8" w14:paraId="75F0E7D1" w14:textId="77777777" w:rsidTr="00F04DE8">
        <w:trPr>
          <w:cantSplit/>
          <w:tblCellSpacing w:w="0" w:type="dxa"/>
        </w:trPr>
        <w:tc>
          <w:tcPr>
            <w:tcW w:w="7500" w:type="dxa"/>
            <w:vAlign w:val="center"/>
            <w:hideMark/>
          </w:tcPr>
          <w:p w14:paraId="39C33374"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350.5 Space Data Link Security Concept of Operation, Issue 2</w:t>
            </w:r>
          </w:p>
        </w:tc>
        <w:tc>
          <w:tcPr>
            <w:tcW w:w="0" w:type="auto"/>
            <w:vAlign w:val="center"/>
            <w:hideMark/>
          </w:tcPr>
          <w:p w14:paraId="1099C395"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"http://cwe.ccsds.org/fm/Lists/Projects/DispFormDraft.aspx?ID=218&amp;Source=http://cwe.ccsds.org/fm/Lists/Projects/AllOpenChartersWithDraftProjects.aspx"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25391571" w14:textId="77777777" w:rsidTr="00F04DE8">
        <w:trPr>
          <w:cantSplit/>
          <w:tblCellSpacing w:w="0" w:type="dxa"/>
        </w:trPr>
        <w:tc>
          <w:tcPr>
            <w:tcW w:w="7500" w:type="dxa"/>
            <w:vAlign w:val="center"/>
            <w:hideMark/>
          </w:tcPr>
          <w:p w14:paraId="35FA4213"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5CC5A433" w14:textId="77777777" w:rsidR="00F04DE8" w:rsidRPr="00F04DE8" w:rsidRDefault="00F04DE8" w:rsidP="00F04DE8">
            <w:pPr>
              <w:spacing w:after="0" w:line="240" w:lineRule="auto"/>
              <w:ind w:left="360"/>
              <w:rPr>
                <w:rFonts w:eastAsia="Times New Roman" w:cstheme="minorHAnsi"/>
                <w:sz w:val="24"/>
                <w:szCs w:val="24"/>
                <w:lang w:eastAsia="en-GB"/>
              </w:rPr>
            </w:pPr>
          </w:p>
        </w:tc>
      </w:tr>
      <w:tr w:rsidR="00F04DE8" w:rsidRPr="00F04DE8" w14:paraId="3956DFC0" w14:textId="77777777" w:rsidTr="00F04DE8">
        <w:trPr>
          <w:cantSplit/>
          <w:tblCellSpacing w:w="0" w:type="dxa"/>
        </w:trPr>
        <w:tc>
          <w:tcPr>
            <w:tcW w:w="7500" w:type="dxa"/>
            <w:vAlign w:val="center"/>
            <w:hideMark/>
          </w:tcPr>
          <w:p w14:paraId="19F84C85"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Security at Physical Layer</w:t>
            </w:r>
          </w:p>
        </w:tc>
        <w:tc>
          <w:tcPr>
            <w:tcW w:w="0" w:type="auto"/>
            <w:vAlign w:val="center"/>
            <w:hideMark/>
          </w:tcPr>
          <w:p w14:paraId="659C5432"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"http://cwe.ccsds.org/fm/Lists/Projects/DispFormDraft.aspx?ID=541"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54D29D91" w14:textId="77777777" w:rsidR="00F04DE8" w:rsidRDefault="00F04DE8" w:rsidP="00F04DE8">
      <w:pPr>
        <w:rPr>
          <w:sz w:val="24"/>
          <w:szCs w:val="24"/>
        </w:rPr>
      </w:pPr>
    </w:p>
    <w:p w14:paraId="2EF3B532" w14:textId="77777777" w:rsidR="00F04DE8" w:rsidRPr="00F04DE8" w:rsidRDefault="00F04DE8" w:rsidP="00F04DE8">
      <w:pPr>
        <w:pStyle w:val="Heading3"/>
      </w:pPr>
      <w:r w:rsidRPr="00F04DE8">
        <w:t>SLS GOAL 6</w:t>
      </w:r>
    </w:p>
    <w:p w14:paraId="567AF9C2" w14:textId="77777777" w:rsidR="00F04DE8" w:rsidRPr="00F04DE8" w:rsidRDefault="00F04DE8" w:rsidP="00F04DE8">
      <w:pPr>
        <w:rPr>
          <w:sz w:val="24"/>
          <w:szCs w:val="24"/>
        </w:rPr>
      </w:pPr>
    </w:p>
    <w:p w14:paraId="46CC62F7" w14:textId="77777777" w:rsidR="00F04DE8" w:rsidRPr="00F04DE8" w:rsidRDefault="00F04DE8" w:rsidP="00F04DE8">
      <w:pPr>
        <w:rPr>
          <w:sz w:val="24"/>
          <w:szCs w:val="24"/>
        </w:rPr>
      </w:pPr>
      <w:r w:rsidRPr="00F04DE8">
        <w:rPr>
          <w:sz w:val="24"/>
          <w:szCs w:val="24"/>
        </w:rPr>
        <w:t>Establish a common framework of standardized services for space optical communications for interoperability and cross support by creating new standards for optical links (ISO Layers 1 &amp; 2), taking into account the uniqueness of these types of links, such as very high data rates, geographic station diversity, and atmosphere (“weather”) influences. Consider also the services to be offered/required to/by space data link protocols and relevant procedures. Finally, identify the needed coordination with other CC</w:t>
      </w:r>
      <w:r>
        <w:rPr>
          <w:sz w:val="24"/>
          <w:szCs w:val="24"/>
        </w:rPr>
        <w:t>SDS areas.</w:t>
      </w:r>
    </w:p>
    <w:p w14:paraId="29FD6F41" w14:textId="77777777" w:rsidR="00F04DE8" w:rsidRPr="00F04DE8" w:rsidRDefault="00F04DE8" w:rsidP="00F04DE8">
      <w:pPr>
        <w:pStyle w:val="Heading3"/>
      </w:pPr>
      <w:r w:rsidRPr="00F04DE8">
        <w:t>Related CCSDS Technical Strategic Goals:</w:t>
      </w:r>
    </w:p>
    <w:p w14:paraId="7AA1DC10" w14:textId="77777777" w:rsidR="00F04DE8" w:rsidRDefault="00F04DE8" w:rsidP="00F04DE8">
      <w:pPr>
        <w:rPr>
          <w:sz w:val="24"/>
          <w:szCs w:val="24"/>
        </w:rPr>
      </w:pPr>
      <w:r w:rsidRPr="00F04DE8">
        <w:rPr>
          <w:sz w:val="24"/>
          <w:szCs w:val="24"/>
        </w:rPr>
        <w:t>1,2,3,5,6</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F04DE8" w:rsidRPr="00F04DE8" w14:paraId="24C9DB19" w14:textId="77777777" w:rsidTr="00F04DE8">
        <w:trPr>
          <w:cantSplit/>
          <w:tblCellSpacing w:w="0" w:type="dxa"/>
        </w:trPr>
        <w:tc>
          <w:tcPr>
            <w:tcW w:w="0" w:type="auto"/>
            <w:gridSpan w:val="2"/>
            <w:vAlign w:val="center"/>
            <w:hideMark/>
          </w:tcPr>
          <w:p w14:paraId="2E844EA5"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Informational Reports in Production and Experimental Specifications</w:t>
            </w:r>
          </w:p>
        </w:tc>
      </w:tr>
      <w:tr w:rsidR="00F04DE8" w:rsidRPr="00F04DE8" w14:paraId="562DA4D7" w14:textId="77777777" w:rsidTr="00F04DE8">
        <w:trPr>
          <w:cantSplit/>
          <w:tblCellSpacing w:w="0" w:type="dxa"/>
        </w:trPr>
        <w:tc>
          <w:tcPr>
            <w:tcW w:w="7500" w:type="dxa"/>
            <w:vAlign w:val="center"/>
            <w:hideMark/>
          </w:tcPr>
          <w:p w14:paraId="6EE708AC"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140.0-G Optical Communications Concepts and Terminologies</w:t>
            </w:r>
          </w:p>
        </w:tc>
        <w:tc>
          <w:tcPr>
            <w:tcW w:w="0" w:type="auto"/>
            <w:vAlign w:val="center"/>
            <w:hideMark/>
          </w:tcPr>
          <w:p w14:paraId="3044B056"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"http://cwe.ccsds.org/fm/Lists/Projects/DispForm.aspx?ID=395"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6DCE8EB4" w14:textId="77777777" w:rsidTr="00F04DE8">
        <w:trPr>
          <w:cantSplit/>
          <w:tblCellSpacing w:w="0" w:type="dxa"/>
        </w:trPr>
        <w:tc>
          <w:tcPr>
            <w:tcW w:w="7500" w:type="dxa"/>
            <w:vAlign w:val="center"/>
            <w:hideMark/>
          </w:tcPr>
          <w:p w14:paraId="30199E87"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140.1-G Real-Time Weather and Atmospheric Characterization Data</w:t>
            </w:r>
          </w:p>
        </w:tc>
        <w:tc>
          <w:tcPr>
            <w:tcW w:w="0" w:type="auto"/>
            <w:vAlign w:val="center"/>
            <w:hideMark/>
          </w:tcPr>
          <w:p w14:paraId="61E37363"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"http://cwe.ccsds.org/fm/Lists/Projects/DispForm.aspx?ID=396"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E15DDD1" w14:textId="77777777" w:rsidTr="00F04DE8">
        <w:trPr>
          <w:cantSplit/>
          <w:tblCellSpacing w:w="0" w:type="dxa"/>
        </w:trPr>
        <w:tc>
          <w:tcPr>
            <w:tcW w:w="0" w:type="auto"/>
            <w:gridSpan w:val="2"/>
            <w:vAlign w:val="center"/>
            <w:hideMark/>
          </w:tcPr>
          <w:p w14:paraId="28458541"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Recommended Standards / Practices Currently in Production</w:t>
            </w:r>
          </w:p>
        </w:tc>
      </w:tr>
      <w:tr w:rsidR="00F04DE8" w:rsidRPr="00F04DE8" w14:paraId="6D7CE925" w14:textId="77777777" w:rsidTr="00F04DE8">
        <w:trPr>
          <w:cantSplit/>
          <w:tblCellSpacing w:w="0" w:type="dxa"/>
        </w:trPr>
        <w:tc>
          <w:tcPr>
            <w:tcW w:w="7500" w:type="dxa"/>
            <w:vAlign w:val="center"/>
            <w:hideMark/>
          </w:tcPr>
          <w:p w14:paraId="77EB4E2C"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141.0-B Optical Communications Physical Layer (Blue Book)</w:t>
            </w:r>
          </w:p>
        </w:tc>
        <w:tc>
          <w:tcPr>
            <w:tcW w:w="0" w:type="auto"/>
            <w:vAlign w:val="center"/>
            <w:hideMark/>
          </w:tcPr>
          <w:p w14:paraId="1922F77B"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"http://cwe.ccsds.org/fm/Lists/Projects/DispForm.aspx?ID=393"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4AE875A9" w14:textId="77777777" w:rsidTr="00F04DE8">
        <w:trPr>
          <w:cantSplit/>
          <w:tblCellSpacing w:w="0" w:type="dxa"/>
        </w:trPr>
        <w:tc>
          <w:tcPr>
            <w:tcW w:w="7500" w:type="dxa"/>
            <w:vAlign w:val="center"/>
            <w:hideMark/>
          </w:tcPr>
          <w:p w14:paraId="6C092ADF"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 xml:space="preserve">CWE Doc. 142.0-B Optical Communications Coding &amp; Synchronization (Blue Book) </w:t>
            </w:r>
          </w:p>
        </w:tc>
        <w:tc>
          <w:tcPr>
            <w:tcW w:w="0" w:type="auto"/>
            <w:vAlign w:val="center"/>
            <w:hideMark/>
          </w:tcPr>
          <w:p w14:paraId="36BEA5B9"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"http://cwe.ccsds.org/fm/Lists/Projects/DispForm.aspx?ID=394"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5C05AB49" w14:textId="77777777" w:rsidTr="00F04DE8">
        <w:trPr>
          <w:cantSplit/>
          <w:tblCellSpacing w:w="0" w:type="dxa"/>
        </w:trPr>
        <w:tc>
          <w:tcPr>
            <w:tcW w:w="0" w:type="auto"/>
            <w:gridSpan w:val="2"/>
            <w:vAlign w:val="center"/>
            <w:hideMark/>
          </w:tcPr>
          <w:p w14:paraId="52F6AADC"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Future Work</w:t>
            </w:r>
          </w:p>
        </w:tc>
      </w:tr>
      <w:tr w:rsidR="00F04DE8" w:rsidRPr="00F04DE8" w14:paraId="770CD613" w14:textId="77777777" w:rsidTr="00F04DE8">
        <w:trPr>
          <w:cantSplit/>
          <w:tblCellSpacing w:w="0" w:type="dxa"/>
        </w:trPr>
        <w:tc>
          <w:tcPr>
            <w:tcW w:w="7500" w:type="dxa"/>
            <w:vAlign w:val="center"/>
            <w:hideMark/>
          </w:tcPr>
          <w:p w14:paraId="608908E7"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Definition and recommendations for optical communications profiles.</w:t>
            </w:r>
          </w:p>
        </w:tc>
        <w:tc>
          <w:tcPr>
            <w:tcW w:w="0" w:type="auto"/>
            <w:vAlign w:val="center"/>
            <w:hideMark/>
          </w:tcPr>
          <w:p w14:paraId="042769A7"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"http://cwe.ccsds.org/fm/Lists/Projects/DispFormDraft.aspx?ID=550"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503276A8" w14:textId="77777777" w:rsidTr="00F04DE8">
        <w:trPr>
          <w:cantSplit/>
          <w:tblCellSpacing w:w="0" w:type="dxa"/>
        </w:trPr>
        <w:tc>
          <w:tcPr>
            <w:tcW w:w="7500" w:type="dxa"/>
            <w:vAlign w:val="center"/>
            <w:hideMark/>
          </w:tcPr>
          <w:p w14:paraId="427D8FC3"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Green Book for optical communications physical layer and coding and synchronization sublayer</w:t>
            </w:r>
          </w:p>
        </w:tc>
        <w:tc>
          <w:tcPr>
            <w:tcW w:w="0" w:type="auto"/>
            <w:vAlign w:val="center"/>
            <w:hideMark/>
          </w:tcPr>
          <w:p w14:paraId="6601053A"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"http://cwe.ccsds.org/fm/Lists/Projects/DispFormDraft.aspx?ID=551"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56DE78B" w14:textId="77777777" w:rsidTr="00F04DE8">
        <w:trPr>
          <w:cantSplit/>
          <w:tblCellSpacing w:w="0" w:type="dxa"/>
        </w:trPr>
        <w:tc>
          <w:tcPr>
            <w:tcW w:w="7500" w:type="dxa"/>
            <w:vAlign w:val="center"/>
            <w:hideMark/>
          </w:tcPr>
          <w:p w14:paraId="3AFEFD26"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Standardized method(s) for using real-time weather and atmospheric characterization data;</w:t>
            </w:r>
          </w:p>
        </w:tc>
        <w:tc>
          <w:tcPr>
            <w:tcW w:w="0" w:type="auto"/>
            <w:vAlign w:val="center"/>
            <w:hideMark/>
          </w:tcPr>
          <w:p w14:paraId="634266C8"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"http://cwe.ccsds.org/fm/Lists/Projects/DispFormDraft.aspx?ID=548"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7B684923" w14:textId="77777777" w:rsidTr="00F04DE8">
        <w:trPr>
          <w:cantSplit/>
          <w:tblCellSpacing w:w="0" w:type="dxa"/>
        </w:trPr>
        <w:tc>
          <w:tcPr>
            <w:tcW w:w="7500" w:type="dxa"/>
            <w:vAlign w:val="center"/>
            <w:hideMark/>
          </w:tcPr>
          <w:p w14:paraId="64586DA6"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Standards for modulation and coding for forward optical links;</w:t>
            </w:r>
          </w:p>
        </w:tc>
        <w:tc>
          <w:tcPr>
            <w:tcW w:w="0" w:type="auto"/>
            <w:vAlign w:val="center"/>
            <w:hideMark/>
          </w:tcPr>
          <w:p w14:paraId="2F73755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"http://cwe.ccsds.org/fm/Lists/Projects/DispFormDraft.aspx?ID=549"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6ACAC411" w14:textId="77777777" w:rsidR="00F04DE8" w:rsidRDefault="00F04DE8" w:rsidP="00F04DE8">
      <w:pPr>
        <w:rPr>
          <w:sz w:val="24"/>
          <w:szCs w:val="24"/>
        </w:rPr>
      </w:pPr>
    </w:p>
    <w:p w14:paraId="7FD09FDB" w14:textId="77777777" w:rsidR="00F04DE8" w:rsidRPr="00F04DE8" w:rsidRDefault="00F04DE8" w:rsidP="00F04DE8">
      <w:pPr>
        <w:pStyle w:val="Heading2"/>
      </w:pPr>
      <w:r w:rsidRPr="00F04DE8">
        <w:t>SPACE INTERNETWORKING SERVICES AREA</w:t>
      </w:r>
    </w:p>
    <w:p w14:paraId="0191931E" w14:textId="77777777" w:rsidR="00F04DE8" w:rsidRPr="00F04DE8" w:rsidRDefault="00F04DE8" w:rsidP="00F04DE8">
      <w:pPr>
        <w:rPr>
          <w:sz w:val="24"/>
          <w:szCs w:val="24"/>
        </w:rPr>
      </w:pPr>
    </w:p>
    <w:p w14:paraId="48C5916E" w14:textId="05AC8926" w:rsidR="00F04DE8" w:rsidRPr="00F04DE8" w:rsidRDefault="00F04DE8" w:rsidP="00F04DE8">
      <w:pPr>
        <w:rPr>
          <w:sz w:val="24"/>
          <w:szCs w:val="24"/>
        </w:rPr>
      </w:pPr>
      <w:r w:rsidRPr="00F04DE8">
        <w:rPr>
          <w:sz w:val="24"/>
          <w:szCs w:val="24"/>
        </w:rPr>
        <w:t>The objective of the SIS area is to address the communications services and protocols supporting end-to-end communications among applications, particularly where those communications may span multiple heterogeneous physical and data link technologies. Areas addressed by SIS include the networking infrastructure to support application-to-application communication onboard a single spacecraft, communications among multiple spacecraft, and communications between space-based applications and their counterparts on Earth and/or other planetary bodies.</w:t>
      </w:r>
    </w:p>
    <w:p w14:paraId="5E691741" w14:textId="77777777" w:rsidR="00F04DE8" w:rsidRPr="00F04DE8" w:rsidRDefault="00F04DE8" w:rsidP="00F04DE8">
      <w:pPr>
        <w:rPr>
          <w:sz w:val="24"/>
          <w:szCs w:val="24"/>
        </w:rPr>
      </w:pPr>
    </w:p>
    <w:p w14:paraId="00AE0C4F" w14:textId="77777777" w:rsidR="00F04DE8" w:rsidRPr="00F04DE8" w:rsidRDefault="00F04DE8" w:rsidP="00F04DE8">
      <w:pPr>
        <w:rPr>
          <w:sz w:val="24"/>
          <w:szCs w:val="24"/>
        </w:rPr>
      </w:pPr>
      <w:r w:rsidRPr="00F04DE8">
        <w:rPr>
          <w:sz w:val="24"/>
          <w:szCs w:val="24"/>
        </w:rPr>
        <w:t>The SIS area deals with communication services and protocols that are independent of specific link technology (as a lower layer bound) and independent of application-specific semantics (as an upper bound). Thus the SIS area covers essentially the Network through Transport Layers of the OSI reference model.  The SIS area also develops application support protocols where the services provided are intended to operate over an internetworked infrastructure.  An example of such an application support protocol is the Asynchronous Messaging System (AMS), which is intended to be invoked by applications to effect message exchange.</w:t>
      </w:r>
    </w:p>
    <w:p w14:paraId="301AD132" w14:textId="77777777" w:rsidR="00F04DE8" w:rsidRPr="00F04DE8" w:rsidRDefault="00F04DE8" w:rsidP="00F04DE8">
      <w:pPr>
        <w:rPr>
          <w:sz w:val="24"/>
          <w:szCs w:val="24"/>
        </w:rPr>
      </w:pPr>
    </w:p>
    <w:p w14:paraId="0FD8423C" w14:textId="77777777" w:rsidR="00F04DE8" w:rsidRPr="00F04DE8" w:rsidRDefault="00F04DE8" w:rsidP="00F04DE8">
      <w:pPr>
        <w:rPr>
          <w:sz w:val="24"/>
          <w:szCs w:val="24"/>
        </w:rPr>
      </w:pPr>
      <w:r w:rsidRPr="00F04DE8">
        <w:rPr>
          <w:sz w:val="24"/>
          <w:szCs w:val="24"/>
        </w:rPr>
        <w:t>SIS protocols use the underlying communication and infrastructure services provided by the SLS and SOIS areas and any other onboard networks, and provide the networked connectivity needed by applications developed in other CCSDS areas such as MOIMS and SOIS. The SIS services provide hardware-independent mechanisms for identifying end systems and provide communications services that allow users to operate the same way whether communication is over a single data link layer or over multiple hops. The suite of capabilities developed by the SIS area accommodates all ranges of delay, interactivity, and directionality, although not all protocols are appropriate for all environments.</w:t>
      </w:r>
    </w:p>
    <w:p w14:paraId="7671B952" w14:textId="77777777" w:rsidR="00F04DE8" w:rsidRPr="00F04DE8" w:rsidRDefault="00F04DE8" w:rsidP="00F04DE8">
      <w:pPr>
        <w:rPr>
          <w:sz w:val="24"/>
          <w:szCs w:val="24"/>
        </w:rPr>
      </w:pPr>
    </w:p>
    <w:p w14:paraId="03DF65DB" w14:textId="77777777" w:rsidR="00F04DE8" w:rsidRPr="00F04DE8" w:rsidRDefault="00F04DE8" w:rsidP="00F04DE8">
      <w:pPr>
        <w:rPr>
          <w:sz w:val="24"/>
          <w:szCs w:val="24"/>
        </w:rPr>
      </w:pPr>
      <w:commentRangeStart w:id="61"/>
      <w:r w:rsidRPr="00F04DE8">
        <w:rPr>
          <w:sz w:val="24"/>
          <w:szCs w:val="24"/>
        </w:rPr>
        <w:t>The SIS area needs to coordinate the following:</w:t>
      </w:r>
      <w:commentRangeEnd w:id="61"/>
      <w:r w:rsidR="001907C7">
        <w:rPr>
          <w:rStyle w:val="CommentReference"/>
        </w:rPr>
        <w:commentReference w:id="61"/>
      </w:r>
    </w:p>
    <w:p w14:paraId="2C534360" w14:textId="77777777" w:rsidR="00F04DE8" w:rsidRPr="00F04DE8" w:rsidRDefault="00F04DE8" w:rsidP="00F04DE8">
      <w:pPr>
        <w:rPr>
          <w:sz w:val="24"/>
          <w:szCs w:val="24"/>
        </w:rPr>
      </w:pPr>
    </w:p>
    <w:p w14:paraId="114C71ED" w14:textId="77777777" w:rsidR="00F04DE8" w:rsidRPr="00F04DE8" w:rsidRDefault="00F04DE8" w:rsidP="00F1189D">
      <w:pPr>
        <w:pStyle w:val="ListParagraph"/>
        <w:numPr>
          <w:ilvl w:val="0"/>
          <w:numId w:val="14"/>
        </w:numPr>
        <w:rPr>
          <w:sz w:val="24"/>
          <w:szCs w:val="24"/>
        </w:rPr>
      </w:pPr>
      <w:r w:rsidRPr="00F04DE8">
        <w:rPr>
          <w:sz w:val="24"/>
          <w:szCs w:val="24"/>
        </w:rPr>
        <w:t>SIS security mechanisms need to be consistent with other security mechanisms at other layers in the stack, such as those deployed at the link layer.</w:t>
      </w:r>
    </w:p>
    <w:p w14:paraId="3CBB3F7B" w14:textId="77777777" w:rsidR="00F04DE8" w:rsidRPr="00F04DE8" w:rsidRDefault="00F04DE8" w:rsidP="00F1189D">
      <w:pPr>
        <w:pStyle w:val="ListParagraph"/>
        <w:numPr>
          <w:ilvl w:val="0"/>
          <w:numId w:val="14"/>
        </w:numPr>
        <w:rPr>
          <w:sz w:val="24"/>
          <w:szCs w:val="24"/>
        </w:rPr>
      </w:pPr>
      <w:r w:rsidRPr="00F04DE8">
        <w:rPr>
          <w:sz w:val="24"/>
          <w:szCs w:val="24"/>
        </w:rPr>
        <w:t>The MOIMS area is developing Mission Operations data and services that might, depending on mission design choices, need to be deployed over SIS infrastructure.  SIS needs to coordinate with MOIMS to ensure that such missions can efficiently use MOIMS data and services over SIS internetworks.</w:t>
      </w:r>
    </w:p>
    <w:p w14:paraId="767F15DE" w14:textId="77777777" w:rsidR="00F04DE8" w:rsidRPr="00F04DE8" w:rsidRDefault="00F04DE8" w:rsidP="00F1189D">
      <w:pPr>
        <w:pStyle w:val="ListParagraph"/>
        <w:numPr>
          <w:ilvl w:val="0"/>
          <w:numId w:val="14"/>
        </w:numPr>
        <w:rPr>
          <w:sz w:val="24"/>
          <w:szCs w:val="24"/>
        </w:rPr>
      </w:pPr>
      <w:r w:rsidRPr="00F04DE8">
        <w:rPr>
          <w:sz w:val="24"/>
          <w:szCs w:val="24"/>
        </w:rPr>
        <w:t>The internetworking technologies developed by SIS need to be managed during operations.  Since the deployed internetworks will typically span agency boundaries, the management mechanisms need to be coordinated with CSS for ground station interfaces and with MOIMS for application-level services required for operations, in particular for network management.</w:t>
      </w:r>
    </w:p>
    <w:p w14:paraId="0476CABB" w14:textId="77777777" w:rsidR="00F04DE8" w:rsidRPr="00F04DE8" w:rsidRDefault="00F04DE8" w:rsidP="00F04DE8">
      <w:pPr>
        <w:rPr>
          <w:sz w:val="24"/>
          <w:szCs w:val="24"/>
        </w:rPr>
      </w:pPr>
    </w:p>
    <w:p w14:paraId="5C4C1CC2" w14:textId="77777777" w:rsidR="00F04DE8" w:rsidRPr="00F04DE8" w:rsidRDefault="00F04DE8" w:rsidP="00F1189D">
      <w:pPr>
        <w:pStyle w:val="ListParagraph"/>
        <w:numPr>
          <w:ilvl w:val="0"/>
          <w:numId w:val="14"/>
        </w:numPr>
        <w:rPr>
          <w:sz w:val="24"/>
          <w:szCs w:val="24"/>
        </w:rPr>
      </w:pPr>
      <w:r w:rsidRPr="00F04DE8">
        <w:rPr>
          <w:sz w:val="24"/>
          <w:szCs w:val="24"/>
        </w:rPr>
        <w:t>The SOIS area is advocating for the use of wireless technologies for both onboard and inter-spacecraft communication. SIS needs to coordinate with SOIS and provide protocols that support internetworked communication over a mix of wireless technologies and/or heterogeneous wireless/wired scenarios.</w:t>
      </w:r>
    </w:p>
    <w:p w14:paraId="6EF81A7C" w14:textId="77777777" w:rsidR="00F04DE8" w:rsidRPr="00F04DE8" w:rsidRDefault="00F04DE8" w:rsidP="00F1189D">
      <w:pPr>
        <w:pStyle w:val="ListParagraph"/>
        <w:numPr>
          <w:ilvl w:val="0"/>
          <w:numId w:val="14"/>
        </w:numPr>
        <w:rPr>
          <w:sz w:val="24"/>
          <w:szCs w:val="24"/>
        </w:rPr>
      </w:pPr>
      <w:r w:rsidRPr="00F04DE8">
        <w:rPr>
          <w:sz w:val="24"/>
          <w:szCs w:val="24"/>
        </w:rPr>
        <w:t>SOIS also develops a set of onboard services that SIS can leverage (e.g. file and packet storage services).  SIS needs to coordinate with SOIS to ensure that SIS requirements are reflected in the SOIS designs.</w:t>
      </w:r>
    </w:p>
    <w:p w14:paraId="3F1D0959" w14:textId="77777777" w:rsidR="00F04DE8" w:rsidRPr="00F04DE8" w:rsidRDefault="00F04DE8" w:rsidP="00F04DE8">
      <w:pPr>
        <w:rPr>
          <w:sz w:val="24"/>
          <w:szCs w:val="24"/>
        </w:rPr>
      </w:pPr>
    </w:p>
    <w:p w14:paraId="57FC7060" w14:textId="77777777" w:rsidR="00F04DE8" w:rsidRPr="00F04DE8" w:rsidRDefault="00F04DE8" w:rsidP="00F04DE8">
      <w:pPr>
        <w:pStyle w:val="Heading3"/>
      </w:pPr>
      <w:r w:rsidRPr="00F04DE8">
        <w:t>SIS GOAL 1</w:t>
      </w:r>
    </w:p>
    <w:p w14:paraId="0A6FF2F0" w14:textId="77777777" w:rsidR="00F04DE8" w:rsidRPr="00F04DE8" w:rsidRDefault="00F04DE8" w:rsidP="00F04DE8">
      <w:pPr>
        <w:rPr>
          <w:sz w:val="24"/>
          <w:szCs w:val="24"/>
        </w:rPr>
      </w:pPr>
    </w:p>
    <w:p w14:paraId="03C78F6C" w14:textId="77777777" w:rsidR="00F04DE8" w:rsidRDefault="00F04DE8" w:rsidP="00F04DE8">
      <w:pPr>
        <w:rPr>
          <w:sz w:val="24"/>
          <w:szCs w:val="24"/>
        </w:rPr>
      </w:pPr>
      <w:r w:rsidRPr="00F04DE8">
        <w:rPr>
          <w:sz w:val="24"/>
          <w:szCs w:val="24"/>
        </w:rPr>
        <w:t xml:space="preserve">Promote the use of Internet standards for data transport, routing, and auxiliary functions in environments where end-to-end paths exist and are relatively stable. This includes the use of Transmission Control Protocol (TCP) (including options defined by CCSDS and/or the Internet Engineering Task Force [IETF]) when round trip times are low (~&lt;2s), and possible use of User Datagram Protocol (UDP) for unidirectional </w:t>
      </w:r>
      <w:r>
        <w:rPr>
          <w:sz w:val="24"/>
          <w:szCs w:val="24"/>
        </w:rPr>
        <w:t>paths and/or high delay paths.</w:t>
      </w:r>
    </w:p>
    <w:p w14:paraId="19D5D87C" w14:textId="77777777" w:rsidR="00F04DE8" w:rsidRPr="00F04DE8" w:rsidRDefault="00F04DE8" w:rsidP="00F04DE8">
      <w:pPr>
        <w:rPr>
          <w:sz w:val="24"/>
          <w:szCs w:val="24"/>
        </w:rPr>
      </w:pPr>
    </w:p>
    <w:p w14:paraId="3BDED401" w14:textId="77777777" w:rsidR="00F04DE8" w:rsidRPr="00F04DE8" w:rsidRDefault="00F04DE8" w:rsidP="00F04DE8">
      <w:pPr>
        <w:pStyle w:val="Heading3"/>
      </w:pPr>
      <w:r w:rsidRPr="00F04DE8">
        <w:t>Related CCSDS Technical Strategic Goals:</w:t>
      </w:r>
    </w:p>
    <w:p w14:paraId="6E7804B9" w14:textId="77777777" w:rsidR="00F04DE8" w:rsidRDefault="00F04DE8" w:rsidP="00F04DE8">
      <w:pPr>
        <w:rPr>
          <w:sz w:val="24"/>
          <w:szCs w:val="24"/>
        </w:rPr>
      </w:pPr>
      <w:r w:rsidRPr="00F04DE8">
        <w:rPr>
          <w:sz w:val="24"/>
          <w:szCs w:val="24"/>
        </w:rPr>
        <w:t>1,4</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F04DE8" w:rsidRPr="00F04DE8" w14:paraId="57E32303" w14:textId="77777777" w:rsidTr="00F04DE8">
        <w:trPr>
          <w:cantSplit/>
          <w:tblCellSpacing w:w="0" w:type="dxa"/>
        </w:trPr>
        <w:tc>
          <w:tcPr>
            <w:tcW w:w="0" w:type="auto"/>
            <w:gridSpan w:val="2"/>
            <w:vAlign w:val="center"/>
            <w:hideMark/>
          </w:tcPr>
          <w:p w14:paraId="0D5A2FA9"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Recommended Standards / Practices</w:t>
            </w:r>
          </w:p>
        </w:tc>
      </w:tr>
      <w:tr w:rsidR="00F04DE8" w:rsidRPr="00F04DE8" w14:paraId="52FE2DB1" w14:textId="77777777" w:rsidTr="00F04DE8">
        <w:trPr>
          <w:cantSplit/>
          <w:tblCellSpacing w:w="0" w:type="dxa"/>
        </w:trPr>
        <w:tc>
          <w:tcPr>
            <w:tcW w:w="7500" w:type="dxa"/>
            <w:vAlign w:val="center"/>
            <w:hideMark/>
          </w:tcPr>
          <w:p w14:paraId="3FC301E8"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702.1-B-1 IP over CCSDS Space Links</w:t>
            </w:r>
          </w:p>
        </w:tc>
        <w:tc>
          <w:tcPr>
            <w:tcW w:w="0" w:type="auto"/>
            <w:vAlign w:val="center"/>
            <w:hideMark/>
          </w:tcPr>
          <w:p w14:paraId="372CF6A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"http://public.ccsds.org/publications/archive/702x1b1c1.pdf"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2C451DF" w14:textId="77777777" w:rsidTr="00F04DE8">
        <w:trPr>
          <w:cantSplit/>
          <w:tblCellSpacing w:w="0" w:type="dxa"/>
        </w:trPr>
        <w:tc>
          <w:tcPr>
            <w:tcW w:w="7500" w:type="dxa"/>
            <w:vAlign w:val="center"/>
            <w:hideMark/>
          </w:tcPr>
          <w:p w14:paraId="7C2BC9C5"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714.0-B-2 Space Communications Protocol Specification (SCPS)—Transport Protocol (SCPS-TP)</w:t>
            </w:r>
          </w:p>
        </w:tc>
        <w:tc>
          <w:tcPr>
            <w:tcW w:w="0" w:type="auto"/>
            <w:vAlign w:val="center"/>
            <w:hideMark/>
          </w:tcPr>
          <w:p w14:paraId="36E88F0A"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"http://public.ccsds.org/publications/archive/714x0b2.pdf"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6D7EB501" w14:textId="77777777" w:rsidTr="00F04DE8">
        <w:trPr>
          <w:cantSplit/>
          <w:tblCellSpacing w:w="0" w:type="dxa"/>
        </w:trPr>
        <w:tc>
          <w:tcPr>
            <w:tcW w:w="0" w:type="auto"/>
            <w:gridSpan w:val="2"/>
            <w:vAlign w:val="center"/>
            <w:hideMark/>
          </w:tcPr>
          <w:p w14:paraId="10858652"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Future Work</w:t>
            </w:r>
          </w:p>
        </w:tc>
      </w:tr>
      <w:tr w:rsidR="00F04DE8" w:rsidRPr="00F04DE8" w14:paraId="75406E49" w14:textId="77777777" w:rsidTr="00F04DE8">
        <w:trPr>
          <w:cantSplit/>
          <w:tblCellSpacing w:w="0" w:type="dxa"/>
        </w:trPr>
        <w:tc>
          <w:tcPr>
            <w:tcW w:w="7500" w:type="dxa"/>
            <w:vAlign w:val="center"/>
            <w:hideMark/>
          </w:tcPr>
          <w:p w14:paraId="30F2D090"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Review existing standards for applicability and maintain or retire as appropriate.</w:t>
            </w:r>
          </w:p>
        </w:tc>
        <w:tc>
          <w:tcPr>
            <w:tcW w:w="0" w:type="auto"/>
            <w:vAlign w:val="center"/>
            <w:hideMark/>
          </w:tcPr>
          <w:p w14:paraId="6E37FF0C" w14:textId="77777777" w:rsidR="00F04DE8" w:rsidRPr="00F04DE8" w:rsidRDefault="00F04DE8" w:rsidP="00F04DE8">
            <w:pPr>
              <w:spacing w:after="0" w:line="240" w:lineRule="auto"/>
              <w:ind w:left="360"/>
              <w:rPr>
                <w:rFonts w:eastAsia="Times New Roman" w:cstheme="minorHAnsi"/>
                <w:sz w:val="20"/>
                <w:szCs w:val="20"/>
                <w:lang w:eastAsia="en-GB"/>
              </w:rPr>
            </w:pPr>
          </w:p>
        </w:tc>
      </w:tr>
    </w:tbl>
    <w:p w14:paraId="43D3DB55" w14:textId="77777777" w:rsidR="00F04DE8" w:rsidRDefault="00F04DE8" w:rsidP="00F04DE8">
      <w:pPr>
        <w:rPr>
          <w:sz w:val="24"/>
          <w:szCs w:val="24"/>
        </w:rPr>
      </w:pPr>
    </w:p>
    <w:p w14:paraId="31922C9D" w14:textId="77777777" w:rsidR="00F04DE8" w:rsidRPr="00F04DE8" w:rsidRDefault="00F04DE8" w:rsidP="00F04DE8">
      <w:pPr>
        <w:pStyle w:val="Heading3"/>
      </w:pPr>
      <w:r w:rsidRPr="00F04DE8">
        <w:t>SIS GOAL 2</w:t>
      </w:r>
    </w:p>
    <w:p w14:paraId="4FC6499E" w14:textId="77777777" w:rsidR="00F04DE8" w:rsidRPr="00F04DE8" w:rsidRDefault="00F04DE8" w:rsidP="00F04DE8">
      <w:pPr>
        <w:rPr>
          <w:sz w:val="24"/>
          <w:szCs w:val="24"/>
        </w:rPr>
      </w:pPr>
      <w:r w:rsidRPr="00F04DE8">
        <w:rPr>
          <w:sz w:val="24"/>
          <w:szCs w:val="24"/>
        </w:rPr>
        <w:t>Develop a Solar System Internet (SSI) suite of protocols and procedures to enable, under policy control of the asset (e.g., spacecraft) managers, cross-supported inte</w:t>
      </w:r>
      <w:r>
        <w:rPr>
          <w:sz w:val="24"/>
          <w:szCs w:val="24"/>
        </w:rPr>
        <w:t>rnetworked data communications.</w:t>
      </w:r>
      <w:r w:rsidRPr="00F04DE8">
        <w:rPr>
          <w:sz w:val="24"/>
          <w:szCs w:val="24"/>
        </w:rPr>
        <w:t xml:space="preserve"> The SSI protocols can be used as a replacement for Internet technologies where delays are low with minimal impact, and also function in environments with long delays (days or weeks) and scheduled or unscheduled intermitt</w:t>
      </w:r>
      <w:r>
        <w:rPr>
          <w:sz w:val="24"/>
          <w:szCs w:val="24"/>
        </w:rPr>
        <w:t>ent end-to-end connectivity.</w:t>
      </w:r>
    </w:p>
    <w:p w14:paraId="0503104A" w14:textId="77777777" w:rsidR="00F04DE8" w:rsidRPr="00F04DE8" w:rsidRDefault="00F04DE8" w:rsidP="00F04DE8">
      <w:pPr>
        <w:pStyle w:val="Heading3"/>
      </w:pPr>
      <w:r w:rsidRPr="00F04DE8">
        <w:t>Related CCSDS Technical Strategic Goals:</w:t>
      </w:r>
    </w:p>
    <w:p w14:paraId="61948AD9" w14:textId="77777777" w:rsidR="00F04DE8" w:rsidRDefault="00F04DE8" w:rsidP="00F04DE8">
      <w:pPr>
        <w:rPr>
          <w:sz w:val="24"/>
          <w:szCs w:val="24"/>
        </w:rPr>
      </w:pPr>
      <w:r w:rsidRPr="00F04DE8">
        <w:rPr>
          <w:sz w:val="24"/>
          <w:szCs w:val="24"/>
        </w:rPr>
        <w:t>1,2,4,6</w:t>
      </w:r>
    </w:p>
    <w:p w14:paraId="1A9F87DE" w14:textId="77777777" w:rsidR="00F04DE8" w:rsidRDefault="00F04DE8" w:rsidP="00F04DE8">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F04DE8" w:rsidRPr="00F04DE8" w14:paraId="35CB456D" w14:textId="77777777" w:rsidTr="00F04DE8">
        <w:trPr>
          <w:cantSplit/>
          <w:tblCellSpacing w:w="0" w:type="dxa"/>
        </w:trPr>
        <w:tc>
          <w:tcPr>
            <w:tcW w:w="0" w:type="auto"/>
            <w:gridSpan w:val="2"/>
            <w:vAlign w:val="center"/>
            <w:hideMark/>
          </w:tcPr>
          <w:p w14:paraId="752C0BBD"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Informational Reports and Experimental Specifications</w:t>
            </w:r>
          </w:p>
        </w:tc>
      </w:tr>
      <w:tr w:rsidR="00F04DE8" w:rsidRPr="00F04DE8" w14:paraId="5B0BE526" w14:textId="77777777" w:rsidTr="00F04DE8">
        <w:trPr>
          <w:cantSplit/>
          <w:tblCellSpacing w:w="0" w:type="dxa"/>
        </w:trPr>
        <w:tc>
          <w:tcPr>
            <w:tcW w:w="7500" w:type="dxa"/>
            <w:vAlign w:val="center"/>
            <w:hideMark/>
          </w:tcPr>
          <w:p w14:paraId="52333280"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730.1-G-1 Solar System Internetwork (SSI) Architecture Milestone ID: MIL-SIS-203 Completion Date: 2014</w:t>
            </w:r>
          </w:p>
        </w:tc>
        <w:tc>
          <w:tcPr>
            <w:tcW w:w="0" w:type="auto"/>
            <w:vAlign w:val="center"/>
            <w:hideMark/>
          </w:tcPr>
          <w:p w14:paraId="1125326B"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"http://public.ccsds.org/publications/archive/730x1g1.pdf"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BF4402B" w14:textId="77777777" w:rsidTr="00F04DE8">
        <w:trPr>
          <w:cantSplit/>
          <w:tblCellSpacing w:w="0" w:type="dxa"/>
        </w:trPr>
        <w:tc>
          <w:tcPr>
            <w:tcW w:w="7500" w:type="dxa"/>
            <w:vAlign w:val="center"/>
            <w:hideMark/>
          </w:tcPr>
          <w:p w14:paraId="7262B812"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734.0-G-1 Rationale, Scenarios, and Requirements for DTN in Space</w:t>
            </w:r>
          </w:p>
        </w:tc>
        <w:tc>
          <w:tcPr>
            <w:tcW w:w="0" w:type="auto"/>
            <w:vAlign w:val="center"/>
            <w:hideMark/>
          </w:tcPr>
          <w:p w14:paraId="503C7F8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"http://public.ccsds.org/publications/archive/734x0g1e1.pdf"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75E9CCC9" w14:textId="77777777" w:rsidTr="00F04DE8">
        <w:trPr>
          <w:cantSplit/>
          <w:tblCellSpacing w:w="0" w:type="dxa"/>
        </w:trPr>
        <w:tc>
          <w:tcPr>
            <w:tcW w:w="0" w:type="auto"/>
            <w:gridSpan w:val="2"/>
            <w:vAlign w:val="center"/>
            <w:hideMark/>
          </w:tcPr>
          <w:p w14:paraId="244E9654"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Existing Recommended Standards / Practices</w:t>
            </w:r>
          </w:p>
        </w:tc>
      </w:tr>
      <w:tr w:rsidR="00F04DE8" w:rsidRPr="00F04DE8" w14:paraId="59706047" w14:textId="77777777" w:rsidTr="00F04DE8">
        <w:trPr>
          <w:cantSplit/>
          <w:tblCellSpacing w:w="0" w:type="dxa"/>
        </w:trPr>
        <w:tc>
          <w:tcPr>
            <w:tcW w:w="7500" w:type="dxa"/>
            <w:vAlign w:val="center"/>
            <w:hideMark/>
          </w:tcPr>
          <w:p w14:paraId="256224AC"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734.1-B-1 Licklider Protocol (LTP) for CCSDS</w:t>
            </w:r>
          </w:p>
        </w:tc>
        <w:tc>
          <w:tcPr>
            <w:tcW w:w="0" w:type="auto"/>
            <w:vAlign w:val="center"/>
            <w:hideMark/>
          </w:tcPr>
          <w:p w14:paraId="41259275"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"http://public.ccsds.org/publications/archive/734x1b1.pdf"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4275FD92" w14:textId="77777777" w:rsidTr="00F04DE8">
        <w:trPr>
          <w:cantSplit/>
          <w:tblCellSpacing w:w="0" w:type="dxa"/>
        </w:trPr>
        <w:tc>
          <w:tcPr>
            <w:tcW w:w="0" w:type="auto"/>
            <w:gridSpan w:val="2"/>
            <w:vAlign w:val="center"/>
            <w:hideMark/>
          </w:tcPr>
          <w:p w14:paraId="472A7276"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Recommended Standards / Practices Currently in Production</w:t>
            </w:r>
          </w:p>
        </w:tc>
      </w:tr>
      <w:tr w:rsidR="00F04DE8" w:rsidRPr="00F04DE8" w14:paraId="2D80CE8A" w14:textId="77777777" w:rsidTr="00F04DE8">
        <w:trPr>
          <w:cantSplit/>
          <w:tblCellSpacing w:w="0" w:type="dxa"/>
        </w:trPr>
        <w:tc>
          <w:tcPr>
            <w:tcW w:w="7500" w:type="dxa"/>
            <w:vAlign w:val="center"/>
            <w:hideMark/>
          </w:tcPr>
          <w:p w14:paraId="438DA8AC"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 xml:space="preserve">CWE Doc. 734.2-B Bundle Protocol for CCSDS (Blue Book) </w:t>
            </w:r>
          </w:p>
        </w:tc>
        <w:tc>
          <w:tcPr>
            <w:tcW w:w="0" w:type="auto"/>
            <w:vAlign w:val="center"/>
            <w:hideMark/>
          </w:tcPr>
          <w:p w14:paraId="2C8CB823"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"http://cwe.ccsds.org/fm/Lists/Projects/DispForm.aspx?ID=78"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954A252" w14:textId="77777777" w:rsidTr="00F04DE8">
        <w:trPr>
          <w:cantSplit/>
          <w:tblCellSpacing w:w="0" w:type="dxa"/>
        </w:trPr>
        <w:tc>
          <w:tcPr>
            <w:tcW w:w="7500" w:type="dxa"/>
            <w:vAlign w:val="center"/>
            <w:hideMark/>
          </w:tcPr>
          <w:p w14:paraId="418043F9"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 xml:space="preserve">CWE Doc. TBD Bundle Security Protocol (Blue Book) </w:t>
            </w:r>
          </w:p>
        </w:tc>
        <w:tc>
          <w:tcPr>
            <w:tcW w:w="0" w:type="auto"/>
            <w:vAlign w:val="center"/>
            <w:hideMark/>
          </w:tcPr>
          <w:p w14:paraId="70BC7801"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"http://cwe.ccsds.org/fm/Lists/Projects/DispForm.aspx?ID=371"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863F3C6" w14:textId="77777777" w:rsidTr="00F04DE8">
        <w:trPr>
          <w:cantSplit/>
          <w:tblCellSpacing w:w="0" w:type="dxa"/>
        </w:trPr>
        <w:tc>
          <w:tcPr>
            <w:tcW w:w="7500" w:type="dxa"/>
            <w:vAlign w:val="center"/>
            <w:hideMark/>
          </w:tcPr>
          <w:p w14:paraId="0EE3E342"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 xml:space="preserve">CWE Doc. TBD Contact Graph Routing (Blue Book) </w:t>
            </w:r>
          </w:p>
        </w:tc>
        <w:tc>
          <w:tcPr>
            <w:tcW w:w="0" w:type="auto"/>
            <w:vAlign w:val="center"/>
            <w:hideMark/>
          </w:tcPr>
          <w:p w14:paraId="579208AF"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"http://cwe.ccsds.org/fm/Lists/Projects/DispForm.aspx?ID=370"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02FA0442" w14:textId="77777777" w:rsidTr="00F04DE8">
        <w:trPr>
          <w:cantSplit/>
          <w:tblCellSpacing w:w="0" w:type="dxa"/>
        </w:trPr>
        <w:tc>
          <w:tcPr>
            <w:tcW w:w="0" w:type="auto"/>
            <w:gridSpan w:val="2"/>
            <w:vAlign w:val="center"/>
            <w:hideMark/>
          </w:tcPr>
          <w:p w14:paraId="4D8BB05F" w14:textId="77777777" w:rsidR="00F04DE8" w:rsidRPr="00F04DE8" w:rsidRDefault="00F04DE8" w:rsidP="00F04DE8">
            <w:pPr>
              <w:spacing w:after="0" w:line="240" w:lineRule="auto"/>
              <w:ind w:left="360"/>
              <w:rPr>
                <w:rFonts w:eastAsia="Times New Roman" w:cstheme="minorHAnsi"/>
                <w:b/>
                <w:sz w:val="24"/>
                <w:szCs w:val="24"/>
                <w:lang w:eastAsia="en-GB"/>
              </w:rPr>
            </w:pPr>
            <w:r w:rsidRPr="00F04DE8">
              <w:rPr>
                <w:rFonts w:eastAsia="Times New Roman" w:cstheme="minorHAnsi"/>
                <w:b/>
                <w:sz w:val="24"/>
                <w:szCs w:val="24"/>
                <w:lang w:eastAsia="en-GB"/>
              </w:rPr>
              <w:t>Future Work</w:t>
            </w:r>
          </w:p>
        </w:tc>
      </w:tr>
      <w:tr w:rsidR="00F04DE8" w:rsidRPr="00F04DE8" w14:paraId="51DAFCAF" w14:textId="77777777" w:rsidTr="00F04DE8">
        <w:trPr>
          <w:cantSplit/>
          <w:tblCellSpacing w:w="0" w:type="dxa"/>
        </w:trPr>
        <w:tc>
          <w:tcPr>
            <w:tcW w:w="7500" w:type="dxa"/>
            <w:vAlign w:val="center"/>
            <w:hideMark/>
          </w:tcPr>
          <w:p w14:paraId="4C81FFFD"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734.n Bundle Protocol Network Management (Blue Book)</w:t>
            </w:r>
          </w:p>
        </w:tc>
        <w:tc>
          <w:tcPr>
            <w:tcW w:w="0" w:type="auto"/>
            <w:vAlign w:val="center"/>
            <w:hideMark/>
          </w:tcPr>
          <w:p w14:paraId="3246669A"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"http://cwe.ccsds.org/fm/Lists/Projects/DispForm.aspx?ID=202"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E67F0F6" w14:textId="77777777" w:rsidTr="00F04DE8">
        <w:trPr>
          <w:cantSplit/>
          <w:tblCellSpacing w:w="0" w:type="dxa"/>
        </w:trPr>
        <w:tc>
          <w:tcPr>
            <w:tcW w:w="7500" w:type="dxa"/>
            <w:vAlign w:val="center"/>
            <w:hideMark/>
          </w:tcPr>
          <w:p w14:paraId="591C9E23"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734.n Framework for SSI Cross-Support and Administration (Green Book describing SSI coordinating function)</w:t>
            </w:r>
          </w:p>
        </w:tc>
        <w:tc>
          <w:tcPr>
            <w:tcW w:w="0" w:type="auto"/>
            <w:vAlign w:val="center"/>
            <w:hideMark/>
          </w:tcPr>
          <w:p w14:paraId="39EB9961" w14:textId="77777777" w:rsidR="00F04DE8" w:rsidRPr="00F04DE8" w:rsidRDefault="00F04DE8" w:rsidP="00F04DE8">
            <w:pPr>
              <w:spacing w:after="0" w:line="240" w:lineRule="auto"/>
              <w:ind w:left="360"/>
              <w:rPr>
                <w:rFonts w:eastAsia="Times New Roman" w:cstheme="minorHAnsi"/>
                <w:sz w:val="24"/>
                <w:szCs w:val="24"/>
                <w:lang w:eastAsia="en-GB"/>
              </w:rPr>
            </w:pPr>
          </w:p>
        </w:tc>
      </w:tr>
      <w:tr w:rsidR="00F04DE8" w:rsidRPr="00F04DE8" w14:paraId="572EF0BA" w14:textId="77777777" w:rsidTr="00F04DE8">
        <w:trPr>
          <w:cantSplit/>
          <w:tblCellSpacing w:w="0" w:type="dxa"/>
        </w:trPr>
        <w:tc>
          <w:tcPr>
            <w:tcW w:w="7500" w:type="dxa"/>
            <w:vAlign w:val="center"/>
            <w:hideMark/>
          </w:tcPr>
          <w:p w14:paraId="1493D53A"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TBD Erasure Coding for LTP (Blue Book)</w:t>
            </w:r>
          </w:p>
        </w:tc>
        <w:tc>
          <w:tcPr>
            <w:tcW w:w="0" w:type="auto"/>
            <w:vAlign w:val="center"/>
            <w:hideMark/>
          </w:tcPr>
          <w:p w14:paraId="0667CCF8" w14:textId="77777777" w:rsidR="00F04DE8" w:rsidRPr="00F04DE8" w:rsidRDefault="00F04DE8" w:rsidP="00F04DE8">
            <w:pPr>
              <w:spacing w:after="0" w:line="240" w:lineRule="auto"/>
              <w:ind w:left="360"/>
              <w:rPr>
                <w:rFonts w:eastAsia="Times New Roman" w:cstheme="minorHAnsi"/>
                <w:sz w:val="24"/>
                <w:szCs w:val="24"/>
                <w:lang w:eastAsia="en-GB"/>
              </w:rPr>
            </w:pPr>
          </w:p>
        </w:tc>
      </w:tr>
      <w:tr w:rsidR="00F04DE8" w:rsidRPr="00F04DE8" w14:paraId="433B3387" w14:textId="77777777" w:rsidTr="00F04DE8">
        <w:trPr>
          <w:cantSplit/>
          <w:tblCellSpacing w:w="0" w:type="dxa"/>
        </w:trPr>
        <w:tc>
          <w:tcPr>
            <w:tcW w:w="7500" w:type="dxa"/>
            <w:vAlign w:val="center"/>
            <w:hideMark/>
          </w:tcPr>
          <w:p w14:paraId="3ED5F6F9"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TBD SSI Streaming Service (Blue Book)</w:t>
            </w:r>
          </w:p>
        </w:tc>
        <w:tc>
          <w:tcPr>
            <w:tcW w:w="0" w:type="auto"/>
            <w:vAlign w:val="center"/>
            <w:hideMark/>
          </w:tcPr>
          <w:p w14:paraId="31707B69" w14:textId="77777777" w:rsidR="00F04DE8" w:rsidRPr="00F04DE8" w:rsidRDefault="00F04DE8" w:rsidP="00F04DE8">
            <w:pPr>
              <w:spacing w:after="0" w:line="240" w:lineRule="auto"/>
              <w:ind w:left="360"/>
              <w:rPr>
                <w:rFonts w:eastAsia="Times New Roman" w:cstheme="minorHAnsi"/>
                <w:sz w:val="24"/>
                <w:szCs w:val="24"/>
                <w:lang w:eastAsia="en-GB"/>
              </w:rPr>
            </w:pPr>
          </w:p>
        </w:tc>
      </w:tr>
      <w:tr w:rsidR="00F04DE8" w:rsidRPr="00F04DE8" w14:paraId="1F797548" w14:textId="77777777" w:rsidTr="00F04DE8">
        <w:trPr>
          <w:cantSplit/>
          <w:tblCellSpacing w:w="0" w:type="dxa"/>
        </w:trPr>
        <w:tc>
          <w:tcPr>
            <w:tcW w:w="7500" w:type="dxa"/>
            <w:vAlign w:val="center"/>
            <w:hideMark/>
          </w:tcPr>
          <w:p w14:paraId="5134875A"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Five-year confirmation review process for published recommended standards and practices</w:t>
            </w:r>
          </w:p>
        </w:tc>
        <w:tc>
          <w:tcPr>
            <w:tcW w:w="0" w:type="auto"/>
            <w:vAlign w:val="center"/>
            <w:hideMark/>
          </w:tcPr>
          <w:p w14:paraId="67396235" w14:textId="77777777" w:rsidR="00F04DE8" w:rsidRPr="00F04DE8" w:rsidRDefault="00F04DE8" w:rsidP="00F04DE8">
            <w:pPr>
              <w:spacing w:after="0" w:line="240" w:lineRule="auto"/>
              <w:ind w:left="360"/>
              <w:rPr>
                <w:rFonts w:eastAsia="Times New Roman" w:cstheme="minorHAnsi"/>
                <w:sz w:val="24"/>
                <w:szCs w:val="24"/>
                <w:lang w:eastAsia="en-GB"/>
              </w:rPr>
            </w:pPr>
          </w:p>
        </w:tc>
      </w:tr>
    </w:tbl>
    <w:p w14:paraId="1194FF76" w14:textId="77777777" w:rsidR="00F04DE8" w:rsidRDefault="00F04DE8" w:rsidP="00F04DE8">
      <w:pPr>
        <w:rPr>
          <w:sz w:val="24"/>
          <w:szCs w:val="24"/>
        </w:rPr>
      </w:pPr>
    </w:p>
    <w:p w14:paraId="1C18FD1A" w14:textId="77777777" w:rsidR="00F04DE8" w:rsidRPr="00F04DE8" w:rsidRDefault="00F04DE8" w:rsidP="00F04DE8">
      <w:pPr>
        <w:pStyle w:val="Heading3"/>
      </w:pPr>
      <w:r w:rsidRPr="00F04DE8">
        <w:t>SIS GOAL 3</w:t>
      </w:r>
    </w:p>
    <w:p w14:paraId="05B2A0DF" w14:textId="77777777" w:rsidR="00F04DE8" w:rsidRPr="00F04DE8" w:rsidRDefault="00F04DE8" w:rsidP="00F04DE8">
      <w:pPr>
        <w:rPr>
          <w:sz w:val="24"/>
          <w:szCs w:val="24"/>
        </w:rPr>
      </w:pPr>
    </w:p>
    <w:p w14:paraId="30D236FF" w14:textId="77777777" w:rsidR="00F04DE8" w:rsidRPr="00F04DE8" w:rsidRDefault="00F04DE8" w:rsidP="00F04DE8">
      <w:pPr>
        <w:rPr>
          <w:sz w:val="24"/>
          <w:szCs w:val="24"/>
        </w:rPr>
      </w:pPr>
      <w:r w:rsidRPr="00F04DE8">
        <w:rPr>
          <w:sz w:val="24"/>
          <w:szCs w:val="24"/>
        </w:rPr>
        <w:t xml:space="preserve">Develop application support protocols that facilitate internetworked mission operations that are capable of running over internetworked (e.g. IP suite, BP suite) or single-hop mechanisms such as the Encapsulation Service and the Licklider Transmission Service.​ ​   </w:t>
      </w:r>
    </w:p>
    <w:p w14:paraId="0B94A005" w14:textId="77777777" w:rsidR="00F04DE8" w:rsidRPr="00F04DE8" w:rsidRDefault="00F04DE8" w:rsidP="00F04DE8">
      <w:pPr>
        <w:pStyle w:val="Heading3"/>
      </w:pPr>
      <w:r w:rsidRPr="00F04DE8">
        <w:t>Related CCSDS Technical Strategic Goals:</w:t>
      </w:r>
    </w:p>
    <w:p w14:paraId="5FCB88F3" w14:textId="77777777" w:rsidR="00F04DE8" w:rsidRDefault="00F04DE8" w:rsidP="00F04DE8">
      <w:pPr>
        <w:rPr>
          <w:sz w:val="24"/>
          <w:szCs w:val="24"/>
        </w:rPr>
      </w:pPr>
      <w:r w:rsidRPr="00F04DE8">
        <w:rPr>
          <w:sz w:val="24"/>
          <w:szCs w:val="24"/>
        </w:rPr>
        <w:t>1,4</w:t>
      </w:r>
    </w:p>
    <w:p w14:paraId="1E51C7C4" w14:textId="77777777" w:rsidR="00F04DE8" w:rsidRDefault="00F04DE8" w:rsidP="00F04DE8">
      <w:pPr>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00"/>
        <w:gridCol w:w="1940"/>
      </w:tblGrid>
      <w:tr w:rsidR="00F04DE8" w:rsidRPr="00F04DE8" w14:paraId="63E77815" w14:textId="77777777" w:rsidTr="00F04DE8">
        <w:trPr>
          <w:cantSplit/>
          <w:tblCellSpacing w:w="0" w:type="dxa"/>
        </w:trPr>
        <w:tc>
          <w:tcPr>
            <w:tcW w:w="0" w:type="auto"/>
            <w:gridSpan w:val="2"/>
            <w:vAlign w:val="center"/>
            <w:hideMark/>
          </w:tcPr>
          <w:p w14:paraId="42697CD9" w14:textId="77777777" w:rsidR="00F04DE8" w:rsidRPr="0020406F" w:rsidRDefault="00F04DE8" w:rsidP="00F04DE8">
            <w:pPr>
              <w:spacing w:after="0" w:line="240" w:lineRule="auto"/>
              <w:ind w:left="360"/>
              <w:rPr>
                <w:rFonts w:eastAsia="Times New Roman" w:cstheme="minorHAnsi"/>
                <w:b/>
                <w:sz w:val="24"/>
                <w:szCs w:val="24"/>
                <w:lang w:eastAsia="en-GB"/>
              </w:rPr>
            </w:pPr>
            <w:r w:rsidRPr="0020406F">
              <w:rPr>
                <w:rFonts w:eastAsia="Times New Roman" w:cstheme="minorHAnsi"/>
                <w:b/>
                <w:sz w:val="24"/>
                <w:szCs w:val="24"/>
                <w:lang w:eastAsia="en-GB"/>
              </w:rPr>
              <w:t>Existing Informational Reports and Experimental Specifications</w:t>
            </w:r>
          </w:p>
        </w:tc>
      </w:tr>
      <w:tr w:rsidR="00F04DE8" w:rsidRPr="00F04DE8" w14:paraId="5F28C541" w14:textId="77777777" w:rsidTr="00F04DE8">
        <w:trPr>
          <w:cantSplit/>
          <w:tblCellSpacing w:w="0" w:type="dxa"/>
        </w:trPr>
        <w:tc>
          <w:tcPr>
            <w:tcW w:w="7500" w:type="dxa"/>
            <w:vAlign w:val="center"/>
            <w:hideMark/>
          </w:tcPr>
          <w:p w14:paraId="41F6A302"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700.0-G-3 Advanced Orbiting Systems, Networks and Data Links: Summary of Concept, Rationale and Performance</w:t>
            </w:r>
          </w:p>
        </w:tc>
        <w:tc>
          <w:tcPr>
            <w:tcW w:w="0" w:type="auto"/>
            <w:vAlign w:val="center"/>
            <w:hideMark/>
          </w:tcPr>
          <w:p w14:paraId="2DD8545A"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"http://public.ccsds.org/publications/archive/700x0g3.pdf"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7EF68EB0" w14:textId="77777777" w:rsidTr="00F04DE8">
        <w:trPr>
          <w:cantSplit/>
          <w:tblCellSpacing w:w="0" w:type="dxa"/>
        </w:trPr>
        <w:tc>
          <w:tcPr>
            <w:tcW w:w="7500" w:type="dxa"/>
            <w:vAlign w:val="center"/>
            <w:hideMark/>
          </w:tcPr>
          <w:p w14:paraId="3A24302C"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706.1-G-2 Motion Imagery and Applications</w:t>
            </w:r>
          </w:p>
        </w:tc>
        <w:tc>
          <w:tcPr>
            <w:tcW w:w="0" w:type="auto"/>
            <w:vAlign w:val="center"/>
            <w:hideMark/>
          </w:tcPr>
          <w:p w14:paraId="1958CE7F"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"http://public.ccsds.org/publications/archive/706x1g2.pdf"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528A63A1" w14:textId="77777777" w:rsidTr="00F04DE8">
        <w:trPr>
          <w:cantSplit/>
          <w:tblCellSpacing w:w="0" w:type="dxa"/>
        </w:trPr>
        <w:tc>
          <w:tcPr>
            <w:tcW w:w="7500" w:type="dxa"/>
            <w:vAlign w:val="center"/>
            <w:hideMark/>
          </w:tcPr>
          <w:p w14:paraId="53CCEAC0"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706.2-G-1 Voice Communications</w:t>
            </w:r>
          </w:p>
        </w:tc>
        <w:tc>
          <w:tcPr>
            <w:tcW w:w="0" w:type="auto"/>
            <w:vAlign w:val="center"/>
            <w:hideMark/>
          </w:tcPr>
          <w:p w14:paraId="7756A87B"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"http://public.ccsds.org/publications/archive/706x2g1.pdf"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4DCC35B4" w14:textId="77777777" w:rsidTr="00F04DE8">
        <w:trPr>
          <w:cantSplit/>
          <w:tblCellSpacing w:w="0" w:type="dxa"/>
        </w:trPr>
        <w:tc>
          <w:tcPr>
            <w:tcW w:w="7500" w:type="dxa"/>
            <w:vAlign w:val="center"/>
            <w:hideMark/>
          </w:tcPr>
          <w:p w14:paraId="221CF587"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720.1-G-3 CCSDS File Delivery Protocol (CFDP)—Part 1: Introduction and Overview</w:t>
            </w:r>
          </w:p>
        </w:tc>
        <w:tc>
          <w:tcPr>
            <w:tcW w:w="0" w:type="auto"/>
            <w:vAlign w:val="center"/>
            <w:hideMark/>
          </w:tcPr>
          <w:p w14:paraId="4C03EDF2"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"http://public.ccsds.org/publications/archive/720x1g3.pdf"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64D7B287" w14:textId="77777777" w:rsidTr="00F04DE8">
        <w:trPr>
          <w:cantSplit/>
          <w:tblCellSpacing w:w="0" w:type="dxa"/>
        </w:trPr>
        <w:tc>
          <w:tcPr>
            <w:tcW w:w="7500" w:type="dxa"/>
            <w:vAlign w:val="center"/>
            <w:hideMark/>
          </w:tcPr>
          <w:p w14:paraId="2E351D99"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720.2-G-3 CCSDS File Delivery Protocol (CFDP)—Part 2: Implementer's Guide</w:t>
            </w:r>
          </w:p>
        </w:tc>
        <w:tc>
          <w:tcPr>
            <w:tcW w:w="0" w:type="auto"/>
            <w:vAlign w:val="center"/>
            <w:hideMark/>
          </w:tcPr>
          <w:p w14:paraId="46BD3CF1"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"http://public.ccsds.org/publications/archive/720x2g3.pdf"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463AEEF" w14:textId="77777777" w:rsidTr="00F04DE8">
        <w:trPr>
          <w:cantSplit/>
          <w:tblCellSpacing w:w="0" w:type="dxa"/>
        </w:trPr>
        <w:tc>
          <w:tcPr>
            <w:tcW w:w="7500" w:type="dxa"/>
            <w:vAlign w:val="center"/>
            <w:hideMark/>
          </w:tcPr>
          <w:p w14:paraId="41E8E219"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720.3-G-1 CCSDS File Delivery Protocol (CFDP)—Part 3: Interoperability Testing Final Report</w:t>
            </w:r>
          </w:p>
        </w:tc>
        <w:tc>
          <w:tcPr>
            <w:tcW w:w="0" w:type="auto"/>
            <w:vAlign w:val="center"/>
            <w:hideMark/>
          </w:tcPr>
          <w:p w14:paraId="1E36B8FE"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"http://public.ccsds.org/publications/archive/720x3g1.pdf"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595D7A55" w14:textId="77777777" w:rsidTr="00F04DE8">
        <w:trPr>
          <w:cantSplit/>
          <w:tblCellSpacing w:w="0" w:type="dxa"/>
        </w:trPr>
        <w:tc>
          <w:tcPr>
            <w:tcW w:w="7500" w:type="dxa"/>
            <w:vAlign w:val="center"/>
            <w:hideMark/>
          </w:tcPr>
          <w:p w14:paraId="6F3AC550"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735.0-G-1 Asynchronous Message Service</w:t>
            </w:r>
          </w:p>
        </w:tc>
        <w:tc>
          <w:tcPr>
            <w:tcW w:w="0" w:type="auto"/>
            <w:vAlign w:val="center"/>
            <w:hideMark/>
          </w:tcPr>
          <w:p w14:paraId="3CB07AA2"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"http://public.ccsds.org/publications/archive/735x0g1.pdf"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AE5B5D1" w14:textId="77777777" w:rsidTr="00F04DE8">
        <w:trPr>
          <w:cantSplit/>
          <w:tblCellSpacing w:w="0" w:type="dxa"/>
        </w:trPr>
        <w:tc>
          <w:tcPr>
            <w:tcW w:w="7500" w:type="dxa"/>
            <w:vAlign w:val="center"/>
            <w:hideMark/>
          </w:tcPr>
          <w:p w14:paraId="722AF4C7"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740.0-G-1 Mars Mission Protocol Profiles—Purpose and Rationale</w:t>
            </w:r>
          </w:p>
        </w:tc>
        <w:tc>
          <w:tcPr>
            <w:tcW w:w="0" w:type="auto"/>
            <w:vAlign w:val="center"/>
            <w:hideMark/>
          </w:tcPr>
          <w:p w14:paraId="74FD77B1"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"http://public.ccsds.org/publications/archive/740x0g1e1.pdf"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656F1116" w14:textId="77777777" w:rsidTr="00F04DE8">
        <w:trPr>
          <w:cantSplit/>
          <w:tblCellSpacing w:w="0" w:type="dxa"/>
        </w:trPr>
        <w:tc>
          <w:tcPr>
            <w:tcW w:w="0" w:type="auto"/>
            <w:gridSpan w:val="2"/>
            <w:vAlign w:val="center"/>
            <w:hideMark/>
          </w:tcPr>
          <w:p w14:paraId="197CD7CA" w14:textId="77777777" w:rsidR="00F04DE8" w:rsidRPr="0020406F" w:rsidRDefault="00F04DE8" w:rsidP="00F04DE8">
            <w:pPr>
              <w:spacing w:after="0" w:line="240" w:lineRule="auto"/>
              <w:ind w:left="360"/>
              <w:rPr>
                <w:rFonts w:eastAsia="Times New Roman" w:cstheme="minorHAnsi"/>
                <w:b/>
                <w:sz w:val="24"/>
                <w:szCs w:val="24"/>
                <w:lang w:eastAsia="en-GB"/>
              </w:rPr>
            </w:pPr>
            <w:r w:rsidRPr="0020406F">
              <w:rPr>
                <w:rFonts w:eastAsia="Times New Roman" w:cstheme="minorHAnsi"/>
                <w:b/>
                <w:sz w:val="24"/>
                <w:szCs w:val="24"/>
                <w:lang w:eastAsia="en-GB"/>
              </w:rPr>
              <w:t>Existing Recommended Standards / Practices</w:t>
            </w:r>
          </w:p>
        </w:tc>
      </w:tr>
      <w:tr w:rsidR="00F04DE8" w:rsidRPr="00F04DE8" w14:paraId="4D28E765" w14:textId="77777777" w:rsidTr="00F04DE8">
        <w:trPr>
          <w:cantSplit/>
          <w:tblCellSpacing w:w="0" w:type="dxa"/>
        </w:trPr>
        <w:tc>
          <w:tcPr>
            <w:tcW w:w="7500" w:type="dxa"/>
            <w:vAlign w:val="center"/>
            <w:hideMark/>
          </w:tcPr>
          <w:p w14:paraId="70EF5560"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722.1-M-1 Operation of CFDP over Encapsulation Service</w:t>
            </w:r>
          </w:p>
        </w:tc>
        <w:tc>
          <w:tcPr>
            <w:tcW w:w="0" w:type="auto"/>
            <w:vAlign w:val="center"/>
            <w:hideMark/>
          </w:tcPr>
          <w:p w14:paraId="28AB42A8"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"http://public.ccsds.org/publications/archive/722x1m1.pdf"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2B1AF304" w14:textId="77777777" w:rsidTr="00F04DE8">
        <w:trPr>
          <w:cantSplit/>
          <w:tblCellSpacing w:w="0" w:type="dxa"/>
        </w:trPr>
        <w:tc>
          <w:tcPr>
            <w:tcW w:w="7500" w:type="dxa"/>
            <w:vAlign w:val="center"/>
            <w:hideMark/>
          </w:tcPr>
          <w:p w14:paraId="3541E8A8"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727.0-B-4 CCSDS File Delivery Protocol (CFDP)</w:t>
            </w:r>
          </w:p>
        </w:tc>
        <w:tc>
          <w:tcPr>
            <w:tcW w:w="0" w:type="auto"/>
            <w:vAlign w:val="center"/>
            <w:hideMark/>
          </w:tcPr>
          <w:p w14:paraId="3C873C24"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"http://public.ccsds.org/publications/archive/727x0b4.pdf"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5D51982" w14:textId="77777777" w:rsidTr="00F04DE8">
        <w:trPr>
          <w:cantSplit/>
          <w:tblCellSpacing w:w="0" w:type="dxa"/>
        </w:trPr>
        <w:tc>
          <w:tcPr>
            <w:tcW w:w="7500" w:type="dxa"/>
            <w:vAlign w:val="center"/>
            <w:hideMark/>
          </w:tcPr>
          <w:p w14:paraId="43E9B44C"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735.1-B-1 Asynchronous Message Service</w:t>
            </w:r>
          </w:p>
        </w:tc>
        <w:tc>
          <w:tcPr>
            <w:tcW w:w="0" w:type="auto"/>
            <w:vAlign w:val="center"/>
            <w:hideMark/>
          </w:tcPr>
          <w:p w14:paraId="77B6AB43"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"http://public.ccsds.org/publications/archive/735x1b1.pdf"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59D801D0" w14:textId="77777777" w:rsidTr="00F04DE8">
        <w:trPr>
          <w:cantSplit/>
          <w:tblCellSpacing w:w="0" w:type="dxa"/>
        </w:trPr>
        <w:tc>
          <w:tcPr>
            <w:tcW w:w="7500" w:type="dxa"/>
            <w:vAlign w:val="center"/>
            <w:hideMark/>
          </w:tcPr>
          <w:p w14:paraId="4B4066EB"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CCSDS 766.1-B-1 Digital Motion Imagery</w:t>
            </w:r>
          </w:p>
        </w:tc>
        <w:tc>
          <w:tcPr>
            <w:tcW w:w="0" w:type="auto"/>
            <w:vAlign w:val="center"/>
            <w:hideMark/>
          </w:tcPr>
          <w:p w14:paraId="00B92549"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"http://public.ccsds.org/publications/archive/766x1b1.pdf"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46D4738B" w14:textId="77777777" w:rsidTr="00F04DE8">
        <w:trPr>
          <w:cantSplit/>
          <w:tblCellSpacing w:w="0" w:type="dxa"/>
        </w:trPr>
        <w:tc>
          <w:tcPr>
            <w:tcW w:w="0" w:type="auto"/>
            <w:gridSpan w:val="2"/>
            <w:vAlign w:val="center"/>
            <w:hideMark/>
          </w:tcPr>
          <w:p w14:paraId="4ECA6D6B" w14:textId="77777777" w:rsidR="00F04DE8" w:rsidRPr="0020406F" w:rsidRDefault="00F04DE8" w:rsidP="00F04DE8">
            <w:pPr>
              <w:spacing w:after="0" w:line="240" w:lineRule="auto"/>
              <w:ind w:left="360"/>
              <w:rPr>
                <w:rFonts w:eastAsia="Times New Roman" w:cstheme="minorHAnsi"/>
                <w:b/>
                <w:sz w:val="24"/>
                <w:szCs w:val="24"/>
                <w:lang w:eastAsia="en-GB"/>
              </w:rPr>
            </w:pPr>
            <w:r w:rsidRPr="0020406F">
              <w:rPr>
                <w:rFonts w:eastAsia="Times New Roman" w:cstheme="minorHAnsi"/>
                <w:b/>
                <w:sz w:val="24"/>
                <w:szCs w:val="24"/>
                <w:lang w:eastAsia="en-GB"/>
              </w:rPr>
              <w:t>Informational Reports in Production and Experimental Specifications</w:t>
            </w:r>
          </w:p>
        </w:tc>
      </w:tr>
      <w:tr w:rsidR="00F04DE8" w:rsidRPr="00F04DE8" w14:paraId="507DB00D" w14:textId="77777777" w:rsidTr="00F04DE8">
        <w:trPr>
          <w:cantSplit/>
          <w:tblCellSpacing w:w="0" w:type="dxa"/>
        </w:trPr>
        <w:tc>
          <w:tcPr>
            <w:tcW w:w="7500" w:type="dxa"/>
            <w:vAlign w:val="center"/>
            <w:hideMark/>
          </w:tcPr>
          <w:p w14:paraId="5F6174E2"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Update of 720.1-G-3 CFDP Introduction and Overview (Green Book)</w:t>
            </w:r>
          </w:p>
        </w:tc>
        <w:tc>
          <w:tcPr>
            <w:tcW w:w="0" w:type="auto"/>
            <w:vAlign w:val="center"/>
            <w:hideMark/>
          </w:tcPr>
          <w:p w14:paraId="38CDF6B1"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"http://cwe.ccsds.org/fm/Lists/Projects/DispForm.aspx?ID=372"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20CF2C30" w14:textId="77777777" w:rsidTr="00F04DE8">
        <w:trPr>
          <w:cantSplit/>
          <w:tblCellSpacing w:w="0" w:type="dxa"/>
        </w:trPr>
        <w:tc>
          <w:tcPr>
            <w:tcW w:w="7500" w:type="dxa"/>
            <w:vAlign w:val="center"/>
            <w:hideMark/>
          </w:tcPr>
          <w:p w14:paraId="00D7D511"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Update of 720.2-G-3 CFDP Implementation Guide (Green Book)</w:t>
            </w:r>
          </w:p>
        </w:tc>
        <w:tc>
          <w:tcPr>
            <w:tcW w:w="0" w:type="auto"/>
            <w:vAlign w:val="center"/>
            <w:hideMark/>
          </w:tcPr>
          <w:p w14:paraId="7315A7B1"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"http://cwe.ccsds.org/fm/Lists/Projects/DispForm.aspx?ID=373"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1E6A6FE3" w14:textId="77777777" w:rsidTr="00F04DE8">
        <w:trPr>
          <w:cantSplit/>
          <w:tblCellSpacing w:w="0" w:type="dxa"/>
        </w:trPr>
        <w:tc>
          <w:tcPr>
            <w:tcW w:w="7500" w:type="dxa"/>
            <w:vAlign w:val="center"/>
            <w:hideMark/>
          </w:tcPr>
          <w:p w14:paraId="46DEE842"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Update of 720.3-G-1 CFDP Interoperability Test Plan (Green Book)</w:t>
            </w:r>
          </w:p>
        </w:tc>
        <w:tc>
          <w:tcPr>
            <w:tcW w:w="0" w:type="auto"/>
            <w:vAlign w:val="center"/>
            <w:hideMark/>
          </w:tcPr>
          <w:p w14:paraId="7080F601"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"http://cwe.ccsds.org/fm/Lists/Projects/DispForm.aspx?ID=374"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349D65C5" w14:textId="77777777" w:rsidTr="00F04DE8">
        <w:trPr>
          <w:cantSplit/>
          <w:tblCellSpacing w:w="0" w:type="dxa"/>
        </w:trPr>
        <w:tc>
          <w:tcPr>
            <w:tcW w:w="0" w:type="auto"/>
            <w:gridSpan w:val="2"/>
            <w:vAlign w:val="center"/>
            <w:hideMark/>
          </w:tcPr>
          <w:p w14:paraId="7453241D" w14:textId="77777777" w:rsidR="00F04DE8" w:rsidRPr="0020406F" w:rsidRDefault="00F04DE8" w:rsidP="00F04DE8">
            <w:pPr>
              <w:spacing w:after="0" w:line="240" w:lineRule="auto"/>
              <w:ind w:left="360"/>
              <w:rPr>
                <w:rFonts w:eastAsia="Times New Roman" w:cstheme="minorHAnsi"/>
                <w:b/>
                <w:sz w:val="24"/>
                <w:szCs w:val="24"/>
                <w:lang w:eastAsia="en-GB"/>
              </w:rPr>
            </w:pPr>
            <w:r w:rsidRPr="0020406F">
              <w:rPr>
                <w:rFonts w:eastAsia="Times New Roman" w:cstheme="minorHAnsi"/>
                <w:b/>
                <w:sz w:val="24"/>
                <w:szCs w:val="24"/>
                <w:lang w:eastAsia="en-GB"/>
              </w:rPr>
              <w:t>Recommended Standards / Practices Currently in Production</w:t>
            </w:r>
          </w:p>
        </w:tc>
      </w:tr>
      <w:tr w:rsidR="00F04DE8" w:rsidRPr="00F04DE8" w14:paraId="7FCEB436" w14:textId="77777777" w:rsidTr="00F04DE8">
        <w:trPr>
          <w:cantSplit/>
          <w:tblCellSpacing w:w="0" w:type="dxa"/>
        </w:trPr>
        <w:tc>
          <w:tcPr>
            <w:tcW w:w="7500" w:type="dxa"/>
            <w:vAlign w:val="center"/>
            <w:hideMark/>
          </w:tcPr>
          <w:p w14:paraId="15560C83"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CWE Doc. 766.2 Voice and Audio Communications (Blue Book)</w:t>
            </w:r>
          </w:p>
        </w:tc>
        <w:tc>
          <w:tcPr>
            <w:tcW w:w="0" w:type="auto"/>
            <w:vAlign w:val="center"/>
            <w:hideMark/>
          </w:tcPr>
          <w:p w14:paraId="212ABE2E"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"http://cwe.ccsds.org/fm/Lists/Projects/DispForm.aspx?ID=183"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2BFFEE27" w14:textId="77777777" w:rsidTr="00F04DE8">
        <w:trPr>
          <w:cantSplit/>
          <w:tblCellSpacing w:w="0" w:type="dxa"/>
        </w:trPr>
        <w:tc>
          <w:tcPr>
            <w:tcW w:w="7500" w:type="dxa"/>
            <w:vAlign w:val="center"/>
            <w:hideMark/>
          </w:tcPr>
          <w:p w14:paraId="37E48317"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Update of 727.0-B-4 CCSDS File Delivery Protocol (CFDP)</w:t>
            </w:r>
          </w:p>
        </w:tc>
        <w:tc>
          <w:tcPr>
            <w:tcW w:w="0" w:type="auto"/>
            <w:vAlign w:val="center"/>
            <w:hideMark/>
          </w:tcPr>
          <w:p w14:paraId="5485CC6A"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"http://cwe.ccsds.org/fm/Lists/Projects/DispForm.aspx?ID=376"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F04DE8" w:rsidRPr="00F04DE8" w14:paraId="504C2858" w14:textId="77777777" w:rsidTr="00F04DE8">
        <w:trPr>
          <w:cantSplit/>
          <w:tblCellSpacing w:w="0" w:type="dxa"/>
        </w:trPr>
        <w:tc>
          <w:tcPr>
            <w:tcW w:w="7500" w:type="dxa"/>
            <w:vAlign w:val="center"/>
            <w:hideMark/>
          </w:tcPr>
          <w:p w14:paraId="14601A5F" w14:textId="77777777" w:rsidR="00F04DE8" w:rsidRPr="00F04DE8" w:rsidRDefault="00F04DE8" w:rsidP="00F04DE8">
            <w:pPr>
              <w:spacing w:before="100" w:beforeAutospacing="1" w:after="100" w:afterAutospacing="1" w:line="240" w:lineRule="auto"/>
              <w:ind w:left="360"/>
              <w:rPr>
                <w:rFonts w:eastAsia="Times New Roman" w:cstheme="minorHAnsi"/>
                <w:sz w:val="24"/>
                <w:szCs w:val="24"/>
                <w:lang w:eastAsia="en-GB"/>
              </w:rPr>
            </w:pPr>
            <w:r w:rsidRPr="00F04DE8">
              <w:rPr>
                <w:rFonts w:eastAsia="Times New Roman" w:cstheme="minorHAnsi"/>
                <w:sz w:val="24"/>
                <w:szCs w:val="24"/>
                <w:lang w:eastAsia="en-GB"/>
              </w:rPr>
              <w:t xml:space="preserve">Update of 766.1-B-1 Digital Motion Imagery Applications (Blue Book) </w:t>
            </w:r>
          </w:p>
        </w:tc>
        <w:tc>
          <w:tcPr>
            <w:tcW w:w="0" w:type="auto"/>
            <w:vAlign w:val="center"/>
            <w:hideMark/>
          </w:tcPr>
          <w:p w14:paraId="45E07DF0" w14:textId="77777777" w:rsidR="00F04DE8" w:rsidRPr="00F04DE8" w:rsidRDefault="00AF1787" w:rsidP="00F04DE8">
            <w:pPr>
              <w:spacing w:after="0" w:line="240" w:lineRule="auto"/>
              <w:ind w:left="360"/>
              <w:rPr>
                <w:rFonts w:eastAsia="Times New Roman" w:cstheme="minorHAnsi"/>
                <w:sz w:val="24"/>
                <w:szCs w:val="24"/>
                <w:lang w:eastAsia="en-GB"/>
              </w:rPr>
            </w:pPr>
            <w:r>
              <w:fldChar w:fldCharType="begin"/>
            </w:r>
            <w:r>
              <w:instrText xml:space="preserve"> HYPERLINK "http://cwe.ccsds.org/fm/Lists/Projects/DispForm.aspx?ID=168" \t "_blank" </w:instrText>
            </w:r>
            <w:r>
              <w:fldChar w:fldCharType="separate"/>
            </w:r>
            <w:r w:rsidR="00F04DE8" w:rsidRPr="00F04DE8">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bl>
    <w:p w14:paraId="14B48EBD" w14:textId="77777777" w:rsidR="00F04DE8" w:rsidRDefault="00F04DE8" w:rsidP="00F04DE8">
      <w:pPr>
        <w:rPr>
          <w:sz w:val="24"/>
          <w:szCs w:val="24"/>
        </w:rPr>
      </w:pPr>
    </w:p>
    <w:p w14:paraId="6DD4A92C" w14:textId="77777777" w:rsidR="0020406F" w:rsidRPr="0020406F" w:rsidRDefault="0020406F" w:rsidP="0020406F">
      <w:pPr>
        <w:pStyle w:val="Heading2"/>
      </w:pPr>
      <w:r w:rsidRPr="0020406F">
        <w:t>CCSDS MANAGEMENT COUNCIL</w:t>
      </w:r>
    </w:p>
    <w:p w14:paraId="126AE5E3" w14:textId="77777777" w:rsidR="0020406F" w:rsidRPr="0020406F" w:rsidRDefault="0020406F" w:rsidP="0020406F">
      <w:pPr>
        <w:rPr>
          <w:sz w:val="24"/>
          <w:szCs w:val="24"/>
        </w:rPr>
      </w:pPr>
    </w:p>
    <w:p w14:paraId="2A01F455" w14:textId="2F8EAB76" w:rsidR="0020406F" w:rsidRPr="0020406F" w:rsidDel="00C24EFD" w:rsidRDefault="0020406F" w:rsidP="0020406F">
      <w:pPr>
        <w:rPr>
          <w:del w:id="62" w:author="James Afarin" w:date="2015-10-26T14:39:00Z"/>
          <w:sz w:val="24"/>
          <w:szCs w:val="24"/>
        </w:rPr>
      </w:pPr>
      <w:r w:rsidRPr="0020406F">
        <w:rPr>
          <w:sz w:val="24"/>
          <w:szCs w:val="24"/>
        </w:rPr>
        <w:t xml:space="preserve">The objective of the CCSDS Management Council (CMC) is to provide the executive management oversight of the organization. The CMC is responsible for staying technically and politically informed about important long-term issues in the field of international space mission cross support and for keeping an eye on the “big picture” of the CCSDS program of work. The CMC provides oversight for the whole CCSDS technical organization and of support organizations like </w:t>
      </w:r>
      <w:del w:id="63" w:author="James Afarin" w:date="2015-10-23T14:10:00Z">
        <w:r w:rsidRPr="0020406F" w:rsidDel="00CB3645">
          <w:rPr>
            <w:sz w:val="24"/>
            <w:szCs w:val="24"/>
          </w:rPr>
          <w:delText xml:space="preserve">the Secretariat </w:delText>
        </w:r>
      </w:del>
      <w:del w:id="64" w:author="James Afarin" w:date="2015-10-26T14:38:00Z">
        <w:r w:rsidRPr="0020406F" w:rsidDel="00C24EFD">
          <w:rPr>
            <w:sz w:val="24"/>
            <w:szCs w:val="24"/>
          </w:rPr>
          <w:delText xml:space="preserve">and </w:delText>
        </w:r>
      </w:del>
      <w:r w:rsidRPr="0020406F">
        <w:rPr>
          <w:sz w:val="24"/>
          <w:szCs w:val="24"/>
        </w:rPr>
        <w:t xml:space="preserve">the SANA. The </w:t>
      </w:r>
      <w:proofErr w:type="gramStart"/>
      <w:r w:rsidRPr="0020406F">
        <w:rPr>
          <w:sz w:val="24"/>
          <w:szCs w:val="24"/>
        </w:rPr>
        <w:t>technical work of the SANA is specifically guided by</w:t>
      </w:r>
      <w:r>
        <w:rPr>
          <w:sz w:val="24"/>
          <w:szCs w:val="24"/>
        </w:rPr>
        <w:t xml:space="preserve"> the SANA Steering Group (SSG)</w:t>
      </w:r>
      <w:proofErr w:type="gramEnd"/>
      <w:r>
        <w:rPr>
          <w:sz w:val="24"/>
          <w:szCs w:val="24"/>
        </w:rPr>
        <w:t>.</w:t>
      </w:r>
    </w:p>
    <w:p w14:paraId="673D7826" w14:textId="77777777" w:rsidR="00C24EFD" w:rsidRDefault="00C24EFD">
      <w:pPr>
        <w:rPr>
          <w:ins w:id="65" w:author="James Afarin" w:date="2015-10-26T14:39:00Z"/>
        </w:rPr>
        <w:pPrChange w:id="66" w:author="James Afarin" w:date="2015-10-26T14:39:00Z">
          <w:pPr>
            <w:pStyle w:val="Heading3"/>
          </w:pPr>
        </w:pPrChange>
      </w:pPr>
    </w:p>
    <w:p w14:paraId="3C37357A" w14:textId="482F381F" w:rsidR="00C24EFD" w:rsidRDefault="00C24EFD" w:rsidP="0020406F">
      <w:pPr>
        <w:pStyle w:val="Heading3"/>
        <w:rPr>
          <w:ins w:id="67" w:author="James Afarin" w:date="2015-10-26T14:39:00Z"/>
        </w:rPr>
      </w:pPr>
      <w:ins w:id="68" w:author="James Afarin" w:date="2015-10-26T14:39:00Z">
        <w:r w:rsidRPr="0020406F">
          <w:t xml:space="preserve">CMC GOAL </w:t>
        </w:r>
        <w:r>
          <w:t>1</w:t>
        </w:r>
      </w:ins>
    </w:p>
    <w:p w14:paraId="5688C8A3" w14:textId="77777777" w:rsidR="00C24EFD" w:rsidRDefault="00C24EFD">
      <w:pPr>
        <w:rPr>
          <w:ins w:id="69" w:author="James Afarin" w:date="2015-10-26T14:42:00Z"/>
        </w:rPr>
        <w:pPrChange w:id="70" w:author="James Afarin" w:date="2015-10-26T14:39:00Z">
          <w:pPr>
            <w:pStyle w:val="Heading3"/>
          </w:pPr>
        </w:pPrChange>
      </w:pPr>
    </w:p>
    <w:p w14:paraId="2963CD64" w14:textId="44990234" w:rsidR="00C24EFD" w:rsidRDefault="00C24EFD">
      <w:pPr>
        <w:rPr>
          <w:ins w:id="71" w:author="James Afarin" w:date="2015-10-26T14:39:00Z"/>
        </w:rPr>
        <w:pPrChange w:id="72" w:author="James Afarin" w:date="2015-10-26T14:39:00Z">
          <w:pPr>
            <w:pStyle w:val="Heading3"/>
          </w:pPr>
        </w:pPrChange>
      </w:pPr>
      <w:ins w:id="73" w:author="James Afarin" w:date="2015-10-26T14:43:00Z">
        <w:r>
          <w:rPr>
            <w:sz w:val="24"/>
            <w:szCs w:val="24"/>
          </w:rPr>
          <w:t xml:space="preserve">Promote </w:t>
        </w:r>
      </w:ins>
      <w:ins w:id="74" w:author="James Afarin" w:date="2015-10-26T14:44:00Z">
        <w:r>
          <w:rPr>
            <w:sz w:val="24"/>
            <w:szCs w:val="24"/>
          </w:rPr>
          <w:t xml:space="preserve">an atmosphere of cooperation </w:t>
        </w:r>
      </w:ins>
      <w:ins w:id="75" w:author="James Afarin" w:date="2015-10-26T14:50:00Z">
        <w:r w:rsidR="00BD7E45">
          <w:rPr>
            <w:sz w:val="24"/>
            <w:szCs w:val="24"/>
          </w:rPr>
          <w:t xml:space="preserve">in developing </w:t>
        </w:r>
      </w:ins>
      <w:ins w:id="76" w:author="James Afarin" w:date="2015-10-26T14:43:00Z">
        <w:r>
          <w:rPr>
            <w:sz w:val="24"/>
            <w:szCs w:val="24"/>
          </w:rPr>
          <w:t xml:space="preserve">standards </w:t>
        </w:r>
      </w:ins>
      <w:ins w:id="77" w:author="James Afarin" w:date="2015-10-26T14:50:00Z">
        <w:r w:rsidR="00BD7E45">
          <w:rPr>
            <w:sz w:val="24"/>
            <w:szCs w:val="24"/>
          </w:rPr>
          <w:t>for a maximum interoperability among international space agencies.</w:t>
        </w:r>
      </w:ins>
    </w:p>
    <w:p w14:paraId="58860B13" w14:textId="77777777" w:rsidR="00C24EFD" w:rsidRPr="00C24EFD" w:rsidRDefault="00C24EFD">
      <w:pPr>
        <w:rPr>
          <w:ins w:id="78" w:author="James Afarin" w:date="2015-10-26T14:39:00Z"/>
        </w:rPr>
        <w:pPrChange w:id="79" w:author="James Afarin" w:date="2015-10-26T14:39:00Z">
          <w:pPr>
            <w:pStyle w:val="Heading3"/>
          </w:pPr>
        </w:pPrChange>
      </w:pPr>
    </w:p>
    <w:p w14:paraId="28072391" w14:textId="4D7A4888" w:rsidR="0020406F" w:rsidRPr="0020406F" w:rsidRDefault="0020406F" w:rsidP="0020406F">
      <w:pPr>
        <w:pStyle w:val="Heading3"/>
      </w:pPr>
      <w:r w:rsidRPr="0020406F">
        <w:t xml:space="preserve">CMC GOAL </w:t>
      </w:r>
      <w:del w:id="80" w:author="James Afarin" w:date="2015-10-26T14:39:00Z">
        <w:r w:rsidRPr="0020406F" w:rsidDel="00C24EFD">
          <w:delText>1</w:delText>
        </w:r>
      </w:del>
      <w:ins w:id="81" w:author="James Afarin" w:date="2015-10-26T14:39:00Z">
        <w:r w:rsidR="00C24EFD">
          <w:t>2</w:t>
        </w:r>
      </w:ins>
    </w:p>
    <w:p w14:paraId="34EC3E7A" w14:textId="77777777" w:rsidR="0020406F" w:rsidRPr="0020406F" w:rsidRDefault="0020406F" w:rsidP="0020406F">
      <w:pPr>
        <w:rPr>
          <w:sz w:val="24"/>
          <w:szCs w:val="24"/>
        </w:rPr>
      </w:pPr>
    </w:p>
    <w:p w14:paraId="6625AF20" w14:textId="77777777" w:rsidR="0020406F" w:rsidRPr="0020406F" w:rsidRDefault="0020406F" w:rsidP="0020406F">
      <w:pPr>
        <w:rPr>
          <w:sz w:val="24"/>
          <w:szCs w:val="24"/>
        </w:rPr>
      </w:pPr>
      <w:r w:rsidRPr="0020406F">
        <w:rPr>
          <w:sz w:val="24"/>
          <w:szCs w:val="24"/>
        </w:rPr>
        <w:t>Enhance the existing SANA to act not only as a centralized reference point and distributed federated elements owned by participating agencies, but also to foster the measurability of CCSDS standards utilization. The evolution of</w:t>
      </w:r>
      <w:r>
        <w:rPr>
          <w:sz w:val="24"/>
          <w:szCs w:val="24"/>
        </w:rPr>
        <w:t xml:space="preserve"> the SANA is guided by the SSG.</w:t>
      </w:r>
    </w:p>
    <w:p w14:paraId="4EBC528A" w14:textId="77777777" w:rsidR="0020406F" w:rsidRPr="0020406F" w:rsidRDefault="0020406F" w:rsidP="0020406F">
      <w:pPr>
        <w:pStyle w:val="Heading3"/>
      </w:pPr>
      <w:r w:rsidRPr="0020406F">
        <w:t>Related CCSDS Technical Strategic Goals:</w:t>
      </w:r>
    </w:p>
    <w:p w14:paraId="29B751E6" w14:textId="77777777" w:rsidR="0020406F" w:rsidRDefault="0020406F" w:rsidP="0020406F">
      <w:pPr>
        <w:rPr>
          <w:sz w:val="24"/>
          <w:szCs w:val="24"/>
        </w:rPr>
      </w:pPr>
      <w:r w:rsidRPr="0020406F">
        <w:rPr>
          <w:sz w:val="24"/>
          <w:szCs w:val="24"/>
        </w:rPr>
        <w:t>1, 2, 3, 4, 5, 6</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53"/>
        <w:gridCol w:w="1887"/>
      </w:tblGrid>
      <w:tr w:rsidR="0020406F" w:rsidRPr="0020406F" w14:paraId="05C9547E" w14:textId="77777777" w:rsidTr="0020406F">
        <w:trPr>
          <w:tblCellSpacing w:w="0" w:type="dxa"/>
        </w:trPr>
        <w:tc>
          <w:tcPr>
            <w:tcW w:w="9440" w:type="dxa"/>
            <w:gridSpan w:val="2"/>
            <w:vAlign w:val="center"/>
            <w:hideMark/>
          </w:tcPr>
          <w:p w14:paraId="78CDAF41" w14:textId="77777777" w:rsidR="0020406F" w:rsidRPr="0020406F" w:rsidRDefault="0020406F" w:rsidP="0020406F">
            <w:pPr>
              <w:spacing w:after="0" w:line="240" w:lineRule="auto"/>
              <w:ind w:left="360"/>
              <w:rPr>
                <w:rFonts w:eastAsia="Times New Roman" w:cstheme="minorHAnsi"/>
                <w:b/>
                <w:sz w:val="24"/>
                <w:szCs w:val="24"/>
                <w:lang w:eastAsia="en-GB"/>
              </w:rPr>
            </w:pPr>
            <w:r w:rsidRPr="0020406F">
              <w:rPr>
                <w:rFonts w:eastAsia="Times New Roman" w:cstheme="minorHAnsi"/>
                <w:b/>
                <w:sz w:val="24"/>
                <w:szCs w:val="24"/>
                <w:lang w:eastAsia="en-GB"/>
              </w:rPr>
              <w:t>Existing Informational Reports and Experimental Specifications</w:t>
            </w:r>
          </w:p>
        </w:tc>
      </w:tr>
      <w:tr w:rsidR="0020406F" w:rsidRPr="0020406F" w14:paraId="441D719E" w14:textId="77777777" w:rsidTr="0020406F">
        <w:trPr>
          <w:tblCellSpacing w:w="0" w:type="dxa"/>
        </w:trPr>
        <w:tc>
          <w:tcPr>
            <w:tcW w:w="7553" w:type="dxa"/>
            <w:vAlign w:val="center"/>
            <w:hideMark/>
          </w:tcPr>
          <w:p w14:paraId="17BB0D43" w14:textId="77777777" w:rsidR="0020406F" w:rsidRPr="0020406F" w:rsidRDefault="0020406F" w:rsidP="0020406F">
            <w:pPr>
              <w:spacing w:before="100" w:beforeAutospacing="1" w:after="100" w:afterAutospacing="1" w:line="240" w:lineRule="auto"/>
              <w:ind w:left="360"/>
              <w:rPr>
                <w:rFonts w:eastAsia="Times New Roman" w:cstheme="minorHAnsi"/>
                <w:sz w:val="24"/>
                <w:szCs w:val="24"/>
                <w:lang w:eastAsia="en-GB"/>
              </w:rPr>
            </w:pPr>
            <w:r w:rsidRPr="0020406F">
              <w:rPr>
                <w:rFonts w:eastAsia="Times New Roman" w:cstheme="minorHAnsi"/>
                <w:sz w:val="24"/>
                <w:szCs w:val="24"/>
                <w:lang w:eastAsia="en-GB"/>
              </w:rPr>
              <w:t>CCSDS 313.0-Y-1 Space Assigned Numbers Authority (SANA)—Role, Responsibilities, Policies, and Procedures</w:t>
            </w:r>
          </w:p>
        </w:tc>
        <w:tc>
          <w:tcPr>
            <w:tcW w:w="1887" w:type="dxa"/>
            <w:vAlign w:val="center"/>
            <w:hideMark/>
          </w:tcPr>
          <w:p w14:paraId="7DF8929C" w14:textId="77777777" w:rsidR="0020406F" w:rsidRPr="0020406F" w:rsidRDefault="00AF1787" w:rsidP="0020406F">
            <w:pPr>
              <w:spacing w:after="0" w:line="240" w:lineRule="auto"/>
              <w:ind w:left="360"/>
              <w:rPr>
                <w:rFonts w:eastAsia="Times New Roman" w:cstheme="minorHAnsi"/>
                <w:sz w:val="24"/>
                <w:szCs w:val="24"/>
                <w:lang w:eastAsia="en-GB"/>
              </w:rPr>
            </w:pPr>
            <w:r>
              <w:fldChar w:fldCharType="begin"/>
            </w:r>
            <w:r>
              <w:instrText xml:space="preserve"> HYPERLINK "http://public.ccsds.org/publications/archive/313x0y1.pdf" \t "_blank" </w:instrText>
            </w:r>
            <w:r>
              <w:fldChar w:fldCharType="separate"/>
            </w:r>
            <w:r w:rsidR="0020406F" w:rsidRPr="0020406F">
              <w:rPr>
                <w:rFonts w:eastAsia="Times New Roman" w:cstheme="minorHAnsi"/>
                <w:color w:val="0000FF"/>
                <w:sz w:val="24"/>
                <w:szCs w:val="24"/>
                <w:u w:val="single"/>
                <w:lang w:eastAsia="en-GB"/>
              </w:rPr>
              <w:t>Click Here for More Information</w:t>
            </w:r>
            <w:r>
              <w:rPr>
                <w:rFonts w:eastAsia="Times New Roman" w:cstheme="minorHAnsi"/>
                <w:color w:val="0000FF"/>
                <w:sz w:val="24"/>
                <w:szCs w:val="24"/>
                <w:u w:val="single"/>
                <w:lang w:eastAsia="en-GB"/>
              </w:rPr>
              <w:fldChar w:fldCharType="end"/>
            </w:r>
          </w:p>
        </w:tc>
      </w:tr>
      <w:tr w:rsidR="0020406F" w:rsidRPr="0020406F" w14:paraId="6AB8F0C7" w14:textId="77777777" w:rsidTr="0020406F">
        <w:trPr>
          <w:tblCellSpacing w:w="0" w:type="dxa"/>
        </w:trPr>
        <w:tc>
          <w:tcPr>
            <w:tcW w:w="9440" w:type="dxa"/>
            <w:gridSpan w:val="2"/>
            <w:vAlign w:val="center"/>
            <w:hideMark/>
          </w:tcPr>
          <w:p w14:paraId="389C997C" w14:textId="77777777" w:rsidR="0020406F" w:rsidRPr="0020406F" w:rsidRDefault="0020406F" w:rsidP="0020406F">
            <w:pPr>
              <w:spacing w:after="0" w:line="240" w:lineRule="auto"/>
              <w:ind w:left="360"/>
              <w:rPr>
                <w:rFonts w:eastAsia="Times New Roman" w:cstheme="minorHAnsi"/>
                <w:b/>
                <w:sz w:val="24"/>
                <w:szCs w:val="24"/>
                <w:lang w:eastAsia="en-GB"/>
              </w:rPr>
            </w:pPr>
            <w:r w:rsidRPr="0020406F">
              <w:rPr>
                <w:rFonts w:eastAsia="Times New Roman" w:cstheme="minorHAnsi"/>
                <w:b/>
                <w:sz w:val="24"/>
                <w:szCs w:val="24"/>
                <w:lang w:eastAsia="en-GB"/>
              </w:rPr>
              <w:t>Future Work</w:t>
            </w:r>
          </w:p>
        </w:tc>
      </w:tr>
      <w:tr w:rsidR="0020406F" w:rsidRPr="0020406F" w14:paraId="05E8C355" w14:textId="77777777" w:rsidTr="0020406F">
        <w:trPr>
          <w:tblCellSpacing w:w="0" w:type="dxa"/>
        </w:trPr>
        <w:tc>
          <w:tcPr>
            <w:tcW w:w="7553" w:type="dxa"/>
            <w:vAlign w:val="center"/>
            <w:hideMark/>
          </w:tcPr>
          <w:p w14:paraId="53F9EE1D" w14:textId="77777777" w:rsidR="0020406F" w:rsidRPr="0020406F" w:rsidRDefault="0020406F" w:rsidP="0020406F">
            <w:pPr>
              <w:spacing w:before="100" w:beforeAutospacing="1" w:after="100" w:afterAutospacing="1" w:line="240" w:lineRule="auto"/>
              <w:ind w:left="360"/>
              <w:rPr>
                <w:rFonts w:eastAsia="Times New Roman" w:cstheme="minorHAnsi"/>
                <w:sz w:val="24"/>
                <w:szCs w:val="24"/>
                <w:lang w:eastAsia="en-GB"/>
              </w:rPr>
            </w:pPr>
            <w:r w:rsidRPr="0020406F">
              <w:rPr>
                <w:rFonts w:eastAsia="Times New Roman" w:cstheme="minorHAnsi"/>
                <w:sz w:val="24"/>
                <w:szCs w:val="24"/>
                <w:lang w:eastAsia="en-GB"/>
              </w:rPr>
              <w:t xml:space="preserve">CWE Doc. TBD CCSDS Standards Utilization (Yellow Book) </w:t>
            </w:r>
          </w:p>
        </w:tc>
        <w:tc>
          <w:tcPr>
            <w:tcW w:w="1887" w:type="dxa"/>
            <w:vAlign w:val="center"/>
            <w:hideMark/>
          </w:tcPr>
          <w:p w14:paraId="3630B6FC" w14:textId="77777777" w:rsidR="0020406F" w:rsidRPr="0020406F" w:rsidRDefault="0020406F" w:rsidP="0020406F">
            <w:pPr>
              <w:spacing w:after="0" w:line="240" w:lineRule="auto"/>
              <w:ind w:left="360"/>
              <w:rPr>
                <w:rFonts w:eastAsia="Times New Roman" w:cstheme="minorHAnsi"/>
                <w:sz w:val="24"/>
                <w:szCs w:val="24"/>
                <w:lang w:eastAsia="en-GB"/>
              </w:rPr>
            </w:pPr>
          </w:p>
        </w:tc>
      </w:tr>
      <w:tr w:rsidR="0020406F" w:rsidRPr="0020406F" w14:paraId="3A507207" w14:textId="77777777" w:rsidTr="0020406F">
        <w:trPr>
          <w:tblCellSpacing w:w="0" w:type="dxa"/>
        </w:trPr>
        <w:tc>
          <w:tcPr>
            <w:tcW w:w="7553" w:type="dxa"/>
            <w:vAlign w:val="center"/>
            <w:hideMark/>
          </w:tcPr>
          <w:p w14:paraId="4D9A48ED" w14:textId="77777777" w:rsidR="0020406F" w:rsidRPr="0020406F" w:rsidRDefault="0020406F" w:rsidP="0020406F">
            <w:pPr>
              <w:spacing w:before="100" w:beforeAutospacing="1" w:after="100" w:afterAutospacing="1" w:line="240" w:lineRule="auto"/>
              <w:ind w:left="360"/>
              <w:rPr>
                <w:rFonts w:eastAsia="Times New Roman" w:cstheme="minorHAnsi"/>
                <w:sz w:val="24"/>
                <w:szCs w:val="24"/>
                <w:lang w:eastAsia="en-GB"/>
              </w:rPr>
            </w:pPr>
            <w:r w:rsidRPr="0020406F">
              <w:rPr>
                <w:rFonts w:eastAsia="Times New Roman" w:cstheme="minorHAnsi"/>
                <w:sz w:val="24"/>
                <w:szCs w:val="24"/>
                <w:lang w:eastAsia="en-GB"/>
              </w:rPr>
              <w:t>Five-year confirmation review process for published recommended standards and practices</w:t>
            </w:r>
          </w:p>
        </w:tc>
        <w:tc>
          <w:tcPr>
            <w:tcW w:w="1887" w:type="dxa"/>
            <w:vAlign w:val="center"/>
            <w:hideMark/>
          </w:tcPr>
          <w:p w14:paraId="32EC9D04" w14:textId="77777777" w:rsidR="0020406F" w:rsidRPr="0020406F" w:rsidRDefault="0020406F" w:rsidP="0020406F">
            <w:pPr>
              <w:spacing w:after="0" w:line="240" w:lineRule="auto"/>
              <w:ind w:left="360"/>
              <w:rPr>
                <w:rFonts w:eastAsia="Times New Roman" w:cstheme="minorHAnsi"/>
                <w:sz w:val="24"/>
                <w:szCs w:val="24"/>
                <w:lang w:eastAsia="en-GB"/>
              </w:rPr>
            </w:pPr>
          </w:p>
        </w:tc>
      </w:tr>
    </w:tbl>
    <w:p w14:paraId="3B334CA3" w14:textId="77777777" w:rsidR="0020406F" w:rsidRPr="00F04DE8" w:rsidRDefault="0020406F" w:rsidP="0020406F">
      <w:pPr>
        <w:rPr>
          <w:sz w:val="24"/>
          <w:szCs w:val="24"/>
        </w:rPr>
      </w:pPr>
    </w:p>
    <w:sectPr w:rsidR="0020406F" w:rsidRPr="00F04DE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mes Afarin" w:date="2015-10-27T07:30:00Z" w:initials="JA">
    <w:p w14:paraId="1477B2C3" w14:textId="564186A9" w:rsidR="00AE2867" w:rsidRDefault="00AE2867">
      <w:pPr>
        <w:pStyle w:val="CommentText"/>
      </w:pPr>
      <w:r>
        <w:rPr>
          <w:rStyle w:val="CommentReference"/>
        </w:rPr>
        <w:annotationRef/>
      </w:r>
      <w:r>
        <w:t>CCSDS main objective should be providing interoperability among international space agencies.</w:t>
      </w:r>
    </w:p>
  </w:comment>
  <w:comment w:id="1" w:author="James Afarin" w:date="2015-10-28T07:18:00Z" w:initials="JA">
    <w:p w14:paraId="2D0FE643" w14:textId="3741AD49" w:rsidR="00AE2867" w:rsidRDefault="00AE2867">
      <w:pPr>
        <w:pStyle w:val="CommentText"/>
      </w:pPr>
      <w:r>
        <w:rPr>
          <w:rStyle w:val="CommentReference"/>
        </w:rPr>
        <w:annotationRef/>
      </w:r>
      <w:r>
        <w:t>CCSDS resource allocation should be in line with the primary goal of interoperability</w:t>
      </w:r>
    </w:p>
  </w:comment>
  <w:comment w:id="5" w:author="James Afarin" w:date="2015-10-22T14:43:00Z" w:initials="JA">
    <w:p w14:paraId="03102052" w14:textId="77777777" w:rsidR="00AE2867" w:rsidRDefault="00AE2867">
      <w:pPr>
        <w:pStyle w:val="CommentText"/>
      </w:pPr>
      <w:r>
        <w:rPr>
          <w:rStyle w:val="CommentReference"/>
        </w:rPr>
        <w:annotationRef/>
      </w:r>
      <w:r>
        <w:t xml:space="preserve">We need interoperability here </w:t>
      </w:r>
    </w:p>
  </w:comment>
  <w:comment w:id="15" w:author="James Afarin" w:date="2015-10-23T10:33:00Z" w:initials="JA">
    <w:p w14:paraId="1CB49480" w14:textId="77777777" w:rsidR="00AE2867" w:rsidRDefault="00AE2867">
      <w:pPr>
        <w:pStyle w:val="CommentText"/>
      </w:pPr>
      <w:r>
        <w:rPr>
          <w:rStyle w:val="CommentReference"/>
        </w:rPr>
        <w:annotationRef/>
      </w:r>
      <w:r>
        <w:t>What does his mean?</w:t>
      </w:r>
    </w:p>
  </w:comment>
  <w:comment w:id="17" w:author="James Afarin" w:date="2015-10-28T07:28:00Z" w:initials="JA">
    <w:p w14:paraId="10CAB016" w14:textId="6F1D07F6" w:rsidR="00AE2867" w:rsidRDefault="00AE2867">
      <w:pPr>
        <w:pStyle w:val="CommentText"/>
      </w:pPr>
      <w:r>
        <w:rPr>
          <w:rStyle w:val="CommentReference"/>
        </w:rPr>
        <w:annotationRef/>
      </w:r>
      <w:r>
        <w:t>What does it mean “commercial and military missions” requirement and why commercial and military missions have separate requirement?</w:t>
      </w:r>
    </w:p>
  </w:comment>
  <w:comment w:id="16" w:author="James Afarin" w:date="2015-10-23T10:38:00Z" w:initials="JA">
    <w:p w14:paraId="56B1BA82" w14:textId="77777777" w:rsidR="00AE2867" w:rsidRDefault="00AE2867">
      <w:pPr>
        <w:pStyle w:val="CommentText"/>
      </w:pPr>
      <w:r>
        <w:rPr>
          <w:rStyle w:val="CommentReference"/>
        </w:rPr>
        <w:annotationRef/>
      </w:r>
      <w:r>
        <w:t>If these are requirements then we should have budget and schedule associated with them</w:t>
      </w:r>
    </w:p>
  </w:comment>
  <w:comment w:id="49" w:author="James Afarin" w:date="2015-10-26T12:33:00Z" w:initials="JA">
    <w:p w14:paraId="4471028E" w14:textId="130BFE98" w:rsidR="00AE2867" w:rsidRDefault="00AE2867">
      <w:pPr>
        <w:pStyle w:val="CommentText"/>
      </w:pPr>
      <w:r>
        <w:rPr>
          <w:rStyle w:val="CommentReference"/>
        </w:rPr>
        <w:annotationRef/>
      </w:r>
      <w:r>
        <w:t>Is there a time frame or priority for these goals?</w:t>
      </w:r>
    </w:p>
  </w:comment>
  <w:comment w:id="50" w:author="James Afarin" w:date="2015-10-27T14:59:00Z" w:initials="JA">
    <w:p w14:paraId="1A446C6B" w14:textId="6378A4EB" w:rsidR="00AE2867" w:rsidRDefault="00AE2867">
      <w:pPr>
        <w:pStyle w:val="CommentText"/>
      </w:pPr>
      <w:r>
        <w:rPr>
          <w:rStyle w:val="CommentReference"/>
        </w:rPr>
        <w:annotationRef/>
      </w:r>
      <w:r>
        <w:t>There is an overlap between MOIMS and SOIS. This is too broad. MOIMS and SOIS areas of responsibility are distinct, and I believe that all application-level standards and their associated information systems on-board the vehicle are solely within the domain of SOIS.</w:t>
      </w:r>
    </w:p>
  </w:comment>
  <w:comment w:id="51" w:author="James Afarin" w:date="2015-10-26T13:05:00Z" w:initials="JA">
    <w:p w14:paraId="1B00DA1B" w14:textId="751993B2" w:rsidR="00AE2867" w:rsidRDefault="00AE2867">
      <w:pPr>
        <w:pStyle w:val="CommentText"/>
      </w:pPr>
      <w:r>
        <w:rPr>
          <w:rStyle w:val="CommentReference"/>
        </w:rPr>
        <w:annotationRef/>
      </w:r>
      <w:r>
        <w:t>Does this goal follows the agreement that MOIMS has with CSS?</w:t>
      </w:r>
    </w:p>
  </w:comment>
  <w:comment w:id="52" w:author="James Afarin" w:date="2015-10-26T13:14:00Z" w:initials="JA">
    <w:p w14:paraId="5FD32DC1" w14:textId="00575EC2" w:rsidR="00AE2867" w:rsidRDefault="00AE2867">
      <w:pPr>
        <w:pStyle w:val="CommentText"/>
      </w:pPr>
      <w:r>
        <w:rPr>
          <w:rStyle w:val="CommentReference"/>
        </w:rPr>
        <w:annotationRef/>
      </w:r>
      <w:r>
        <w:t>Doesn't this over lap with CSS?</w:t>
      </w:r>
    </w:p>
  </w:comment>
  <w:comment w:id="54" w:author="James Afarin" w:date="2015-10-26T13:43:00Z" w:initials="JA">
    <w:p w14:paraId="1FFFF5D7" w14:textId="4B004FA7" w:rsidR="00AE2867" w:rsidRDefault="00AE2867">
      <w:pPr>
        <w:pStyle w:val="CommentText"/>
      </w:pPr>
      <w:r>
        <w:rPr>
          <w:rStyle w:val="CommentReference"/>
        </w:rPr>
        <w:annotationRef/>
      </w:r>
      <w:r>
        <w:t>Need to eliminate overlaps between MOIMS and SOIS</w:t>
      </w:r>
    </w:p>
  </w:comment>
  <w:comment w:id="61" w:author="James Afarin" w:date="2015-10-26T14:36:00Z" w:initials="JA">
    <w:p w14:paraId="471617A0" w14:textId="3F90C2D1" w:rsidR="00AE2867" w:rsidRPr="00C24EFD" w:rsidRDefault="00AE2867">
      <w:pPr>
        <w:pStyle w:val="CommentText"/>
      </w:pPr>
      <w:r>
        <w:rPr>
          <w:rStyle w:val="CommentReference"/>
        </w:rPr>
        <w:annotationRef/>
      </w:r>
      <w:r w:rsidRPr="00C24EFD">
        <w:t xml:space="preserve">Coordinating with private sector such as </w:t>
      </w:r>
      <w:r w:rsidRPr="00C24EFD">
        <w:rPr>
          <w:rFonts w:cs="Arial"/>
          <w:lang w:val="en-US"/>
        </w:rPr>
        <w:t>Internet Engineering Task Force (IETF)</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9E4AB" w14:textId="77777777" w:rsidR="00AE2867" w:rsidRDefault="00AE2867" w:rsidP="004E0CCE">
      <w:pPr>
        <w:spacing w:after="0" w:line="240" w:lineRule="auto"/>
      </w:pPr>
      <w:r>
        <w:separator/>
      </w:r>
    </w:p>
  </w:endnote>
  <w:endnote w:type="continuationSeparator" w:id="0">
    <w:p w14:paraId="79BFF076" w14:textId="77777777" w:rsidR="00AE2867" w:rsidRDefault="00AE2867" w:rsidP="004E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F827" w14:textId="77777777" w:rsidR="00AE2867" w:rsidRDefault="00AE2867">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dataBinding w:prefixMappings="xmlns:ns0='http://schemas.openxmlformats.org/officeDocument/2006/extended-properties'" w:xpath="/ns0:Properties[1]/ns0:Company[1]" w:storeItemID="{6668398D-A668-4E3E-A5EB-62B293D839F1}"/>
        <w:text/>
      </w:sdtPr>
      <w:sdtContent>
        <w:r>
          <w:rPr>
            <w:noProof/>
            <w:color w:val="808080" w:themeColor="background1" w:themeShade="80"/>
          </w:rPr>
          <w:t>European Space Agency</w:t>
        </w:r>
      </w:sdtContent>
    </w:sdt>
    <w:r>
      <w:rPr>
        <w:noProof/>
        <w:color w:val="808080" w:themeColor="background1" w:themeShade="80"/>
        <w:lang w:val="en-US"/>
      </w:rPr>
      <mc:AlternateContent>
        <mc:Choice Requires="wpg">
          <w:drawing>
            <wp:anchor distT="0" distB="0" distL="114300" distR="114300" simplePos="0" relativeHeight="251659264" behindDoc="0" locked="0" layoutInCell="0" allowOverlap="1" wp14:anchorId="0BFE53CD" wp14:editId="36E186A9">
              <wp:simplePos x="0" y="0"/>
              <wp:positionH relativeFrom="lef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A5B5" w14:textId="77777777" w:rsidR="00AE2867" w:rsidRDefault="00AE2867">
                            <w:pPr>
                              <w:jc w:val="center"/>
                              <w:rPr>
                                <w:color w:val="4F81BD" w:themeColor="accent1"/>
                              </w:rPr>
                            </w:pPr>
                            <w:r>
                              <w:fldChar w:fldCharType="begin"/>
                            </w:r>
                            <w:r>
                              <w:instrText xml:space="preserve"> PAGE   \* MERGEFORMAT </w:instrText>
                            </w:r>
                            <w:r>
                              <w:fldChar w:fldCharType="separate"/>
                            </w:r>
                            <w:r w:rsidR="00077B3B" w:rsidRPr="00077B3B">
                              <w:rPr>
                                <w:noProof/>
                                <w:color w:val="4F81BD" w:themeColor="accent1"/>
                              </w:rPr>
                              <w:t>32</w:t>
                            </w:r>
                            <w:r>
                              <w:rPr>
                                <w:noProof/>
                                <w:color w:val="4F81BD" w:themeColor="accent1"/>
                              </w:rPr>
                              <w:fldChar w:fldCharType="end"/>
                            </w:r>
                          </w:p>
                          <w:p w14:paraId="0216D970" w14:textId="77777777" w:rsidR="00AE2867" w:rsidRDefault="00AE2867"/>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41"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42"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43"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44"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45"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46"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47"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48"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49"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50"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51"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52"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53"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6D4E4D" w:rsidRDefault="006D4E4D">
                      <w:pPr>
                        <w:jc w:val="center"/>
                        <w:rPr>
                          <w:color w:val="4F81BD" w:themeColor="accent1"/>
                        </w:rPr>
                      </w:pPr>
                      <w:r>
                        <w:fldChar w:fldCharType="begin"/>
                      </w:r>
                      <w:r>
                        <w:instrText xml:space="preserve"> PAGE   \* MERGEFORMAT </w:instrText>
                      </w:r>
                      <w:r>
                        <w:fldChar w:fldCharType="separate"/>
                      </w:r>
                      <w:r w:rsidR="00BB020A" w:rsidRPr="00BB020A">
                        <w:rPr>
                          <w:noProof/>
                          <w:color w:val="4F81BD" w:themeColor="accent1"/>
                        </w:rPr>
                        <w:t>15</w:t>
                      </w:r>
                      <w:r>
                        <w:rPr>
                          <w:noProof/>
                          <w:color w:val="4F81BD" w:themeColor="accent1"/>
                        </w:rPr>
                        <w:fldChar w:fldCharType="end"/>
                      </w:r>
                    </w:p>
                    <w:p w:rsidR="006D4E4D" w:rsidRDefault="006D4E4D"/>
                  </w:txbxContent>
                </v:textbox>
              </v:shape>
              <w10:wrap anchorx="margin" anchory="margin"/>
            </v:group>
          </w:pict>
        </mc:Fallback>
      </mc:AlternateContent>
    </w:r>
    <w:r>
      <w:rPr>
        <w:color w:val="808080" w:themeColor="background1" w:themeShade="80"/>
      </w:rPr>
      <w:t xml:space="preserve"> | Strategic Plan of the CCSDS</w:t>
    </w:r>
  </w:p>
  <w:p w14:paraId="76D1CC54" w14:textId="77777777" w:rsidR="00AE2867" w:rsidRDefault="00AE28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F3E80" w14:textId="77777777" w:rsidR="00AE2867" w:rsidRDefault="00AE2867" w:rsidP="004E0CCE">
      <w:pPr>
        <w:spacing w:after="0" w:line="240" w:lineRule="auto"/>
      </w:pPr>
      <w:r>
        <w:separator/>
      </w:r>
    </w:p>
  </w:footnote>
  <w:footnote w:type="continuationSeparator" w:id="0">
    <w:p w14:paraId="1A14D6E6" w14:textId="77777777" w:rsidR="00AE2867" w:rsidRDefault="00AE2867" w:rsidP="004E0C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E1E"/>
    <w:multiLevelType w:val="hybridMultilevel"/>
    <w:tmpl w:val="193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32DA7"/>
    <w:multiLevelType w:val="hybridMultilevel"/>
    <w:tmpl w:val="161E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C3905"/>
    <w:multiLevelType w:val="hybridMultilevel"/>
    <w:tmpl w:val="66C2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87427"/>
    <w:multiLevelType w:val="multilevel"/>
    <w:tmpl w:val="89AA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A135D"/>
    <w:multiLevelType w:val="hybridMultilevel"/>
    <w:tmpl w:val="FEEE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53C4F"/>
    <w:multiLevelType w:val="hybridMultilevel"/>
    <w:tmpl w:val="BB24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913EC7"/>
    <w:multiLevelType w:val="hybridMultilevel"/>
    <w:tmpl w:val="21F6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20E06"/>
    <w:multiLevelType w:val="hybridMultilevel"/>
    <w:tmpl w:val="69F2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8095B"/>
    <w:multiLevelType w:val="hybridMultilevel"/>
    <w:tmpl w:val="088EAAAC"/>
    <w:lvl w:ilvl="0" w:tplc="0B6232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C81DBB"/>
    <w:multiLevelType w:val="hybridMultilevel"/>
    <w:tmpl w:val="0D586692"/>
    <w:lvl w:ilvl="0" w:tplc="08090001">
      <w:start w:val="1"/>
      <w:numFmt w:val="bullet"/>
      <w:lvlText w:val=""/>
      <w:lvlJc w:val="left"/>
      <w:pPr>
        <w:ind w:left="720" w:hanging="360"/>
      </w:pPr>
      <w:rPr>
        <w:rFonts w:ascii="Symbol" w:hAnsi="Symbol" w:hint="default"/>
      </w:rPr>
    </w:lvl>
    <w:lvl w:ilvl="1" w:tplc="8D7AEDA0">
      <w:start w:val="5"/>
      <w:numFmt w:val="bullet"/>
      <w:lvlText w:val="·"/>
      <w:lvlJc w:val="left"/>
      <w:pPr>
        <w:ind w:left="1635" w:hanging="55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84A13"/>
    <w:multiLevelType w:val="hybridMultilevel"/>
    <w:tmpl w:val="0C64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112F35"/>
    <w:multiLevelType w:val="hybridMultilevel"/>
    <w:tmpl w:val="82603D84"/>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12">
    <w:nsid w:val="514760C8"/>
    <w:multiLevelType w:val="hybridMultilevel"/>
    <w:tmpl w:val="694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83F48"/>
    <w:multiLevelType w:val="multilevel"/>
    <w:tmpl w:val="DD18A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F9A7045"/>
    <w:multiLevelType w:val="hybridMultilevel"/>
    <w:tmpl w:val="8DC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7"/>
  </w:num>
  <w:num w:numId="6">
    <w:abstractNumId w:val="3"/>
  </w:num>
  <w:num w:numId="7">
    <w:abstractNumId w:val="14"/>
  </w:num>
  <w:num w:numId="8">
    <w:abstractNumId w:val="5"/>
  </w:num>
  <w:num w:numId="9">
    <w:abstractNumId w:val="1"/>
  </w:num>
  <w:num w:numId="10">
    <w:abstractNumId w:val="12"/>
  </w:num>
  <w:num w:numId="11">
    <w:abstractNumId w:val="0"/>
  </w:num>
  <w:num w:numId="12">
    <w:abstractNumId w:val="11"/>
  </w:num>
  <w:num w:numId="13">
    <w:abstractNumId w:val="6"/>
  </w:num>
  <w:num w:numId="14">
    <w:abstractNumId w:val="1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7E"/>
    <w:rsid w:val="00077B3B"/>
    <w:rsid w:val="000D43C4"/>
    <w:rsid w:val="000E3FAD"/>
    <w:rsid w:val="00153EFC"/>
    <w:rsid w:val="001907C7"/>
    <w:rsid w:val="001B0B22"/>
    <w:rsid w:val="001F3972"/>
    <w:rsid w:val="0020406F"/>
    <w:rsid w:val="002320CB"/>
    <w:rsid w:val="00246D69"/>
    <w:rsid w:val="002B3862"/>
    <w:rsid w:val="002C2120"/>
    <w:rsid w:val="00327D93"/>
    <w:rsid w:val="003321FA"/>
    <w:rsid w:val="00342CCE"/>
    <w:rsid w:val="00344747"/>
    <w:rsid w:val="003A34DD"/>
    <w:rsid w:val="003A55FF"/>
    <w:rsid w:val="003B461A"/>
    <w:rsid w:val="004220A4"/>
    <w:rsid w:val="0044563A"/>
    <w:rsid w:val="00451067"/>
    <w:rsid w:val="00460964"/>
    <w:rsid w:val="004673CE"/>
    <w:rsid w:val="004B550E"/>
    <w:rsid w:val="004E0CCE"/>
    <w:rsid w:val="00547E8F"/>
    <w:rsid w:val="00650EC3"/>
    <w:rsid w:val="0068035D"/>
    <w:rsid w:val="006843D6"/>
    <w:rsid w:val="00685FB6"/>
    <w:rsid w:val="006B0A1B"/>
    <w:rsid w:val="006D4E4D"/>
    <w:rsid w:val="006F153D"/>
    <w:rsid w:val="007A68D2"/>
    <w:rsid w:val="00802174"/>
    <w:rsid w:val="00820CDF"/>
    <w:rsid w:val="00826369"/>
    <w:rsid w:val="00843930"/>
    <w:rsid w:val="0089091E"/>
    <w:rsid w:val="009622DC"/>
    <w:rsid w:val="00995009"/>
    <w:rsid w:val="009F177E"/>
    <w:rsid w:val="00AA20CB"/>
    <w:rsid w:val="00AC078A"/>
    <w:rsid w:val="00AE2867"/>
    <w:rsid w:val="00AF1787"/>
    <w:rsid w:val="00BB020A"/>
    <w:rsid w:val="00BC211A"/>
    <w:rsid w:val="00BD7E45"/>
    <w:rsid w:val="00C04961"/>
    <w:rsid w:val="00C24EFD"/>
    <w:rsid w:val="00C45FDC"/>
    <w:rsid w:val="00CB3645"/>
    <w:rsid w:val="00CD6FA0"/>
    <w:rsid w:val="00D12C10"/>
    <w:rsid w:val="00D5309C"/>
    <w:rsid w:val="00D73966"/>
    <w:rsid w:val="00DA11F6"/>
    <w:rsid w:val="00DD7A98"/>
    <w:rsid w:val="00DE5FE4"/>
    <w:rsid w:val="00E30BBA"/>
    <w:rsid w:val="00E51BE3"/>
    <w:rsid w:val="00E70E8F"/>
    <w:rsid w:val="00EA412B"/>
    <w:rsid w:val="00EF747E"/>
    <w:rsid w:val="00F04DE8"/>
    <w:rsid w:val="00F1189D"/>
    <w:rsid w:val="00FB2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7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17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F177E"/>
    <w:pPr>
      <w:ind w:left="720"/>
      <w:contextualSpacing/>
    </w:pPr>
  </w:style>
  <w:style w:type="character" w:customStyle="1" w:styleId="Heading3Char">
    <w:name w:val="Heading 3 Char"/>
    <w:basedOn w:val="DefaultParagraphFont"/>
    <w:link w:val="Heading3"/>
    <w:uiPriority w:val="9"/>
    <w:rsid w:val="009F177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F1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7E"/>
    <w:rPr>
      <w:rFonts w:ascii="Tahoma" w:hAnsi="Tahoma" w:cs="Tahoma"/>
      <w:sz w:val="16"/>
      <w:szCs w:val="16"/>
    </w:rPr>
  </w:style>
  <w:style w:type="character" w:styleId="Strong">
    <w:name w:val="Strong"/>
    <w:basedOn w:val="DefaultParagraphFont"/>
    <w:uiPriority w:val="22"/>
    <w:qFormat/>
    <w:rsid w:val="009F177E"/>
    <w:rPr>
      <w:b/>
      <w:bCs/>
    </w:rPr>
  </w:style>
  <w:style w:type="character" w:customStyle="1" w:styleId="style1">
    <w:name w:val="style1"/>
    <w:basedOn w:val="DefaultParagraphFont"/>
    <w:rsid w:val="009F177E"/>
  </w:style>
  <w:style w:type="paragraph" w:styleId="NormalWeb">
    <w:name w:val="Normal (Web)"/>
    <w:basedOn w:val="Normal"/>
    <w:uiPriority w:val="99"/>
    <w:semiHidden/>
    <w:unhideWhenUsed/>
    <w:rsid w:val="009F17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177E"/>
    <w:rPr>
      <w:color w:val="0000FF"/>
      <w:u w:val="single"/>
    </w:rPr>
  </w:style>
  <w:style w:type="paragraph" w:styleId="NoSpacing">
    <w:name w:val="No Spacing"/>
    <w:link w:val="NoSpacingChar"/>
    <w:uiPriority w:val="1"/>
    <w:qFormat/>
    <w:rsid w:val="004E0C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0CCE"/>
    <w:rPr>
      <w:rFonts w:eastAsiaTheme="minorEastAsia"/>
      <w:lang w:val="en-US" w:eastAsia="ja-JP"/>
    </w:rPr>
  </w:style>
  <w:style w:type="paragraph" w:styleId="TOCHeading">
    <w:name w:val="TOC Heading"/>
    <w:basedOn w:val="Heading1"/>
    <w:next w:val="Normal"/>
    <w:uiPriority w:val="39"/>
    <w:unhideWhenUsed/>
    <w:qFormat/>
    <w:rsid w:val="00451067"/>
    <w:pPr>
      <w:outlineLvl w:val="9"/>
    </w:pPr>
    <w:rPr>
      <w:lang w:val="en-US" w:eastAsia="ja-JP"/>
    </w:rPr>
  </w:style>
  <w:style w:type="paragraph" w:styleId="TOC2">
    <w:name w:val="toc 2"/>
    <w:basedOn w:val="Normal"/>
    <w:next w:val="Normal"/>
    <w:autoRedefine/>
    <w:uiPriority w:val="39"/>
    <w:semiHidden/>
    <w:unhideWhenUsed/>
    <w:qFormat/>
    <w:rsid w:val="004E0CCE"/>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4E0CCE"/>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E0CCE"/>
    <w:pPr>
      <w:spacing w:after="100"/>
      <w:ind w:left="440"/>
    </w:pPr>
    <w:rPr>
      <w:rFonts w:eastAsiaTheme="minorEastAsia"/>
      <w:lang w:val="en-US" w:eastAsia="ja-JP"/>
    </w:rPr>
  </w:style>
  <w:style w:type="paragraph" w:styleId="Header">
    <w:name w:val="header"/>
    <w:basedOn w:val="Normal"/>
    <w:link w:val="HeaderChar"/>
    <w:uiPriority w:val="99"/>
    <w:unhideWhenUsed/>
    <w:rsid w:val="004E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CCE"/>
  </w:style>
  <w:style w:type="paragraph" w:styleId="Footer">
    <w:name w:val="footer"/>
    <w:basedOn w:val="Normal"/>
    <w:link w:val="FooterChar"/>
    <w:uiPriority w:val="99"/>
    <w:unhideWhenUsed/>
    <w:rsid w:val="004E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CCE"/>
  </w:style>
  <w:style w:type="character" w:customStyle="1" w:styleId="style4">
    <w:name w:val="style4"/>
    <w:basedOn w:val="DefaultParagraphFont"/>
    <w:rsid w:val="00327D93"/>
  </w:style>
  <w:style w:type="character" w:styleId="CommentReference">
    <w:name w:val="annotation reference"/>
    <w:basedOn w:val="DefaultParagraphFont"/>
    <w:uiPriority w:val="99"/>
    <w:semiHidden/>
    <w:unhideWhenUsed/>
    <w:rsid w:val="00CD6FA0"/>
    <w:rPr>
      <w:sz w:val="18"/>
      <w:szCs w:val="18"/>
    </w:rPr>
  </w:style>
  <w:style w:type="paragraph" w:styleId="CommentText">
    <w:name w:val="annotation text"/>
    <w:basedOn w:val="Normal"/>
    <w:link w:val="CommentTextChar"/>
    <w:uiPriority w:val="99"/>
    <w:semiHidden/>
    <w:unhideWhenUsed/>
    <w:rsid w:val="00CD6FA0"/>
    <w:pPr>
      <w:spacing w:line="240" w:lineRule="auto"/>
    </w:pPr>
    <w:rPr>
      <w:sz w:val="24"/>
      <w:szCs w:val="24"/>
    </w:rPr>
  </w:style>
  <w:style w:type="character" w:customStyle="1" w:styleId="CommentTextChar">
    <w:name w:val="Comment Text Char"/>
    <w:basedOn w:val="DefaultParagraphFont"/>
    <w:link w:val="CommentText"/>
    <w:uiPriority w:val="99"/>
    <w:semiHidden/>
    <w:rsid w:val="00CD6FA0"/>
    <w:rPr>
      <w:sz w:val="24"/>
      <w:szCs w:val="24"/>
    </w:rPr>
  </w:style>
  <w:style w:type="paragraph" w:styleId="CommentSubject">
    <w:name w:val="annotation subject"/>
    <w:basedOn w:val="CommentText"/>
    <w:next w:val="CommentText"/>
    <w:link w:val="CommentSubjectChar"/>
    <w:uiPriority w:val="99"/>
    <w:semiHidden/>
    <w:unhideWhenUsed/>
    <w:rsid w:val="00CD6FA0"/>
    <w:rPr>
      <w:b/>
      <w:bCs/>
      <w:sz w:val="20"/>
      <w:szCs w:val="20"/>
    </w:rPr>
  </w:style>
  <w:style w:type="character" w:customStyle="1" w:styleId="CommentSubjectChar">
    <w:name w:val="Comment Subject Char"/>
    <w:basedOn w:val="CommentTextChar"/>
    <w:link w:val="CommentSubject"/>
    <w:uiPriority w:val="99"/>
    <w:semiHidden/>
    <w:rsid w:val="00CD6FA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7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17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F177E"/>
    <w:pPr>
      <w:ind w:left="720"/>
      <w:contextualSpacing/>
    </w:pPr>
  </w:style>
  <w:style w:type="character" w:customStyle="1" w:styleId="Heading3Char">
    <w:name w:val="Heading 3 Char"/>
    <w:basedOn w:val="DefaultParagraphFont"/>
    <w:link w:val="Heading3"/>
    <w:uiPriority w:val="9"/>
    <w:rsid w:val="009F177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F1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7E"/>
    <w:rPr>
      <w:rFonts w:ascii="Tahoma" w:hAnsi="Tahoma" w:cs="Tahoma"/>
      <w:sz w:val="16"/>
      <w:szCs w:val="16"/>
    </w:rPr>
  </w:style>
  <w:style w:type="character" w:styleId="Strong">
    <w:name w:val="Strong"/>
    <w:basedOn w:val="DefaultParagraphFont"/>
    <w:uiPriority w:val="22"/>
    <w:qFormat/>
    <w:rsid w:val="009F177E"/>
    <w:rPr>
      <w:b/>
      <w:bCs/>
    </w:rPr>
  </w:style>
  <w:style w:type="character" w:customStyle="1" w:styleId="style1">
    <w:name w:val="style1"/>
    <w:basedOn w:val="DefaultParagraphFont"/>
    <w:rsid w:val="009F177E"/>
  </w:style>
  <w:style w:type="paragraph" w:styleId="NormalWeb">
    <w:name w:val="Normal (Web)"/>
    <w:basedOn w:val="Normal"/>
    <w:uiPriority w:val="99"/>
    <w:semiHidden/>
    <w:unhideWhenUsed/>
    <w:rsid w:val="009F17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177E"/>
    <w:rPr>
      <w:color w:val="0000FF"/>
      <w:u w:val="single"/>
    </w:rPr>
  </w:style>
  <w:style w:type="paragraph" w:styleId="NoSpacing">
    <w:name w:val="No Spacing"/>
    <w:link w:val="NoSpacingChar"/>
    <w:uiPriority w:val="1"/>
    <w:qFormat/>
    <w:rsid w:val="004E0C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0CCE"/>
    <w:rPr>
      <w:rFonts w:eastAsiaTheme="minorEastAsia"/>
      <w:lang w:val="en-US" w:eastAsia="ja-JP"/>
    </w:rPr>
  </w:style>
  <w:style w:type="paragraph" w:styleId="TOCHeading">
    <w:name w:val="TOC Heading"/>
    <w:basedOn w:val="Heading1"/>
    <w:next w:val="Normal"/>
    <w:uiPriority w:val="39"/>
    <w:unhideWhenUsed/>
    <w:qFormat/>
    <w:rsid w:val="00451067"/>
    <w:pPr>
      <w:outlineLvl w:val="9"/>
    </w:pPr>
    <w:rPr>
      <w:lang w:val="en-US" w:eastAsia="ja-JP"/>
    </w:rPr>
  </w:style>
  <w:style w:type="paragraph" w:styleId="TOC2">
    <w:name w:val="toc 2"/>
    <w:basedOn w:val="Normal"/>
    <w:next w:val="Normal"/>
    <w:autoRedefine/>
    <w:uiPriority w:val="39"/>
    <w:semiHidden/>
    <w:unhideWhenUsed/>
    <w:qFormat/>
    <w:rsid w:val="004E0CCE"/>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4E0CCE"/>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E0CCE"/>
    <w:pPr>
      <w:spacing w:after="100"/>
      <w:ind w:left="440"/>
    </w:pPr>
    <w:rPr>
      <w:rFonts w:eastAsiaTheme="minorEastAsia"/>
      <w:lang w:val="en-US" w:eastAsia="ja-JP"/>
    </w:rPr>
  </w:style>
  <w:style w:type="paragraph" w:styleId="Header">
    <w:name w:val="header"/>
    <w:basedOn w:val="Normal"/>
    <w:link w:val="HeaderChar"/>
    <w:uiPriority w:val="99"/>
    <w:unhideWhenUsed/>
    <w:rsid w:val="004E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CCE"/>
  </w:style>
  <w:style w:type="paragraph" w:styleId="Footer">
    <w:name w:val="footer"/>
    <w:basedOn w:val="Normal"/>
    <w:link w:val="FooterChar"/>
    <w:uiPriority w:val="99"/>
    <w:unhideWhenUsed/>
    <w:rsid w:val="004E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CCE"/>
  </w:style>
  <w:style w:type="character" w:customStyle="1" w:styleId="style4">
    <w:name w:val="style4"/>
    <w:basedOn w:val="DefaultParagraphFont"/>
    <w:rsid w:val="00327D93"/>
  </w:style>
  <w:style w:type="character" w:styleId="CommentReference">
    <w:name w:val="annotation reference"/>
    <w:basedOn w:val="DefaultParagraphFont"/>
    <w:uiPriority w:val="99"/>
    <w:semiHidden/>
    <w:unhideWhenUsed/>
    <w:rsid w:val="00CD6FA0"/>
    <w:rPr>
      <w:sz w:val="18"/>
      <w:szCs w:val="18"/>
    </w:rPr>
  </w:style>
  <w:style w:type="paragraph" w:styleId="CommentText">
    <w:name w:val="annotation text"/>
    <w:basedOn w:val="Normal"/>
    <w:link w:val="CommentTextChar"/>
    <w:uiPriority w:val="99"/>
    <w:semiHidden/>
    <w:unhideWhenUsed/>
    <w:rsid w:val="00CD6FA0"/>
    <w:pPr>
      <w:spacing w:line="240" w:lineRule="auto"/>
    </w:pPr>
    <w:rPr>
      <w:sz w:val="24"/>
      <w:szCs w:val="24"/>
    </w:rPr>
  </w:style>
  <w:style w:type="character" w:customStyle="1" w:styleId="CommentTextChar">
    <w:name w:val="Comment Text Char"/>
    <w:basedOn w:val="DefaultParagraphFont"/>
    <w:link w:val="CommentText"/>
    <w:uiPriority w:val="99"/>
    <w:semiHidden/>
    <w:rsid w:val="00CD6FA0"/>
    <w:rPr>
      <w:sz w:val="24"/>
      <w:szCs w:val="24"/>
    </w:rPr>
  </w:style>
  <w:style w:type="paragraph" w:styleId="CommentSubject">
    <w:name w:val="annotation subject"/>
    <w:basedOn w:val="CommentText"/>
    <w:next w:val="CommentText"/>
    <w:link w:val="CommentSubjectChar"/>
    <w:uiPriority w:val="99"/>
    <w:semiHidden/>
    <w:unhideWhenUsed/>
    <w:rsid w:val="00CD6FA0"/>
    <w:rPr>
      <w:b/>
      <w:bCs/>
      <w:sz w:val="20"/>
      <w:szCs w:val="20"/>
    </w:rPr>
  </w:style>
  <w:style w:type="character" w:customStyle="1" w:styleId="CommentSubjectChar">
    <w:name w:val="Comment Subject Char"/>
    <w:basedOn w:val="CommentTextChar"/>
    <w:link w:val="CommentSubject"/>
    <w:uiPriority w:val="99"/>
    <w:semiHidden/>
    <w:rsid w:val="00CD6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492">
      <w:bodyDiv w:val="1"/>
      <w:marLeft w:val="0"/>
      <w:marRight w:val="0"/>
      <w:marTop w:val="0"/>
      <w:marBottom w:val="0"/>
      <w:divBdr>
        <w:top w:val="none" w:sz="0" w:space="0" w:color="auto"/>
        <w:left w:val="none" w:sz="0" w:space="0" w:color="auto"/>
        <w:bottom w:val="none" w:sz="0" w:space="0" w:color="auto"/>
        <w:right w:val="none" w:sz="0" w:space="0" w:color="auto"/>
      </w:divBdr>
    </w:div>
    <w:div w:id="14118249">
      <w:bodyDiv w:val="1"/>
      <w:marLeft w:val="0"/>
      <w:marRight w:val="0"/>
      <w:marTop w:val="0"/>
      <w:marBottom w:val="0"/>
      <w:divBdr>
        <w:top w:val="none" w:sz="0" w:space="0" w:color="auto"/>
        <w:left w:val="none" w:sz="0" w:space="0" w:color="auto"/>
        <w:bottom w:val="none" w:sz="0" w:space="0" w:color="auto"/>
        <w:right w:val="none" w:sz="0" w:space="0" w:color="auto"/>
      </w:divBdr>
    </w:div>
    <w:div w:id="38239146">
      <w:bodyDiv w:val="1"/>
      <w:marLeft w:val="0"/>
      <w:marRight w:val="0"/>
      <w:marTop w:val="0"/>
      <w:marBottom w:val="0"/>
      <w:divBdr>
        <w:top w:val="none" w:sz="0" w:space="0" w:color="auto"/>
        <w:left w:val="none" w:sz="0" w:space="0" w:color="auto"/>
        <w:bottom w:val="none" w:sz="0" w:space="0" w:color="auto"/>
        <w:right w:val="none" w:sz="0" w:space="0" w:color="auto"/>
      </w:divBdr>
      <w:divsChild>
        <w:div w:id="336465440">
          <w:marLeft w:val="0"/>
          <w:marRight w:val="0"/>
          <w:marTop w:val="0"/>
          <w:marBottom w:val="0"/>
          <w:divBdr>
            <w:top w:val="none" w:sz="0" w:space="0" w:color="auto"/>
            <w:left w:val="none" w:sz="0" w:space="0" w:color="auto"/>
            <w:bottom w:val="none" w:sz="0" w:space="0" w:color="auto"/>
            <w:right w:val="none" w:sz="0" w:space="0" w:color="auto"/>
          </w:divBdr>
          <w:divsChild>
            <w:div w:id="236289658">
              <w:marLeft w:val="0"/>
              <w:marRight w:val="0"/>
              <w:marTop w:val="0"/>
              <w:marBottom w:val="0"/>
              <w:divBdr>
                <w:top w:val="none" w:sz="0" w:space="0" w:color="auto"/>
                <w:left w:val="none" w:sz="0" w:space="0" w:color="auto"/>
                <w:bottom w:val="none" w:sz="0" w:space="0" w:color="auto"/>
                <w:right w:val="none" w:sz="0" w:space="0" w:color="auto"/>
              </w:divBdr>
            </w:div>
          </w:divsChild>
        </w:div>
        <w:div w:id="603415282">
          <w:marLeft w:val="0"/>
          <w:marRight w:val="0"/>
          <w:marTop w:val="0"/>
          <w:marBottom w:val="0"/>
          <w:divBdr>
            <w:top w:val="none" w:sz="0" w:space="0" w:color="auto"/>
            <w:left w:val="none" w:sz="0" w:space="0" w:color="auto"/>
            <w:bottom w:val="none" w:sz="0" w:space="0" w:color="auto"/>
            <w:right w:val="none" w:sz="0" w:space="0" w:color="auto"/>
          </w:divBdr>
        </w:div>
      </w:divsChild>
    </w:div>
    <w:div w:id="82266428">
      <w:bodyDiv w:val="1"/>
      <w:marLeft w:val="0"/>
      <w:marRight w:val="0"/>
      <w:marTop w:val="0"/>
      <w:marBottom w:val="0"/>
      <w:divBdr>
        <w:top w:val="none" w:sz="0" w:space="0" w:color="auto"/>
        <w:left w:val="none" w:sz="0" w:space="0" w:color="auto"/>
        <w:bottom w:val="none" w:sz="0" w:space="0" w:color="auto"/>
        <w:right w:val="none" w:sz="0" w:space="0" w:color="auto"/>
      </w:divBdr>
      <w:divsChild>
        <w:div w:id="435759931">
          <w:marLeft w:val="0"/>
          <w:marRight w:val="0"/>
          <w:marTop w:val="0"/>
          <w:marBottom w:val="0"/>
          <w:divBdr>
            <w:top w:val="none" w:sz="0" w:space="0" w:color="auto"/>
            <w:left w:val="none" w:sz="0" w:space="0" w:color="auto"/>
            <w:bottom w:val="none" w:sz="0" w:space="0" w:color="auto"/>
            <w:right w:val="none" w:sz="0" w:space="0" w:color="auto"/>
          </w:divBdr>
          <w:divsChild>
            <w:div w:id="370619161">
              <w:marLeft w:val="0"/>
              <w:marRight w:val="0"/>
              <w:marTop w:val="0"/>
              <w:marBottom w:val="0"/>
              <w:divBdr>
                <w:top w:val="none" w:sz="0" w:space="0" w:color="auto"/>
                <w:left w:val="none" w:sz="0" w:space="0" w:color="auto"/>
                <w:bottom w:val="none" w:sz="0" w:space="0" w:color="auto"/>
                <w:right w:val="none" w:sz="0" w:space="0" w:color="auto"/>
              </w:divBdr>
            </w:div>
          </w:divsChild>
        </w:div>
        <w:div w:id="470245987">
          <w:marLeft w:val="0"/>
          <w:marRight w:val="0"/>
          <w:marTop w:val="0"/>
          <w:marBottom w:val="0"/>
          <w:divBdr>
            <w:top w:val="none" w:sz="0" w:space="0" w:color="auto"/>
            <w:left w:val="none" w:sz="0" w:space="0" w:color="auto"/>
            <w:bottom w:val="none" w:sz="0" w:space="0" w:color="auto"/>
            <w:right w:val="none" w:sz="0" w:space="0" w:color="auto"/>
          </w:divBdr>
        </w:div>
      </w:divsChild>
    </w:div>
    <w:div w:id="123235195">
      <w:bodyDiv w:val="1"/>
      <w:marLeft w:val="0"/>
      <w:marRight w:val="0"/>
      <w:marTop w:val="0"/>
      <w:marBottom w:val="0"/>
      <w:divBdr>
        <w:top w:val="none" w:sz="0" w:space="0" w:color="auto"/>
        <w:left w:val="none" w:sz="0" w:space="0" w:color="auto"/>
        <w:bottom w:val="none" w:sz="0" w:space="0" w:color="auto"/>
        <w:right w:val="none" w:sz="0" w:space="0" w:color="auto"/>
      </w:divBdr>
      <w:divsChild>
        <w:div w:id="1230580991">
          <w:marLeft w:val="0"/>
          <w:marRight w:val="0"/>
          <w:marTop w:val="0"/>
          <w:marBottom w:val="0"/>
          <w:divBdr>
            <w:top w:val="none" w:sz="0" w:space="0" w:color="auto"/>
            <w:left w:val="none" w:sz="0" w:space="0" w:color="auto"/>
            <w:bottom w:val="none" w:sz="0" w:space="0" w:color="auto"/>
            <w:right w:val="none" w:sz="0" w:space="0" w:color="auto"/>
          </w:divBdr>
          <w:divsChild>
            <w:div w:id="1661500358">
              <w:marLeft w:val="0"/>
              <w:marRight w:val="0"/>
              <w:marTop w:val="0"/>
              <w:marBottom w:val="200"/>
              <w:divBdr>
                <w:top w:val="none" w:sz="0" w:space="0" w:color="auto"/>
                <w:left w:val="none" w:sz="0" w:space="0" w:color="auto"/>
                <w:bottom w:val="none" w:sz="0" w:space="0" w:color="auto"/>
                <w:right w:val="none" w:sz="0" w:space="0" w:color="auto"/>
              </w:divBdr>
            </w:div>
            <w:div w:id="336734528">
              <w:marLeft w:val="0"/>
              <w:marRight w:val="0"/>
              <w:marTop w:val="0"/>
              <w:marBottom w:val="200"/>
              <w:divBdr>
                <w:top w:val="none" w:sz="0" w:space="0" w:color="auto"/>
                <w:left w:val="none" w:sz="0" w:space="0" w:color="auto"/>
                <w:bottom w:val="none" w:sz="0" w:space="0" w:color="auto"/>
                <w:right w:val="none" w:sz="0" w:space="0" w:color="auto"/>
              </w:divBdr>
            </w:div>
            <w:div w:id="443311923">
              <w:marLeft w:val="0"/>
              <w:marRight w:val="0"/>
              <w:marTop w:val="0"/>
              <w:marBottom w:val="200"/>
              <w:divBdr>
                <w:top w:val="none" w:sz="0" w:space="0" w:color="auto"/>
                <w:left w:val="none" w:sz="0" w:space="0" w:color="auto"/>
                <w:bottom w:val="none" w:sz="0" w:space="0" w:color="auto"/>
                <w:right w:val="none" w:sz="0" w:space="0" w:color="auto"/>
              </w:divBdr>
            </w:div>
            <w:div w:id="866722384">
              <w:marLeft w:val="0"/>
              <w:marRight w:val="0"/>
              <w:marTop w:val="0"/>
              <w:marBottom w:val="200"/>
              <w:divBdr>
                <w:top w:val="none" w:sz="0" w:space="0" w:color="auto"/>
                <w:left w:val="none" w:sz="0" w:space="0" w:color="auto"/>
                <w:bottom w:val="none" w:sz="0" w:space="0" w:color="auto"/>
                <w:right w:val="none" w:sz="0" w:space="0" w:color="auto"/>
              </w:divBdr>
            </w:div>
            <w:div w:id="1933853646">
              <w:marLeft w:val="720"/>
              <w:marRight w:val="0"/>
              <w:marTop w:val="0"/>
              <w:marBottom w:val="0"/>
              <w:divBdr>
                <w:top w:val="none" w:sz="0" w:space="0" w:color="auto"/>
                <w:left w:val="none" w:sz="0" w:space="0" w:color="auto"/>
                <w:bottom w:val="none" w:sz="0" w:space="0" w:color="auto"/>
                <w:right w:val="none" w:sz="0" w:space="0" w:color="auto"/>
              </w:divBdr>
            </w:div>
            <w:div w:id="1590231848">
              <w:marLeft w:val="720"/>
              <w:marRight w:val="0"/>
              <w:marTop w:val="0"/>
              <w:marBottom w:val="0"/>
              <w:divBdr>
                <w:top w:val="none" w:sz="0" w:space="0" w:color="auto"/>
                <w:left w:val="none" w:sz="0" w:space="0" w:color="auto"/>
                <w:bottom w:val="none" w:sz="0" w:space="0" w:color="auto"/>
                <w:right w:val="none" w:sz="0" w:space="0" w:color="auto"/>
              </w:divBdr>
            </w:div>
            <w:div w:id="617489912">
              <w:marLeft w:val="720"/>
              <w:marRight w:val="0"/>
              <w:marTop w:val="0"/>
              <w:marBottom w:val="0"/>
              <w:divBdr>
                <w:top w:val="none" w:sz="0" w:space="0" w:color="auto"/>
                <w:left w:val="none" w:sz="0" w:space="0" w:color="auto"/>
                <w:bottom w:val="none" w:sz="0" w:space="0" w:color="auto"/>
                <w:right w:val="none" w:sz="0" w:space="0" w:color="auto"/>
              </w:divBdr>
            </w:div>
            <w:div w:id="847409015">
              <w:marLeft w:val="720"/>
              <w:marRight w:val="0"/>
              <w:marTop w:val="0"/>
              <w:marBottom w:val="0"/>
              <w:divBdr>
                <w:top w:val="none" w:sz="0" w:space="0" w:color="auto"/>
                <w:left w:val="none" w:sz="0" w:space="0" w:color="auto"/>
                <w:bottom w:val="none" w:sz="0" w:space="0" w:color="auto"/>
                <w:right w:val="none" w:sz="0" w:space="0" w:color="auto"/>
              </w:divBdr>
            </w:div>
            <w:div w:id="1300262370">
              <w:marLeft w:val="720"/>
              <w:marRight w:val="0"/>
              <w:marTop w:val="0"/>
              <w:marBottom w:val="0"/>
              <w:divBdr>
                <w:top w:val="none" w:sz="0" w:space="0" w:color="auto"/>
                <w:left w:val="none" w:sz="0" w:space="0" w:color="auto"/>
                <w:bottom w:val="none" w:sz="0" w:space="0" w:color="auto"/>
                <w:right w:val="none" w:sz="0" w:space="0" w:color="auto"/>
              </w:divBdr>
            </w:div>
            <w:div w:id="358972300">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132675844">
      <w:bodyDiv w:val="1"/>
      <w:marLeft w:val="0"/>
      <w:marRight w:val="0"/>
      <w:marTop w:val="0"/>
      <w:marBottom w:val="0"/>
      <w:divBdr>
        <w:top w:val="none" w:sz="0" w:space="0" w:color="auto"/>
        <w:left w:val="none" w:sz="0" w:space="0" w:color="auto"/>
        <w:bottom w:val="none" w:sz="0" w:space="0" w:color="auto"/>
        <w:right w:val="none" w:sz="0" w:space="0" w:color="auto"/>
      </w:divBdr>
      <w:divsChild>
        <w:div w:id="1178350325">
          <w:marLeft w:val="0"/>
          <w:marRight w:val="0"/>
          <w:marTop w:val="0"/>
          <w:marBottom w:val="0"/>
          <w:divBdr>
            <w:top w:val="none" w:sz="0" w:space="0" w:color="auto"/>
            <w:left w:val="none" w:sz="0" w:space="0" w:color="auto"/>
            <w:bottom w:val="none" w:sz="0" w:space="0" w:color="auto"/>
            <w:right w:val="none" w:sz="0" w:space="0" w:color="auto"/>
          </w:divBdr>
          <w:divsChild>
            <w:div w:id="1428192827">
              <w:marLeft w:val="0"/>
              <w:marRight w:val="0"/>
              <w:marTop w:val="0"/>
              <w:marBottom w:val="0"/>
              <w:divBdr>
                <w:top w:val="none" w:sz="0" w:space="0" w:color="auto"/>
                <w:left w:val="none" w:sz="0" w:space="0" w:color="auto"/>
                <w:bottom w:val="none" w:sz="0" w:space="0" w:color="auto"/>
                <w:right w:val="none" w:sz="0" w:space="0" w:color="auto"/>
              </w:divBdr>
            </w:div>
          </w:divsChild>
        </w:div>
        <w:div w:id="1596940545">
          <w:marLeft w:val="0"/>
          <w:marRight w:val="0"/>
          <w:marTop w:val="0"/>
          <w:marBottom w:val="0"/>
          <w:divBdr>
            <w:top w:val="none" w:sz="0" w:space="0" w:color="auto"/>
            <w:left w:val="none" w:sz="0" w:space="0" w:color="auto"/>
            <w:bottom w:val="none" w:sz="0" w:space="0" w:color="auto"/>
            <w:right w:val="none" w:sz="0" w:space="0" w:color="auto"/>
          </w:divBdr>
          <w:divsChild>
            <w:div w:id="1057632712">
              <w:marLeft w:val="0"/>
              <w:marRight w:val="0"/>
              <w:marTop w:val="0"/>
              <w:marBottom w:val="0"/>
              <w:divBdr>
                <w:top w:val="none" w:sz="0" w:space="0" w:color="auto"/>
                <w:left w:val="none" w:sz="0" w:space="0" w:color="auto"/>
                <w:bottom w:val="none" w:sz="0" w:space="0" w:color="auto"/>
                <w:right w:val="none" w:sz="0" w:space="0" w:color="auto"/>
              </w:divBdr>
              <w:divsChild>
                <w:div w:id="428278719">
                  <w:marLeft w:val="0"/>
                  <w:marRight w:val="0"/>
                  <w:marTop w:val="0"/>
                  <w:marBottom w:val="0"/>
                  <w:divBdr>
                    <w:top w:val="none" w:sz="0" w:space="0" w:color="auto"/>
                    <w:left w:val="none" w:sz="0" w:space="0" w:color="auto"/>
                    <w:bottom w:val="none" w:sz="0" w:space="0" w:color="auto"/>
                    <w:right w:val="none" w:sz="0" w:space="0" w:color="auto"/>
                  </w:divBdr>
                </w:div>
                <w:div w:id="1758208511">
                  <w:marLeft w:val="0"/>
                  <w:marRight w:val="0"/>
                  <w:marTop w:val="0"/>
                  <w:marBottom w:val="0"/>
                  <w:divBdr>
                    <w:top w:val="none" w:sz="0" w:space="0" w:color="auto"/>
                    <w:left w:val="none" w:sz="0" w:space="0" w:color="auto"/>
                    <w:bottom w:val="none" w:sz="0" w:space="0" w:color="auto"/>
                    <w:right w:val="none" w:sz="0" w:space="0" w:color="auto"/>
                  </w:divBdr>
                  <w:divsChild>
                    <w:div w:id="1705666153">
                      <w:marLeft w:val="0"/>
                      <w:marRight w:val="0"/>
                      <w:marTop w:val="0"/>
                      <w:marBottom w:val="0"/>
                      <w:divBdr>
                        <w:top w:val="none" w:sz="0" w:space="0" w:color="auto"/>
                        <w:left w:val="none" w:sz="0" w:space="0" w:color="auto"/>
                        <w:bottom w:val="none" w:sz="0" w:space="0" w:color="auto"/>
                        <w:right w:val="none" w:sz="0" w:space="0" w:color="auto"/>
                      </w:divBdr>
                      <w:divsChild>
                        <w:div w:id="1533223071">
                          <w:marLeft w:val="0"/>
                          <w:marRight w:val="0"/>
                          <w:marTop w:val="0"/>
                          <w:marBottom w:val="0"/>
                          <w:divBdr>
                            <w:top w:val="none" w:sz="0" w:space="0" w:color="auto"/>
                            <w:left w:val="none" w:sz="0" w:space="0" w:color="auto"/>
                            <w:bottom w:val="none" w:sz="0" w:space="0" w:color="auto"/>
                            <w:right w:val="none" w:sz="0" w:space="0" w:color="auto"/>
                          </w:divBdr>
                        </w:div>
                        <w:div w:id="21200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5794">
                  <w:marLeft w:val="0"/>
                  <w:marRight w:val="0"/>
                  <w:marTop w:val="0"/>
                  <w:marBottom w:val="0"/>
                  <w:divBdr>
                    <w:top w:val="none" w:sz="0" w:space="0" w:color="auto"/>
                    <w:left w:val="none" w:sz="0" w:space="0" w:color="auto"/>
                    <w:bottom w:val="none" w:sz="0" w:space="0" w:color="auto"/>
                    <w:right w:val="none" w:sz="0" w:space="0" w:color="auto"/>
                  </w:divBdr>
                  <w:divsChild>
                    <w:div w:id="1466848101">
                      <w:marLeft w:val="0"/>
                      <w:marRight w:val="0"/>
                      <w:marTop w:val="0"/>
                      <w:marBottom w:val="0"/>
                      <w:divBdr>
                        <w:top w:val="none" w:sz="0" w:space="0" w:color="auto"/>
                        <w:left w:val="none" w:sz="0" w:space="0" w:color="auto"/>
                        <w:bottom w:val="none" w:sz="0" w:space="0" w:color="auto"/>
                        <w:right w:val="none" w:sz="0" w:space="0" w:color="auto"/>
                      </w:divBdr>
                    </w:div>
                  </w:divsChild>
                </w:div>
                <w:div w:id="1989509069">
                  <w:marLeft w:val="0"/>
                  <w:marRight w:val="0"/>
                  <w:marTop w:val="0"/>
                  <w:marBottom w:val="0"/>
                  <w:divBdr>
                    <w:top w:val="none" w:sz="0" w:space="0" w:color="auto"/>
                    <w:left w:val="none" w:sz="0" w:space="0" w:color="auto"/>
                    <w:bottom w:val="none" w:sz="0" w:space="0" w:color="auto"/>
                    <w:right w:val="none" w:sz="0" w:space="0" w:color="auto"/>
                  </w:divBdr>
                </w:div>
                <w:div w:id="329219168">
                  <w:marLeft w:val="0"/>
                  <w:marRight w:val="0"/>
                  <w:marTop w:val="0"/>
                  <w:marBottom w:val="0"/>
                  <w:divBdr>
                    <w:top w:val="none" w:sz="0" w:space="0" w:color="auto"/>
                    <w:left w:val="none" w:sz="0" w:space="0" w:color="auto"/>
                    <w:bottom w:val="none" w:sz="0" w:space="0" w:color="auto"/>
                    <w:right w:val="none" w:sz="0" w:space="0" w:color="auto"/>
                  </w:divBdr>
                </w:div>
                <w:div w:id="340738805">
                  <w:marLeft w:val="0"/>
                  <w:marRight w:val="0"/>
                  <w:marTop w:val="0"/>
                  <w:marBottom w:val="0"/>
                  <w:divBdr>
                    <w:top w:val="none" w:sz="0" w:space="0" w:color="auto"/>
                    <w:left w:val="none" w:sz="0" w:space="0" w:color="auto"/>
                    <w:bottom w:val="none" w:sz="0" w:space="0" w:color="auto"/>
                    <w:right w:val="none" w:sz="0" w:space="0" w:color="auto"/>
                  </w:divBdr>
                  <w:divsChild>
                    <w:div w:id="171458805">
                      <w:marLeft w:val="0"/>
                      <w:marRight w:val="0"/>
                      <w:marTop w:val="0"/>
                      <w:marBottom w:val="0"/>
                      <w:divBdr>
                        <w:top w:val="none" w:sz="0" w:space="0" w:color="auto"/>
                        <w:left w:val="none" w:sz="0" w:space="0" w:color="auto"/>
                        <w:bottom w:val="none" w:sz="0" w:space="0" w:color="auto"/>
                        <w:right w:val="none" w:sz="0" w:space="0" w:color="auto"/>
                      </w:divBdr>
                      <w:divsChild>
                        <w:div w:id="1477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3096">
      <w:bodyDiv w:val="1"/>
      <w:marLeft w:val="0"/>
      <w:marRight w:val="0"/>
      <w:marTop w:val="0"/>
      <w:marBottom w:val="0"/>
      <w:divBdr>
        <w:top w:val="none" w:sz="0" w:space="0" w:color="auto"/>
        <w:left w:val="none" w:sz="0" w:space="0" w:color="auto"/>
        <w:bottom w:val="none" w:sz="0" w:space="0" w:color="auto"/>
        <w:right w:val="none" w:sz="0" w:space="0" w:color="auto"/>
      </w:divBdr>
    </w:div>
    <w:div w:id="241530380">
      <w:bodyDiv w:val="1"/>
      <w:marLeft w:val="0"/>
      <w:marRight w:val="0"/>
      <w:marTop w:val="0"/>
      <w:marBottom w:val="0"/>
      <w:divBdr>
        <w:top w:val="none" w:sz="0" w:space="0" w:color="auto"/>
        <w:left w:val="none" w:sz="0" w:space="0" w:color="auto"/>
        <w:bottom w:val="none" w:sz="0" w:space="0" w:color="auto"/>
        <w:right w:val="none" w:sz="0" w:space="0" w:color="auto"/>
      </w:divBdr>
      <w:divsChild>
        <w:div w:id="900674675">
          <w:marLeft w:val="0"/>
          <w:marRight w:val="0"/>
          <w:marTop w:val="0"/>
          <w:marBottom w:val="0"/>
          <w:divBdr>
            <w:top w:val="none" w:sz="0" w:space="0" w:color="auto"/>
            <w:left w:val="none" w:sz="0" w:space="0" w:color="auto"/>
            <w:bottom w:val="none" w:sz="0" w:space="0" w:color="auto"/>
            <w:right w:val="none" w:sz="0" w:space="0" w:color="auto"/>
          </w:divBdr>
        </w:div>
        <w:div w:id="2092581501">
          <w:marLeft w:val="0"/>
          <w:marRight w:val="0"/>
          <w:marTop w:val="0"/>
          <w:marBottom w:val="0"/>
          <w:divBdr>
            <w:top w:val="none" w:sz="0" w:space="0" w:color="auto"/>
            <w:left w:val="none" w:sz="0" w:space="0" w:color="auto"/>
            <w:bottom w:val="none" w:sz="0" w:space="0" w:color="auto"/>
            <w:right w:val="none" w:sz="0" w:space="0" w:color="auto"/>
          </w:divBdr>
          <w:divsChild>
            <w:div w:id="19621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49102">
      <w:bodyDiv w:val="1"/>
      <w:marLeft w:val="0"/>
      <w:marRight w:val="0"/>
      <w:marTop w:val="0"/>
      <w:marBottom w:val="0"/>
      <w:divBdr>
        <w:top w:val="none" w:sz="0" w:space="0" w:color="auto"/>
        <w:left w:val="none" w:sz="0" w:space="0" w:color="auto"/>
        <w:bottom w:val="none" w:sz="0" w:space="0" w:color="auto"/>
        <w:right w:val="none" w:sz="0" w:space="0" w:color="auto"/>
      </w:divBdr>
    </w:div>
    <w:div w:id="254555483">
      <w:bodyDiv w:val="1"/>
      <w:marLeft w:val="0"/>
      <w:marRight w:val="0"/>
      <w:marTop w:val="0"/>
      <w:marBottom w:val="0"/>
      <w:divBdr>
        <w:top w:val="none" w:sz="0" w:space="0" w:color="auto"/>
        <w:left w:val="none" w:sz="0" w:space="0" w:color="auto"/>
        <w:bottom w:val="none" w:sz="0" w:space="0" w:color="auto"/>
        <w:right w:val="none" w:sz="0" w:space="0" w:color="auto"/>
      </w:divBdr>
      <w:divsChild>
        <w:div w:id="510727524">
          <w:marLeft w:val="0"/>
          <w:marRight w:val="0"/>
          <w:marTop w:val="0"/>
          <w:marBottom w:val="0"/>
          <w:divBdr>
            <w:top w:val="none" w:sz="0" w:space="0" w:color="auto"/>
            <w:left w:val="none" w:sz="0" w:space="0" w:color="auto"/>
            <w:bottom w:val="none" w:sz="0" w:space="0" w:color="auto"/>
            <w:right w:val="none" w:sz="0" w:space="0" w:color="auto"/>
          </w:divBdr>
        </w:div>
      </w:divsChild>
    </w:div>
    <w:div w:id="317269667">
      <w:bodyDiv w:val="1"/>
      <w:marLeft w:val="0"/>
      <w:marRight w:val="0"/>
      <w:marTop w:val="0"/>
      <w:marBottom w:val="0"/>
      <w:divBdr>
        <w:top w:val="none" w:sz="0" w:space="0" w:color="auto"/>
        <w:left w:val="none" w:sz="0" w:space="0" w:color="auto"/>
        <w:bottom w:val="none" w:sz="0" w:space="0" w:color="auto"/>
        <w:right w:val="none" w:sz="0" w:space="0" w:color="auto"/>
      </w:divBdr>
      <w:divsChild>
        <w:div w:id="1742561841">
          <w:marLeft w:val="0"/>
          <w:marRight w:val="0"/>
          <w:marTop w:val="0"/>
          <w:marBottom w:val="0"/>
          <w:divBdr>
            <w:top w:val="none" w:sz="0" w:space="0" w:color="auto"/>
            <w:left w:val="none" w:sz="0" w:space="0" w:color="auto"/>
            <w:bottom w:val="none" w:sz="0" w:space="0" w:color="auto"/>
            <w:right w:val="none" w:sz="0" w:space="0" w:color="auto"/>
          </w:divBdr>
          <w:divsChild>
            <w:div w:id="583999198">
              <w:marLeft w:val="0"/>
              <w:marRight w:val="0"/>
              <w:marTop w:val="0"/>
              <w:marBottom w:val="0"/>
              <w:divBdr>
                <w:top w:val="none" w:sz="0" w:space="0" w:color="auto"/>
                <w:left w:val="none" w:sz="0" w:space="0" w:color="auto"/>
                <w:bottom w:val="none" w:sz="0" w:space="0" w:color="auto"/>
                <w:right w:val="none" w:sz="0" w:space="0" w:color="auto"/>
              </w:divBdr>
            </w:div>
          </w:divsChild>
        </w:div>
        <w:div w:id="1846819913">
          <w:marLeft w:val="0"/>
          <w:marRight w:val="0"/>
          <w:marTop w:val="0"/>
          <w:marBottom w:val="0"/>
          <w:divBdr>
            <w:top w:val="none" w:sz="0" w:space="0" w:color="auto"/>
            <w:left w:val="none" w:sz="0" w:space="0" w:color="auto"/>
            <w:bottom w:val="none" w:sz="0" w:space="0" w:color="auto"/>
            <w:right w:val="none" w:sz="0" w:space="0" w:color="auto"/>
          </w:divBdr>
        </w:div>
      </w:divsChild>
    </w:div>
    <w:div w:id="338654540">
      <w:bodyDiv w:val="1"/>
      <w:marLeft w:val="0"/>
      <w:marRight w:val="0"/>
      <w:marTop w:val="0"/>
      <w:marBottom w:val="0"/>
      <w:divBdr>
        <w:top w:val="none" w:sz="0" w:space="0" w:color="auto"/>
        <w:left w:val="none" w:sz="0" w:space="0" w:color="auto"/>
        <w:bottom w:val="none" w:sz="0" w:space="0" w:color="auto"/>
        <w:right w:val="none" w:sz="0" w:space="0" w:color="auto"/>
      </w:divBdr>
      <w:divsChild>
        <w:div w:id="1591893087">
          <w:marLeft w:val="0"/>
          <w:marRight w:val="0"/>
          <w:marTop w:val="0"/>
          <w:marBottom w:val="0"/>
          <w:divBdr>
            <w:top w:val="none" w:sz="0" w:space="0" w:color="auto"/>
            <w:left w:val="none" w:sz="0" w:space="0" w:color="auto"/>
            <w:bottom w:val="none" w:sz="0" w:space="0" w:color="auto"/>
            <w:right w:val="none" w:sz="0" w:space="0" w:color="auto"/>
          </w:divBdr>
          <w:divsChild>
            <w:div w:id="797644423">
              <w:marLeft w:val="0"/>
              <w:marRight w:val="0"/>
              <w:marTop w:val="0"/>
              <w:marBottom w:val="0"/>
              <w:divBdr>
                <w:top w:val="none" w:sz="0" w:space="0" w:color="auto"/>
                <w:left w:val="none" w:sz="0" w:space="0" w:color="auto"/>
                <w:bottom w:val="none" w:sz="0" w:space="0" w:color="auto"/>
                <w:right w:val="none" w:sz="0" w:space="0" w:color="auto"/>
              </w:divBdr>
            </w:div>
          </w:divsChild>
        </w:div>
        <w:div w:id="1890795656">
          <w:marLeft w:val="0"/>
          <w:marRight w:val="0"/>
          <w:marTop w:val="0"/>
          <w:marBottom w:val="0"/>
          <w:divBdr>
            <w:top w:val="none" w:sz="0" w:space="0" w:color="auto"/>
            <w:left w:val="none" w:sz="0" w:space="0" w:color="auto"/>
            <w:bottom w:val="none" w:sz="0" w:space="0" w:color="auto"/>
            <w:right w:val="none" w:sz="0" w:space="0" w:color="auto"/>
          </w:divBdr>
        </w:div>
      </w:divsChild>
    </w:div>
    <w:div w:id="360859254">
      <w:bodyDiv w:val="1"/>
      <w:marLeft w:val="0"/>
      <w:marRight w:val="0"/>
      <w:marTop w:val="0"/>
      <w:marBottom w:val="0"/>
      <w:divBdr>
        <w:top w:val="none" w:sz="0" w:space="0" w:color="auto"/>
        <w:left w:val="none" w:sz="0" w:space="0" w:color="auto"/>
        <w:bottom w:val="none" w:sz="0" w:space="0" w:color="auto"/>
        <w:right w:val="none" w:sz="0" w:space="0" w:color="auto"/>
      </w:divBdr>
    </w:div>
    <w:div w:id="377054228">
      <w:bodyDiv w:val="1"/>
      <w:marLeft w:val="0"/>
      <w:marRight w:val="0"/>
      <w:marTop w:val="0"/>
      <w:marBottom w:val="0"/>
      <w:divBdr>
        <w:top w:val="none" w:sz="0" w:space="0" w:color="auto"/>
        <w:left w:val="none" w:sz="0" w:space="0" w:color="auto"/>
        <w:bottom w:val="none" w:sz="0" w:space="0" w:color="auto"/>
        <w:right w:val="none" w:sz="0" w:space="0" w:color="auto"/>
      </w:divBdr>
      <w:divsChild>
        <w:div w:id="1075008321">
          <w:marLeft w:val="0"/>
          <w:marRight w:val="0"/>
          <w:marTop w:val="0"/>
          <w:marBottom w:val="0"/>
          <w:divBdr>
            <w:top w:val="none" w:sz="0" w:space="0" w:color="auto"/>
            <w:left w:val="none" w:sz="0" w:space="0" w:color="auto"/>
            <w:bottom w:val="none" w:sz="0" w:space="0" w:color="auto"/>
            <w:right w:val="none" w:sz="0" w:space="0" w:color="auto"/>
          </w:divBdr>
          <w:divsChild>
            <w:div w:id="1130631550">
              <w:marLeft w:val="0"/>
              <w:marRight w:val="0"/>
              <w:marTop w:val="0"/>
              <w:marBottom w:val="0"/>
              <w:divBdr>
                <w:top w:val="none" w:sz="0" w:space="0" w:color="auto"/>
                <w:left w:val="none" w:sz="0" w:space="0" w:color="auto"/>
                <w:bottom w:val="none" w:sz="0" w:space="0" w:color="auto"/>
                <w:right w:val="none" w:sz="0" w:space="0" w:color="auto"/>
              </w:divBdr>
              <w:divsChild>
                <w:div w:id="57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9939">
          <w:marLeft w:val="0"/>
          <w:marRight w:val="0"/>
          <w:marTop w:val="0"/>
          <w:marBottom w:val="0"/>
          <w:divBdr>
            <w:top w:val="none" w:sz="0" w:space="0" w:color="auto"/>
            <w:left w:val="none" w:sz="0" w:space="0" w:color="auto"/>
            <w:bottom w:val="none" w:sz="0" w:space="0" w:color="auto"/>
            <w:right w:val="none" w:sz="0" w:space="0" w:color="auto"/>
          </w:divBdr>
        </w:div>
      </w:divsChild>
    </w:div>
    <w:div w:id="387730775">
      <w:bodyDiv w:val="1"/>
      <w:marLeft w:val="0"/>
      <w:marRight w:val="0"/>
      <w:marTop w:val="0"/>
      <w:marBottom w:val="0"/>
      <w:divBdr>
        <w:top w:val="none" w:sz="0" w:space="0" w:color="auto"/>
        <w:left w:val="none" w:sz="0" w:space="0" w:color="auto"/>
        <w:bottom w:val="none" w:sz="0" w:space="0" w:color="auto"/>
        <w:right w:val="none" w:sz="0" w:space="0" w:color="auto"/>
      </w:divBdr>
      <w:divsChild>
        <w:div w:id="1899702412">
          <w:marLeft w:val="0"/>
          <w:marRight w:val="0"/>
          <w:marTop w:val="0"/>
          <w:marBottom w:val="0"/>
          <w:divBdr>
            <w:top w:val="none" w:sz="0" w:space="0" w:color="auto"/>
            <w:left w:val="none" w:sz="0" w:space="0" w:color="auto"/>
            <w:bottom w:val="none" w:sz="0" w:space="0" w:color="auto"/>
            <w:right w:val="none" w:sz="0" w:space="0" w:color="auto"/>
          </w:divBdr>
        </w:div>
      </w:divsChild>
    </w:div>
    <w:div w:id="407381852">
      <w:bodyDiv w:val="1"/>
      <w:marLeft w:val="0"/>
      <w:marRight w:val="0"/>
      <w:marTop w:val="0"/>
      <w:marBottom w:val="0"/>
      <w:divBdr>
        <w:top w:val="none" w:sz="0" w:space="0" w:color="auto"/>
        <w:left w:val="none" w:sz="0" w:space="0" w:color="auto"/>
        <w:bottom w:val="none" w:sz="0" w:space="0" w:color="auto"/>
        <w:right w:val="none" w:sz="0" w:space="0" w:color="auto"/>
      </w:divBdr>
    </w:div>
    <w:div w:id="447286567">
      <w:bodyDiv w:val="1"/>
      <w:marLeft w:val="0"/>
      <w:marRight w:val="0"/>
      <w:marTop w:val="0"/>
      <w:marBottom w:val="0"/>
      <w:divBdr>
        <w:top w:val="none" w:sz="0" w:space="0" w:color="auto"/>
        <w:left w:val="none" w:sz="0" w:space="0" w:color="auto"/>
        <w:bottom w:val="none" w:sz="0" w:space="0" w:color="auto"/>
        <w:right w:val="none" w:sz="0" w:space="0" w:color="auto"/>
      </w:divBdr>
      <w:divsChild>
        <w:div w:id="129907102">
          <w:marLeft w:val="0"/>
          <w:marRight w:val="0"/>
          <w:marTop w:val="0"/>
          <w:marBottom w:val="0"/>
          <w:divBdr>
            <w:top w:val="none" w:sz="0" w:space="0" w:color="auto"/>
            <w:left w:val="none" w:sz="0" w:space="0" w:color="auto"/>
            <w:bottom w:val="none" w:sz="0" w:space="0" w:color="auto"/>
            <w:right w:val="none" w:sz="0" w:space="0" w:color="auto"/>
          </w:divBdr>
          <w:divsChild>
            <w:div w:id="547187791">
              <w:marLeft w:val="0"/>
              <w:marRight w:val="0"/>
              <w:marTop w:val="0"/>
              <w:marBottom w:val="0"/>
              <w:divBdr>
                <w:top w:val="none" w:sz="0" w:space="0" w:color="auto"/>
                <w:left w:val="none" w:sz="0" w:space="0" w:color="auto"/>
                <w:bottom w:val="none" w:sz="0" w:space="0" w:color="auto"/>
                <w:right w:val="none" w:sz="0" w:space="0" w:color="auto"/>
              </w:divBdr>
            </w:div>
          </w:divsChild>
        </w:div>
        <w:div w:id="1597863571">
          <w:marLeft w:val="0"/>
          <w:marRight w:val="0"/>
          <w:marTop w:val="0"/>
          <w:marBottom w:val="0"/>
          <w:divBdr>
            <w:top w:val="none" w:sz="0" w:space="0" w:color="auto"/>
            <w:left w:val="none" w:sz="0" w:space="0" w:color="auto"/>
            <w:bottom w:val="none" w:sz="0" w:space="0" w:color="auto"/>
            <w:right w:val="none" w:sz="0" w:space="0" w:color="auto"/>
          </w:divBdr>
        </w:div>
      </w:divsChild>
    </w:div>
    <w:div w:id="507599191">
      <w:bodyDiv w:val="1"/>
      <w:marLeft w:val="0"/>
      <w:marRight w:val="0"/>
      <w:marTop w:val="0"/>
      <w:marBottom w:val="0"/>
      <w:divBdr>
        <w:top w:val="none" w:sz="0" w:space="0" w:color="auto"/>
        <w:left w:val="none" w:sz="0" w:space="0" w:color="auto"/>
        <w:bottom w:val="none" w:sz="0" w:space="0" w:color="auto"/>
        <w:right w:val="none" w:sz="0" w:space="0" w:color="auto"/>
      </w:divBdr>
      <w:divsChild>
        <w:div w:id="1083992408">
          <w:marLeft w:val="0"/>
          <w:marRight w:val="0"/>
          <w:marTop w:val="0"/>
          <w:marBottom w:val="0"/>
          <w:divBdr>
            <w:top w:val="none" w:sz="0" w:space="0" w:color="auto"/>
            <w:left w:val="none" w:sz="0" w:space="0" w:color="auto"/>
            <w:bottom w:val="none" w:sz="0" w:space="0" w:color="auto"/>
            <w:right w:val="none" w:sz="0" w:space="0" w:color="auto"/>
          </w:divBdr>
          <w:divsChild>
            <w:div w:id="755440745">
              <w:marLeft w:val="0"/>
              <w:marRight w:val="0"/>
              <w:marTop w:val="0"/>
              <w:marBottom w:val="0"/>
              <w:divBdr>
                <w:top w:val="none" w:sz="0" w:space="0" w:color="auto"/>
                <w:left w:val="none" w:sz="0" w:space="0" w:color="auto"/>
                <w:bottom w:val="none" w:sz="0" w:space="0" w:color="auto"/>
                <w:right w:val="none" w:sz="0" w:space="0" w:color="auto"/>
              </w:divBdr>
              <w:divsChild>
                <w:div w:id="1231305610">
                  <w:marLeft w:val="0"/>
                  <w:marRight w:val="0"/>
                  <w:marTop w:val="0"/>
                  <w:marBottom w:val="0"/>
                  <w:divBdr>
                    <w:top w:val="none" w:sz="0" w:space="0" w:color="auto"/>
                    <w:left w:val="none" w:sz="0" w:space="0" w:color="auto"/>
                    <w:bottom w:val="none" w:sz="0" w:space="0" w:color="auto"/>
                    <w:right w:val="none" w:sz="0" w:space="0" w:color="auto"/>
                  </w:divBdr>
                  <w:divsChild>
                    <w:div w:id="1337612046">
                      <w:marLeft w:val="0"/>
                      <w:marRight w:val="0"/>
                      <w:marTop w:val="0"/>
                      <w:marBottom w:val="0"/>
                      <w:divBdr>
                        <w:top w:val="none" w:sz="0" w:space="0" w:color="auto"/>
                        <w:left w:val="none" w:sz="0" w:space="0" w:color="auto"/>
                        <w:bottom w:val="none" w:sz="0" w:space="0" w:color="auto"/>
                        <w:right w:val="none" w:sz="0" w:space="0" w:color="auto"/>
                      </w:divBdr>
                    </w:div>
                    <w:div w:id="1359237698">
                      <w:marLeft w:val="0"/>
                      <w:marRight w:val="0"/>
                      <w:marTop w:val="0"/>
                      <w:marBottom w:val="0"/>
                      <w:divBdr>
                        <w:top w:val="none" w:sz="0" w:space="0" w:color="auto"/>
                        <w:left w:val="none" w:sz="0" w:space="0" w:color="auto"/>
                        <w:bottom w:val="none" w:sz="0" w:space="0" w:color="auto"/>
                        <w:right w:val="none" w:sz="0" w:space="0" w:color="auto"/>
                      </w:divBdr>
                    </w:div>
                    <w:div w:id="1042172268">
                      <w:marLeft w:val="0"/>
                      <w:marRight w:val="0"/>
                      <w:marTop w:val="0"/>
                      <w:marBottom w:val="0"/>
                      <w:divBdr>
                        <w:top w:val="none" w:sz="0" w:space="0" w:color="auto"/>
                        <w:left w:val="none" w:sz="0" w:space="0" w:color="auto"/>
                        <w:bottom w:val="none" w:sz="0" w:space="0" w:color="auto"/>
                        <w:right w:val="none" w:sz="0" w:space="0" w:color="auto"/>
                      </w:divBdr>
                    </w:div>
                    <w:div w:id="16399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80491">
          <w:marLeft w:val="0"/>
          <w:marRight w:val="0"/>
          <w:marTop w:val="0"/>
          <w:marBottom w:val="0"/>
          <w:divBdr>
            <w:top w:val="none" w:sz="0" w:space="0" w:color="auto"/>
            <w:left w:val="none" w:sz="0" w:space="0" w:color="auto"/>
            <w:bottom w:val="none" w:sz="0" w:space="0" w:color="auto"/>
            <w:right w:val="none" w:sz="0" w:space="0" w:color="auto"/>
          </w:divBdr>
          <w:divsChild>
            <w:div w:id="1266768952">
              <w:marLeft w:val="0"/>
              <w:marRight w:val="0"/>
              <w:marTop w:val="0"/>
              <w:marBottom w:val="0"/>
              <w:divBdr>
                <w:top w:val="none" w:sz="0" w:space="0" w:color="auto"/>
                <w:left w:val="none" w:sz="0" w:space="0" w:color="auto"/>
                <w:bottom w:val="none" w:sz="0" w:space="0" w:color="auto"/>
                <w:right w:val="none" w:sz="0" w:space="0" w:color="auto"/>
              </w:divBdr>
            </w:div>
          </w:divsChild>
        </w:div>
        <w:div w:id="529227131">
          <w:marLeft w:val="0"/>
          <w:marRight w:val="0"/>
          <w:marTop w:val="0"/>
          <w:marBottom w:val="0"/>
          <w:divBdr>
            <w:top w:val="none" w:sz="0" w:space="0" w:color="auto"/>
            <w:left w:val="none" w:sz="0" w:space="0" w:color="auto"/>
            <w:bottom w:val="none" w:sz="0" w:space="0" w:color="auto"/>
            <w:right w:val="none" w:sz="0" w:space="0" w:color="auto"/>
          </w:divBdr>
        </w:div>
      </w:divsChild>
    </w:div>
    <w:div w:id="528490922">
      <w:bodyDiv w:val="1"/>
      <w:marLeft w:val="0"/>
      <w:marRight w:val="0"/>
      <w:marTop w:val="0"/>
      <w:marBottom w:val="0"/>
      <w:divBdr>
        <w:top w:val="none" w:sz="0" w:space="0" w:color="auto"/>
        <w:left w:val="none" w:sz="0" w:space="0" w:color="auto"/>
        <w:bottom w:val="none" w:sz="0" w:space="0" w:color="auto"/>
        <w:right w:val="none" w:sz="0" w:space="0" w:color="auto"/>
      </w:divBdr>
      <w:divsChild>
        <w:div w:id="128474483">
          <w:marLeft w:val="0"/>
          <w:marRight w:val="0"/>
          <w:marTop w:val="0"/>
          <w:marBottom w:val="0"/>
          <w:divBdr>
            <w:top w:val="none" w:sz="0" w:space="0" w:color="auto"/>
            <w:left w:val="none" w:sz="0" w:space="0" w:color="auto"/>
            <w:bottom w:val="none" w:sz="0" w:space="0" w:color="auto"/>
            <w:right w:val="none" w:sz="0" w:space="0" w:color="auto"/>
          </w:divBdr>
          <w:divsChild>
            <w:div w:id="2041317177">
              <w:marLeft w:val="0"/>
              <w:marRight w:val="0"/>
              <w:marTop w:val="0"/>
              <w:marBottom w:val="0"/>
              <w:divBdr>
                <w:top w:val="none" w:sz="0" w:space="0" w:color="auto"/>
                <w:left w:val="none" w:sz="0" w:space="0" w:color="auto"/>
                <w:bottom w:val="none" w:sz="0" w:space="0" w:color="auto"/>
                <w:right w:val="none" w:sz="0" w:space="0" w:color="auto"/>
              </w:divBdr>
            </w:div>
          </w:divsChild>
        </w:div>
        <w:div w:id="804154644">
          <w:marLeft w:val="0"/>
          <w:marRight w:val="0"/>
          <w:marTop w:val="0"/>
          <w:marBottom w:val="0"/>
          <w:divBdr>
            <w:top w:val="none" w:sz="0" w:space="0" w:color="auto"/>
            <w:left w:val="none" w:sz="0" w:space="0" w:color="auto"/>
            <w:bottom w:val="none" w:sz="0" w:space="0" w:color="auto"/>
            <w:right w:val="none" w:sz="0" w:space="0" w:color="auto"/>
          </w:divBdr>
        </w:div>
      </w:divsChild>
    </w:div>
    <w:div w:id="546845069">
      <w:bodyDiv w:val="1"/>
      <w:marLeft w:val="0"/>
      <w:marRight w:val="0"/>
      <w:marTop w:val="0"/>
      <w:marBottom w:val="0"/>
      <w:divBdr>
        <w:top w:val="none" w:sz="0" w:space="0" w:color="auto"/>
        <w:left w:val="none" w:sz="0" w:space="0" w:color="auto"/>
        <w:bottom w:val="none" w:sz="0" w:space="0" w:color="auto"/>
        <w:right w:val="none" w:sz="0" w:space="0" w:color="auto"/>
      </w:divBdr>
    </w:div>
    <w:div w:id="559096210">
      <w:bodyDiv w:val="1"/>
      <w:marLeft w:val="0"/>
      <w:marRight w:val="0"/>
      <w:marTop w:val="0"/>
      <w:marBottom w:val="0"/>
      <w:divBdr>
        <w:top w:val="none" w:sz="0" w:space="0" w:color="auto"/>
        <w:left w:val="none" w:sz="0" w:space="0" w:color="auto"/>
        <w:bottom w:val="none" w:sz="0" w:space="0" w:color="auto"/>
        <w:right w:val="none" w:sz="0" w:space="0" w:color="auto"/>
      </w:divBdr>
    </w:div>
    <w:div w:id="592861742">
      <w:bodyDiv w:val="1"/>
      <w:marLeft w:val="0"/>
      <w:marRight w:val="0"/>
      <w:marTop w:val="0"/>
      <w:marBottom w:val="0"/>
      <w:divBdr>
        <w:top w:val="none" w:sz="0" w:space="0" w:color="auto"/>
        <w:left w:val="none" w:sz="0" w:space="0" w:color="auto"/>
        <w:bottom w:val="none" w:sz="0" w:space="0" w:color="auto"/>
        <w:right w:val="none" w:sz="0" w:space="0" w:color="auto"/>
      </w:divBdr>
      <w:divsChild>
        <w:div w:id="1414736372">
          <w:marLeft w:val="0"/>
          <w:marRight w:val="0"/>
          <w:marTop w:val="0"/>
          <w:marBottom w:val="0"/>
          <w:divBdr>
            <w:top w:val="none" w:sz="0" w:space="0" w:color="auto"/>
            <w:left w:val="none" w:sz="0" w:space="0" w:color="auto"/>
            <w:bottom w:val="none" w:sz="0" w:space="0" w:color="auto"/>
            <w:right w:val="none" w:sz="0" w:space="0" w:color="auto"/>
          </w:divBdr>
          <w:divsChild>
            <w:div w:id="625039115">
              <w:marLeft w:val="0"/>
              <w:marRight w:val="0"/>
              <w:marTop w:val="0"/>
              <w:marBottom w:val="0"/>
              <w:divBdr>
                <w:top w:val="none" w:sz="0" w:space="0" w:color="auto"/>
                <w:left w:val="none" w:sz="0" w:space="0" w:color="auto"/>
                <w:bottom w:val="none" w:sz="0" w:space="0" w:color="auto"/>
                <w:right w:val="none" w:sz="0" w:space="0" w:color="auto"/>
              </w:divBdr>
            </w:div>
          </w:divsChild>
        </w:div>
        <w:div w:id="364137107">
          <w:marLeft w:val="0"/>
          <w:marRight w:val="0"/>
          <w:marTop w:val="0"/>
          <w:marBottom w:val="0"/>
          <w:divBdr>
            <w:top w:val="none" w:sz="0" w:space="0" w:color="auto"/>
            <w:left w:val="none" w:sz="0" w:space="0" w:color="auto"/>
            <w:bottom w:val="none" w:sz="0" w:space="0" w:color="auto"/>
            <w:right w:val="none" w:sz="0" w:space="0" w:color="auto"/>
          </w:divBdr>
        </w:div>
      </w:divsChild>
    </w:div>
    <w:div w:id="632951181">
      <w:bodyDiv w:val="1"/>
      <w:marLeft w:val="0"/>
      <w:marRight w:val="0"/>
      <w:marTop w:val="0"/>
      <w:marBottom w:val="0"/>
      <w:divBdr>
        <w:top w:val="none" w:sz="0" w:space="0" w:color="auto"/>
        <w:left w:val="none" w:sz="0" w:space="0" w:color="auto"/>
        <w:bottom w:val="none" w:sz="0" w:space="0" w:color="auto"/>
        <w:right w:val="none" w:sz="0" w:space="0" w:color="auto"/>
      </w:divBdr>
      <w:divsChild>
        <w:div w:id="1379548620">
          <w:marLeft w:val="0"/>
          <w:marRight w:val="0"/>
          <w:marTop w:val="0"/>
          <w:marBottom w:val="0"/>
          <w:divBdr>
            <w:top w:val="none" w:sz="0" w:space="0" w:color="auto"/>
            <w:left w:val="none" w:sz="0" w:space="0" w:color="auto"/>
            <w:bottom w:val="none" w:sz="0" w:space="0" w:color="auto"/>
            <w:right w:val="none" w:sz="0" w:space="0" w:color="auto"/>
          </w:divBdr>
          <w:divsChild>
            <w:div w:id="1220240544">
              <w:marLeft w:val="0"/>
              <w:marRight w:val="0"/>
              <w:marTop w:val="0"/>
              <w:marBottom w:val="0"/>
              <w:divBdr>
                <w:top w:val="none" w:sz="0" w:space="0" w:color="auto"/>
                <w:left w:val="none" w:sz="0" w:space="0" w:color="auto"/>
                <w:bottom w:val="none" w:sz="0" w:space="0" w:color="auto"/>
                <w:right w:val="none" w:sz="0" w:space="0" w:color="auto"/>
              </w:divBdr>
              <w:divsChild>
                <w:div w:id="1989358583">
                  <w:marLeft w:val="0"/>
                  <w:marRight w:val="0"/>
                  <w:marTop w:val="0"/>
                  <w:marBottom w:val="0"/>
                  <w:divBdr>
                    <w:top w:val="none" w:sz="0" w:space="0" w:color="auto"/>
                    <w:left w:val="none" w:sz="0" w:space="0" w:color="auto"/>
                    <w:bottom w:val="none" w:sz="0" w:space="0" w:color="auto"/>
                    <w:right w:val="none" w:sz="0" w:space="0" w:color="auto"/>
                  </w:divBdr>
                </w:div>
                <w:div w:id="15967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7693">
          <w:marLeft w:val="0"/>
          <w:marRight w:val="0"/>
          <w:marTop w:val="0"/>
          <w:marBottom w:val="0"/>
          <w:divBdr>
            <w:top w:val="none" w:sz="0" w:space="0" w:color="auto"/>
            <w:left w:val="none" w:sz="0" w:space="0" w:color="auto"/>
            <w:bottom w:val="none" w:sz="0" w:space="0" w:color="auto"/>
            <w:right w:val="none" w:sz="0" w:space="0" w:color="auto"/>
          </w:divBdr>
          <w:divsChild>
            <w:div w:id="674499344">
              <w:marLeft w:val="0"/>
              <w:marRight w:val="0"/>
              <w:marTop w:val="0"/>
              <w:marBottom w:val="0"/>
              <w:divBdr>
                <w:top w:val="none" w:sz="0" w:space="0" w:color="auto"/>
                <w:left w:val="none" w:sz="0" w:space="0" w:color="auto"/>
                <w:bottom w:val="none" w:sz="0" w:space="0" w:color="auto"/>
                <w:right w:val="none" w:sz="0" w:space="0" w:color="auto"/>
              </w:divBdr>
            </w:div>
          </w:divsChild>
        </w:div>
        <w:div w:id="1753966961">
          <w:marLeft w:val="0"/>
          <w:marRight w:val="0"/>
          <w:marTop w:val="0"/>
          <w:marBottom w:val="0"/>
          <w:divBdr>
            <w:top w:val="none" w:sz="0" w:space="0" w:color="auto"/>
            <w:left w:val="none" w:sz="0" w:space="0" w:color="auto"/>
            <w:bottom w:val="none" w:sz="0" w:space="0" w:color="auto"/>
            <w:right w:val="none" w:sz="0" w:space="0" w:color="auto"/>
          </w:divBdr>
        </w:div>
      </w:divsChild>
    </w:div>
    <w:div w:id="633675523">
      <w:bodyDiv w:val="1"/>
      <w:marLeft w:val="0"/>
      <w:marRight w:val="0"/>
      <w:marTop w:val="0"/>
      <w:marBottom w:val="0"/>
      <w:divBdr>
        <w:top w:val="none" w:sz="0" w:space="0" w:color="auto"/>
        <w:left w:val="none" w:sz="0" w:space="0" w:color="auto"/>
        <w:bottom w:val="none" w:sz="0" w:space="0" w:color="auto"/>
        <w:right w:val="none" w:sz="0" w:space="0" w:color="auto"/>
      </w:divBdr>
      <w:divsChild>
        <w:div w:id="1483618728">
          <w:marLeft w:val="0"/>
          <w:marRight w:val="0"/>
          <w:marTop w:val="0"/>
          <w:marBottom w:val="0"/>
          <w:divBdr>
            <w:top w:val="none" w:sz="0" w:space="0" w:color="auto"/>
            <w:left w:val="none" w:sz="0" w:space="0" w:color="auto"/>
            <w:bottom w:val="none" w:sz="0" w:space="0" w:color="auto"/>
            <w:right w:val="none" w:sz="0" w:space="0" w:color="auto"/>
          </w:divBdr>
          <w:divsChild>
            <w:div w:id="1601137249">
              <w:marLeft w:val="0"/>
              <w:marRight w:val="0"/>
              <w:marTop w:val="0"/>
              <w:marBottom w:val="0"/>
              <w:divBdr>
                <w:top w:val="none" w:sz="0" w:space="0" w:color="auto"/>
                <w:left w:val="none" w:sz="0" w:space="0" w:color="auto"/>
                <w:bottom w:val="none" w:sz="0" w:space="0" w:color="auto"/>
                <w:right w:val="none" w:sz="0" w:space="0" w:color="auto"/>
              </w:divBdr>
            </w:div>
          </w:divsChild>
        </w:div>
        <w:div w:id="333262420">
          <w:marLeft w:val="0"/>
          <w:marRight w:val="0"/>
          <w:marTop w:val="0"/>
          <w:marBottom w:val="0"/>
          <w:divBdr>
            <w:top w:val="none" w:sz="0" w:space="0" w:color="auto"/>
            <w:left w:val="none" w:sz="0" w:space="0" w:color="auto"/>
            <w:bottom w:val="none" w:sz="0" w:space="0" w:color="auto"/>
            <w:right w:val="none" w:sz="0" w:space="0" w:color="auto"/>
          </w:divBdr>
        </w:div>
      </w:divsChild>
    </w:div>
    <w:div w:id="643659322">
      <w:bodyDiv w:val="1"/>
      <w:marLeft w:val="0"/>
      <w:marRight w:val="0"/>
      <w:marTop w:val="0"/>
      <w:marBottom w:val="0"/>
      <w:divBdr>
        <w:top w:val="none" w:sz="0" w:space="0" w:color="auto"/>
        <w:left w:val="none" w:sz="0" w:space="0" w:color="auto"/>
        <w:bottom w:val="none" w:sz="0" w:space="0" w:color="auto"/>
        <w:right w:val="none" w:sz="0" w:space="0" w:color="auto"/>
      </w:divBdr>
    </w:div>
    <w:div w:id="668601163">
      <w:bodyDiv w:val="1"/>
      <w:marLeft w:val="0"/>
      <w:marRight w:val="0"/>
      <w:marTop w:val="0"/>
      <w:marBottom w:val="0"/>
      <w:divBdr>
        <w:top w:val="none" w:sz="0" w:space="0" w:color="auto"/>
        <w:left w:val="none" w:sz="0" w:space="0" w:color="auto"/>
        <w:bottom w:val="none" w:sz="0" w:space="0" w:color="auto"/>
        <w:right w:val="none" w:sz="0" w:space="0" w:color="auto"/>
      </w:divBdr>
      <w:divsChild>
        <w:div w:id="1396198974">
          <w:marLeft w:val="0"/>
          <w:marRight w:val="0"/>
          <w:marTop w:val="0"/>
          <w:marBottom w:val="0"/>
          <w:divBdr>
            <w:top w:val="none" w:sz="0" w:space="0" w:color="auto"/>
            <w:left w:val="none" w:sz="0" w:space="0" w:color="auto"/>
            <w:bottom w:val="none" w:sz="0" w:space="0" w:color="auto"/>
            <w:right w:val="none" w:sz="0" w:space="0" w:color="auto"/>
          </w:divBdr>
        </w:div>
      </w:divsChild>
    </w:div>
    <w:div w:id="706753909">
      <w:bodyDiv w:val="1"/>
      <w:marLeft w:val="0"/>
      <w:marRight w:val="0"/>
      <w:marTop w:val="0"/>
      <w:marBottom w:val="0"/>
      <w:divBdr>
        <w:top w:val="none" w:sz="0" w:space="0" w:color="auto"/>
        <w:left w:val="none" w:sz="0" w:space="0" w:color="auto"/>
        <w:bottom w:val="none" w:sz="0" w:space="0" w:color="auto"/>
        <w:right w:val="none" w:sz="0" w:space="0" w:color="auto"/>
      </w:divBdr>
      <w:divsChild>
        <w:div w:id="1137990769">
          <w:marLeft w:val="0"/>
          <w:marRight w:val="0"/>
          <w:marTop w:val="0"/>
          <w:marBottom w:val="0"/>
          <w:divBdr>
            <w:top w:val="none" w:sz="0" w:space="0" w:color="auto"/>
            <w:left w:val="none" w:sz="0" w:space="0" w:color="auto"/>
            <w:bottom w:val="none" w:sz="0" w:space="0" w:color="auto"/>
            <w:right w:val="none" w:sz="0" w:space="0" w:color="auto"/>
          </w:divBdr>
          <w:divsChild>
            <w:div w:id="1114865059">
              <w:marLeft w:val="0"/>
              <w:marRight w:val="0"/>
              <w:marTop w:val="0"/>
              <w:marBottom w:val="0"/>
              <w:divBdr>
                <w:top w:val="none" w:sz="0" w:space="0" w:color="auto"/>
                <w:left w:val="none" w:sz="0" w:space="0" w:color="auto"/>
                <w:bottom w:val="none" w:sz="0" w:space="0" w:color="auto"/>
                <w:right w:val="none" w:sz="0" w:space="0" w:color="auto"/>
              </w:divBdr>
            </w:div>
          </w:divsChild>
        </w:div>
        <w:div w:id="2081826502">
          <w:marLeft w:val="0"/>
          <w:marRight w:val="0"/>
          <w:marTop w:val="0"/>
          <w:marBottom w:val="0"/>
          <w:divBdr>
            <w:top w:val="none" w:sz="0" w:space="0" w:color="auto"/>
            <w:left w:val="none" w:sz="0" w:space="0" w:color="auto"/>
            <w:bottom w:val="none" w:sz="0" w:space="0" w:color="auto"/>
            <w:right w:val="none" w:sz="0" w:space="0" w:color="auto"/>
          </w:divBdr>
        </w:div>
      </w:divsChild>
    </w:div>
    <w:div w:id="738358175">
      <w:bodyDiv w:val="1"/>
      <w:marLeft w:val="0"/>
      <w:marRight w:val="0"/>
      <w:marTop w:val="0"/>
      <w:marBottom w:val="0"/>
      <w:divBdr>
        <w:top w:val="none" w:sz="0" w:space="0" w:color="auto"/>
        <w:left w:val="none" w:sz="0" w:space="0" w:color="auto"/>
        <w:bottom w:val="none" w:sz="0" w:space="0" w:color="auto"/>
        <w:right w:val="none" w:sz="0" w:space="0" w:color="auto"/>
      </w:divBdr>
    </w:div>
    <w:div w:id="750977687">
      <w:bodyDiv w:val="1"/>
      <w:marLeft w:val="0"/>
      <w:marRight w:val="0"/>
      <w:marTop w:val="0"/>
      <w:marBottom w:val="0"/>
      <w:divBdr>
        <w:top w:val="none" w:sz="0" w:space="0" w:color="auto"/>
        <w:left w:val="none" w:sz="0" w:space="0" w:color="auto"/>
        <w:bottom w:val="none" w:sz="0" w:space="0" w:color="auto"/>
        <w:right w:val="none" w:sz="0" w:space="0" w:color="auto"/>
      </w:divBdr>
      <w:divsChild>
        <w:div w:id="1029379870">
          <w:marLeft w:val="0"/>
          <w:marRight w:val="0"/>
          <w:marTop w:val="0"/>
          <w:marBottom w:val="0"/>
          <w:divBdr>
            <w:top w:val="none" w:sz="0" w:space="0" w:color="auto"/>
            <w:left w:val="none" w:sz="0" w:space="0" w:color="auto"/>
            <w:bottom w:val="none" w:sz="0" w:space="0" w:color="auto"/>
            <w:right w:val="none" w:sz="0" w:space="0" w:color="auto"/>
          </w:divBdr>
        </w:div>
      </w:divsChild>
    </w:div>
    <w:div w:id="758251984">
      <w:bodyDiv w:val="1"/>
      <w:marLeft w:val="0"/>
      <w:marRight w:val="0"/>
      <w:marTop w:val="0"/>
      <w:marBottom w:val="0"/>
      <w:divBdr>
        <w:top w:val="none" w:sz="0" w:space="0" w:color="auto"/>
        <w:left w:val="none" w:sz="0" w:space="0" w:color="auto"/>
        <w:bottom w:val="none" w:sz="0" w:space="0" w:color="auto"/>
        <w:right w:val="none" w:sz="0" w:space="0" w:color="auto"/>
      </w:divBdr>
    </w:div>
    <w:div w:id="840662315">
      <w:bodyDiv w:val="1"/>
      <w:marLeft w:val="0"/>
      <w:marRight w:val="0"/>
      <w:marTop w:val="0"/>
      <w:marBottom w:val="0"/>
      <w:divBdr>
        <w:top w:val="none" w:sz="0" w:space="0" w:color="auto"/>
        <w:left w:val="none" w:sz="0" w:space="0" w:color="auto"/>
        <w:bottom w:val="none" w:sz="0" w:space="0" w:color="auto"/>
        <w:right w:val="none" w:sz="0" w:space="0" w:color="auto"/>
      </w:divBdr>
      <w:divsChild>
        <w:div w:id="545726479">
          <w:marLeft w:val="0"/>
          <w:marRight w:val="0"/>
          <w:marTop w:val="0"/>
          <w:marBottom w:val="0"/>
          <w:divBdr>
            <w:top w:val="none" w:sz="0" w:space="0" w:color="auto"/>
            <w:left w:val="none" w:sz="0" w:space="0" w:color="auto"/>
            <w:bottom w:val="none" w:sz="0" w:space="0" w:color="auto"/>
            <w:right w:val="none" w:sz="0" w:space="0" w:color="auto"/>
          </w:divBdr>
          <w:divsChild>
            <w:div w:id="95756727">
              <w:marLeft w:val="0"/>
              <w:marRight w:val="0"/>
              <w:marTop w:val="0"/>
              <w:marBottom w:val="0"/>
              <w:divBdr>
                <w:top w:val="none" w:sz="0" w:space="0" w:color="auto"/>
                <w:left w:val="none" w:sz="0" w:space="0" w:color="auto"/>
                <w:bottom w:val="none" w:sz="0" w:space="0" w:color="auto"/>
                <w:right w:val="none" w:sz="0" w:space="0" w:color="auto"/>
              </w:divBdr>
            </w:div>
          </w:divsChild>
        </w:div>
        <w:div w:id="2063938991">
          <w:marLeft w:val="0"/>
          <w:marRight w:val="0"/>
          <w:marTop w:val="0"/>
          <w:marBottom w:val="0"/>
          <w:divBdr>
            <w:top w:val="none" w:sz="0" w:space="0" w:color="auto"/>
            <w:left w:val="none" w:sz="0" w:space="0" w:color="auto"/>
            <w:bottom w:val="none" w:sz="0" w:space="0" w:color="auto"/>
            <w:right w:val="none" w:sz="0" w:space="0" w:color="auto"/>
          </w:divBdr>
        </w:div>
      </w:divsChild>
    </w:div>
    <w:div w:id="849175826">
      <w:bodyDiv w:val="1"/>
      <w:marLeft w:val="0"/>
      <w:marRight w:val="0"/>
      <w:marTop w:val="0"/>
      <w:marBottom w:val="0"/>
      <w:divBdr>
        <w:top w:val="none" w:sz="0" w:space="0" w:color="auto"/>
        <w:left w:val="none" w:sz="0" w:space="0" w:color="auto"/>
        <w:bottom w:val="none" w:sz="0" w:space="0" w:color="auto"/>
        <w:right w:val="none" w:sz="0" w:space="0" w:color="auto"/>
      </w:divBdr>
    </w:div>
    <w:div w:id="879628383">
      <w:bodyDiv w:val="1"/>
      <w:marLeft w:val="0"/>
      <w:marRight w:val="0"/>
      <w:marTop w:val="0"/>
      <w:marBottom w:val="0"/>
      <w:divBdr>
        <w:top w:val="none" w:sz="0" w:space="0" w:color="auto"/>
        <w:left w:val="none" w:sz="0" w:space="0" w:color="auto"/>
        <w:bottom w:val="none" w:sz="0" w:space="0" w:color="auto"/>
        <w:right w:val="none" w:sz="0" w:space="0" w:color="auto"/>
      </w:divBdr>
    </w:div>
    <w:div w:id="889732935">
      <w:bodyDiv w:val="1"/>
      <w:marLeft w:val="0"/>
      <w:marRight w:val="0"/>
      <w:marTop w:val="0"/>
      <w:marBottom w:val="0"/>
      <w:divBdr>
        <w:top w:val="none" w:sz="0" w:space="0" w:color="auto"/>
        <w:left w:val="none" w:sz="0" w:space="0" w:color="auto"/>
        <w:bottom w:val="none" w:sz="0" w:space="0" w:color="auto"/>
        <w:right w:val="none" w:sz="0" w:space="0" w:color="auto"/>
      </w:divBdr>
      <w:divsChild>
        <w:div w:id="1355770677">
          <w:marLeft w:val="0"/>
          <w:marRight w:val="0"/>
          <w:marTop w:val="0"/>
          <w:marBottom w:val="0"/>
          <w:divBdr>
            <w:top w:val="none" w:sz="0" w:space="0" w:color="auto"/>
            <w:left w:val="none" w:sz="0" w:space="0" w:color="auto"/>
            <w:bottom w:val="none" w:sz="0" w:space="0" w:color="auto"/>
            <w:right w:val="none" w:sz="0" w:space="0" w:color="auto"/>
          </w:divBdr>
          <w:divsChild>
            <w:div w:id="1328901969">
              <w:marLeft w:val="0"/>
              <w:marRight w:val="0"/>
              <w:marTop w:val="0"/>
              <w:marBottom w:val="0"/>
              <w:divBdr>
                <w:top w:val="none" w:sz="0" w:space="0" w:color="auto"/>
                <w:left w:val="none" w:sz="0" w:space="0" w:color="auto"/>
                <w:bottom w:val="none" w:sz="0" w:space="0" w:color="auto"/>
                <w:right w:val="none" w:sz="0" w:space="0" w:color="auto"/>
              </w:divBdr>
              <w:divsChild>
                <w:div w:id="5528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1308">
          <w:marLeft w:val="0"/>
          <w:marRight w:val="0"/>
          <w:marTop w:val="0"/>
          <w:marBottom w:val="0"/>
          <w:divBdr>
            <w:top w:val="none" w:sz="0" w:space="0" w:color="auto"/>
            <w:left w:val="none" w:sz="0" w:space="0" w:color="auto"/>
            <w:bottom w:val="none" w:sz="0" w:space="0" w:color="auto"/>
            <w:right w:val="none" w:sz="0" w:space="0" w:color="auto"/>
          </w:divBdr>
        </w:div>
      </w:divsChild>
    </w:div>
    <w:div w:id="891699518">
      <w:bodyDiv w:val="1"/>
      <w:marLeft w:val="0"/>
      <w:marRight w:val="0"/>
      <w:marTop w:val="0"/>
      <w:marBottom w:val="0"/>
      <w:divBdr>
        <w:top w:val="none" w:sz="0" w:space="0" w:color="auto"/>
        <w:left w:val="none" w:sz="0" w:space="0" w:color="auto"/>
        <w:bottom w:val="none" w:sz="0" w:space="0" w:color="auto"/>
        <w:right w:val="none" w:sz="0" w:space="0" w:color="auto"/>
      </w:divBdr>
      <w:divsChild>
        <w:div w:id="800536028">
          <w:marLeft w:val="0"/>
          <w:marRight w:val="0"/>
          <w:marTop w:val="0"/>
          <w:marBottom w:val="0"/>
          <w:divBdr>
            <w:top w:val="none" w:sz="0" w:space="0" w:color="auto"/>
            <w:left w:val="none" w:sz="0" w:space="0" w:color="auto"/>
            <w:bottom w:val="none" w:sz="0" w:space="0" w:color="auto"/>
            <w:right w:val="none" w:sz="0" w:space="0" w:color="auto"/>
          </w:divBdr>
          <w:divsChild>
            <w:div w:id="759368761">
              <w:marLeft w:val="0"/>
              <w:marRight w:val="0"/>
              <w:marTop w:val="0"/>
              <w:marBottom w:val="0"/>
              <w:divBdr>
                <w:top w:val="none" w:sz="0" w:space="0" w:color="auto"/>
                <w:left w:val="none" w:sz="0" w:space="0" w:color="auto"/>
                <w:bottom w:val="none" w:sz="0" w:space="0" w:color="auto"/>
                <w:right w:val="none" w:sz="0" w:space="0" w:color="auto"/>
              </w:divBdr>
              <w:divsChild>
                <w:div w:id="2102676233">
                  <w:marLeft w:val="0"/>
                  <w:marRight w:val="0"/>
                  <w:marTop w:val="0"/>
                  <w:marBottom w:val="0"/>
                  <w:divBdr>
                    <w:top w:val="none" w:sz="0" w:space="0" w:color="auto"/>
                    <w:left w:val="none" w:sz="0" w:space="0" w:color="auto"/>
                    <w:bottom w:val="none" w:sz="0" w:space="0" w:color="auto"/>
                    <w:right w:val="none" w:sz="0" w:space="0" w:color="auto"/>
                  </w:divBdr>
                  <w:divsChild>
                    <w:div w:id="17930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3186">
          <w:marLeft w:val="0"/>
          <w:marRight w:val="0"/>
          <w:marTop w:val="0"/>
          <w:marBottom w:val="0"/>
          <w:divBdr>
            <w:top w:val="none" w:sz="0" w:space="0" w:color="auto"/>
            <w:left w:val="none" w:sz="0" w:space="0" w:color="auto"/>
            <w:bottom w:val="none" w:sz="0" w:space="0" w:color="auto"/>
            <w:right w:val="none" w:sz="0" w:space="0" w:color="auto"/>
          </w:divBdr>
          <w:divsChild>
            <w:div w:id="516191096">
              <w:marLeft w:val="0"/>
              <w:marRight w:val="0"/>
              <w:marTop w:val="0"/>
              <w:marBottom w:val="0"/>
              <w:divBdr>
                <w:top w:val="none" w:sz="0" w:space="0" w:color="auto"/>
                <w:left w:val="none" w:sz="0" w:space="0" w:color="auto"/>
                <w:bottom w:val="none" w:sz="0" w:space="0" w:color="auto"/>
                <w:right w:val="none" w:sz="0" w:space="0" w:color="auto"/>
              </w:divBdr>
            </w:div>
          </w:divsChild>
        </w:div>
        <w:div w:id="2115783554">
          <w:marLeft w:val="0"/>
          <w:marRight w:val="0"/>
          <w:marTop w:val="0"/>
          <w:marBottom w:val="0"/>
          <w:divBdr>
            <w:top w:val="none" w:sz="0" w:space="0" w:color="auto"/>
            <w:left w:val="none" w:sz="0" w:space="0" w:color="auto"/>
            <w:bottom w:val="none" w:sz="0" w:space="0" w:color="auto"/>
            <w:right w:val="none" w:sz="0" w:space="0" w:color="auto"/>
          </w:divBdr>
        </w:div>
      </w:divsChild>
    </w:div>
    <w:div w:id="948587334">
      <w:bodyDiv w:val="1"/>
      <w:marLeft w:val="0"/>
      <w:marRight w:val="0"/>
      <w:marTop w:val="0"/>
      <w:marBottom w:val="0"/>
      <w:divBdr>
        <w:top w:val="none" w:sz="0" w:space="0" w:color="auto"/>
        <w:left w:val="none" w:sz="0" w:space="0" w:color="auto"/>
        <w:bottom w:val="none" w:sz="0" w:space="0" w:color="auto"/>
        <w:right w:val="none" w:sz="0" w:space="0" w:color="auto"/>
      </w:divBdr>
      <w:divsChild>
        <w:div w:id="1048139210">
          <w:marLeft w:val="0"/>
          <w:marRight w:val="0"/>
          <w:marTop w:val="0"/>
          <w:marBottom w:val="0"/>
          <w:divBdr>
            <w:top w:val="none" w:sz="0" w:space="0" w:color="auto"/>
            <w:left w:val="none" w:sz="0" w:space="0" w:color="auto"/>
            <w:bottom w:val="none" w:sz="0" w:space="0" w:color="auto"/>
            <w:right w:val="none" w:sz="0" w:space="0" w:color="auto"/>
          </w:divBdr>
          <w:divsChild>
            <w:div w:id="1817070972">
              <w:marLeft w:val="0"/>
              <w:marRight w:val="0"/>
              <w:marTop w:val="0"/>
              <w:marBottom w:val="0"/>
              <w:divBdr>
                <w:top w:val="none" w:sz="0" w:space="0" w:color="auto"/>
                <w:left w:val="none" w:sz="0" w:space="0" w:color="auto"/>
                <w:bottom w:val="none" w:sz="0" w:space="0" w:color="auto"/>
                <w:right w:val="none" w:sz="0" w:space="0" w:color="auto"/>
              </w:divBdr>
            </w:div>
          </w:divsChild>
        </w:div>
        <w:div w:id="232812155">
          <w:marLeft w:val="0"/>
          <w:marRight w:val="0"/>
          <w:marTop w:val="0"/>
          <w:marBottom w:val="0"/>
          <w:divBdr>
            <w:top w:val="none" w:sz="0" w:space="0" w:color="auto"/>
            <w:left w:val="none" w:sz="0" w:space="0" w:color="auto"/>
            <w:bottom w:val="none" w:sz="0" w:space="0" w:color="auto"/>
            <w:right w:val="none" w:sz="0" w:space="0" w:color="auto"/>
          </w:divBdr>
          <w:divsChild>
            <w:div w:id="1885211259">
              <w:marLeft w:val="0"/>
              <w:marRight w:val="0"/>
              <w:marTop w:val="0"/>
              <w:marBottom w:val="0"/>
              <w:divBdr>
                <w:top w:val="none" w:sz="0" w:space="0" w:color="auto"/>
                <w:left w:val="none" w:sz="0" w:space="0" w:color="auto"/>
                <w:bottom w:val="none" w:sz="0" w:space="0" w:color="auto"/>
                <w:right w:val="none" w:sz="0" w:space="0" w:color="auto"/>
              </w:divBdr>
            </w:div>
          </w:divsChild>
        </w:div>
        <w:div w:id="765854336">
          <w:marLeft w:val="0"/>
          <w:marRight w:val="0"/>
          <w:marTop w:val="0"/>
          <w:marBottom w:val="0"/>
          <w:divBdr>
            <w:top w:val="none" w:sz="0" w:space="0" w:color="auto"/>
            <w:left w:val="none" w:sz="0" w:space="0" w:color="auto"/>
            <w:bottom w:val="none" w:sz="0" w:space="0" w:color="auto"/>
            <w:right w:val="none" w:sz="0" w:space="0" w:color="auto"/>
          </w:divBdr>
        </w:div>
      </w:divsChild>
    </w:div>
    <w:div w:id="1014839895">
      <w:bodyDiv w:val="1"/>
      <w:marLeft w:val="0"/>
      <w:marRight w:val="0"/>
      <w:marTop w:val="0"/>
      <w:marBottom w:val="0"/>
      <w:divBdr>
        <w:top w:val="none" w:sz="0" w:space="0" w:color="auto"/>
        <w:left w:val="none" w:sz="0" w:space="0" w:color="auto"/>
        <w:bottom w:val="none" w:sz="0" w:space="0" w:color="auto"/>
        <w:right w:val="none" w:sz="0" w:space="0" w:color="auto"/>
      </w:divBdr>
      <w:divsChild>
        <w:div w:id="712074203">
          <w:marLeft w:val="0"/>
          <w:marRight w:val="0"/>
          <w:marTop w:val="0"/>
          <w:marBottom w:val="0"/>
          <w:divBdr>
            <w:top w:val="none" w:sz="0" w:space="0" w:color="auto"/>
            <w:left w:val="none" w:sz="0" w:space="0" w:color="auto"/>
            <w:bottom w:val="none" w:sz="0" w:space="0" w:color="auto"/>
            <w:right w:val="none" w:sz="0" w:space="0" w:color="auto"/>
          </w:divBdr>
          <w:divsChild>
            <w:div w:id="2137411101">
              <w:marLeft w:val="0"/>
              <w:marRight w:val="0"/>
              <w:marTop w:val="0"/>
              <w:marBottom w:val="0"/>
              <w:divBdr>
                <w:top w:val="none" w:sz="0" w:space="0" w:color="auto"/>
                <w:left w:val="none" w:sz="0" w:space="0" w:color="auto"/>
                <w:bottom w:val="none" w:sz="0" w:space="0" w:color="auto"/>
                <w:right w:val="none" w:sz="0" w:space="0" w:color="auto"/>
              </w:divBdr>
            </w:div>
          </w:divsChild>
        </w:div>
        <w:div w:id="871578349">
          <w:marLeft w:val="0"/>
          <w:marRight w:val="0"/>
          <w:marTop w:val="0"/>
          <w:marBottom w:val="0"/>
          <w:divBdr>
            <w:top w:val="none" w:sz="0" w:space="0" w:color="auto"/>
            <w:left w:val="none" w:sz="0" w:space="0" w:color="auto"/>
            <w:bottom w:val="none" w:sz="0" w:space="0" w:color="auto"/>
            <w:right w:val="none" w:sz="0" w:space="0" w:color="auto"/>
          </w:divBdr>
        </w:div>
      </w:divsChild>
    </w:div>
    <w:div w:id="1035883406">
      <w:bodyDiv w:val="1"/>
      <w:marLeft w:val="0"/>
      <w:marRight w:val="0"/>
      <w:marTop w:val="0"/>
      <w:marBottom w:val="0"/>
      <w:divBdr>
        <w:top w:val="none" w:sz="0" w:space="0" w:color="auto"/>
        <w:left w:val="none" w:sz="0" w:space="0" w:color="auto"/>
        <w:bottom w:val="none" w:sz="0" w:space="0" w:color="auto"/>
        <w:right w:val="none" w:sz="0" w:space="0" w:color="auto"/>
      </w:divBdr>
      <w:divsChild>
        <w:div w:id="1421486635">
          <w:marLeft w:val="0"/>
          <w:marRight w:val="0"/>
          <w:marTop w:val="0"/>
          <w:marBottom w:val="0"/>
          <w:divBdr>
            <w:top w:val="none" w:sz="0" w:space="0" w:color="auto"/>
            <w:left w:val="none" w:sz="0" w:space="0" w:color="auto"/>
            <w:bottom w:val="none" w:sz="0" w:space="0" w:color="auto"/>
            <w:right w:val="none" w:sz="0" w:space="0" w:color="auto"/>
          </w:divBdr>
          <w:divsChild>
            <w:div w:id="2097365101">
              <w:marLeft w:val="0"/>
              <w:marRight w:val="0"/>
              <w:marTop w:val="0"/>
              <w:marBottom w:val="0"/>
              <w:divBdr>
                <w:top w:val="none" w:sz="0" w:space="0" w:color="auto"/>
                <w:left w:val="none" w:sz="0" w:space="0" w:color="auto"/>
                <w:bottom w:val="none" w:sz="0" w:space="0" w:color="auto"/>
                <w:right w:val="none" w:sz="0" w:space="0" w:color="auto"/>
              </w:divBdr>
            </w:div>
          </w:divsChild>
        </w:div>
        <w:div w:id="2067139554">
          <w:marLeft w:val="0"/>
          <w:marRight w:val="0"/>
          <w:marTop w:val="0"/>
          <w:marBottom w:val="0"/>
          <w:divBdr>
            <w:top w:val="none" w:sz="0" w:space="0" w:color="auto"/>
            <w:left w:val="none" w:sz="0" w:space="0" w:color="auto"/>
            <w:bottom w:val="none" w:sz="0" w:space="0" w:color="auto"/>
            <w:right w:val="none" w:sz="0" w:space="0" w:color="auto"/>
          </w:divBdr>
        </w:div>
      </w:divsChild>
    </w:div>
    <w:div w:id="1053850528">
      <w:bodyDiv w:val="1"/>
      <w:marLeft w:val="0"/>
      <w:marRight w:val="0"/>
      <w:marTop w:val="0"/>
      <w:marBottom w:val="0"/>
      <w:divBdr>
        <w:top w:val="none" w:sz="0" w:space="0" w:color="auto"/>
        <w:left w:val="none" w:sz="0" w:space="0" w:color="auto"/>
        <w:bottom w:val="none" w:sz="0" w:space="0" w:color="auto"/>
        <w:right w:val="none" w:sz="0" w:space="0" w:color="auto"/>
      </w:divBdr>
    </w:div>
    <w:div w:id="1054700951">
      <w:bodyDiv w:val="1"/>
      <w:marLeft w:val="0"/>
      <w:marRight w:val="0"/>
      <w:marTop w:val="0"/>
      <w:marBottom w:val="0"/>
      <w:divBdr>
        <w:top w:val="none" w:sz="0" w:space="0" w:color="auto"/>
        <w:left w:val="none" w:sz="0" w:space="0" w:color="auto"/>
        <w:bottom w:val="none" w:sz="0" w:space="0" w:color="auto"/>
        <w:right w:val="none" w:sz="0" w:space="0" w:color="auto"/>
      </w:divBdr>
    </w:div>
    <w:div w:id="1063874305">
      <w:bodyDiv w:val="1"/>
      <w:marLeft w:val="0"/>
      <w:marRight w:val="0"/>
      <w:marTop w:val="0"/>
      <w:marBottom w:val="0"/>
      <w:divBdr>
        <w:top w:val="none" w:sz="0" w:space="0" w:color="auto"/>
        <w:left w:val="none" w:sz="0" w:space="0" w:color="auto"/>
        <w:bottom w:val="none" w:sz="0" w:space="0" w:color="auto"/>
        <w:right w:val="none" w:sz="0" w:space="0" w:color="auto"/>
      </w:divBdr>
      <w:divsChild>
        <w:div w:id="1447850502">
          <w:marLeft w:val="0"/>
          <w:marRight w:val="0"/>
          <w:marTop w:val="0"/>
          <w:marBottom w:val="0"/>
          <w:divBdr>
            <w:top w:val="none" w:sz="0" w:space="0" w:color="auto"/>
            <w:left w:val="none" w:sz="0" w:space="0" w:color="auto"/>
            <w:bottom w:val="none" w:sz="0" w:space="0" w:color="auto"/>
            <w:right w:val="none" w:sz="0" w:space="0" w:color="auto"/>
          </w:divBdr>
          <w:divsChild>
            <w:div w:id="2142186313">
              <w:marLeft w:val="0"/>
              <w:marRight w:val="0"/>
              <w:marTop w:val="0"/>
              <w:marBottom w:val="0"/>
              <w:divBdr>
                <w:top w:val="none" w:sz="0" w:space="0" w:color="auto"/>
                <w:left w:val="none" w:sz="0" w:space="0" w:color="auto"/>
                <w:bottom w:val="none" w:sz="0" w:space="0" w:color="auto"/>
                <w:right w:val="none" w:sz="0" w:space="0" w:color="auto"/>
              </w:divBdr>
            </w:div>
          </w:divsChild>
        </w:div>
        <w:div w:id="146938594">
          <w:marLeft w:val="0"/>
          <w:marRight w:val="0"/>
          <w:marTop w:val="0"/>
          <w:marBottom w:val="0"/>
          <w:divBdr>
            <w:top w:val="none" w:sz="0" w:space="0" w:color="auto"/>
            <w:left w:val="none" w:sz="0" w:space="0" w:color="auto"/>
            <w:bottom w:val="none" w:sz="0" w:space="0" w:color="auto"/>
            <w:right w:val="none" w:sz="0" w:space="0" w:color="auto"/>
          </w:divBdr>
        </w:div>
      </w:divsChild>
    </w:div>
    <w:div w:id="1111588348">
      <w:bodyDiv w:val="1"/>
      <w:marLeft w:val="0"/>
      <w:marRight w:val="0"/>
      <w:marTop w:val="0"/>
      <w:marBottom w:val="0"/>
      <w:divBdr>
        <w:top w:val="none" w:sz="0" w:space="0" w:color="auto"/>
        <w:left w:val="none" w:sz="0" w:space="0" w:color="auto"/>
        <w:bottom w:val="none" w:sz="0" w:space="0" w:color="auto"/>
        <w:right w:val="none" w:sz="0" w:space="0" w:color="auto"/>
      </w:divBdr>
      <w:divsChild>
        <w:div w:id="2139033019">
          <w:marLeft w:val="0"/>
          <w:marRight w:val="0"/>
          <w:marTop w:val="0"/>
          <w:marBottom w:val="0"/>
          <w:divBdr>
            <w:top w:val="none" w:sz="0" w:space="0" w:color="auto"/>
            <w:left w:val="none" w:sz="0" w:space="0" w:color="auto"/>
            <w:bottom w:val="none" w:sz="0" w:space="0" w:color="auto"/>
            <w:right w:val="none" w:sz="0" w:space="0" w:color="auto"/>
          </w:divBdr>
          <w:divsChild>
            <w:div w:id="179467318">
              <w:marLeft w:val="0"/>
              <w:marRight w:val="0"/>
              <w:marTop w:val="0"/>
              <w:marBottom w:val="0"/>
              <w:divBdr>
                <w:top w:val="none" w:sz="0" w:space="0" w:color="auto"/>
                <w:left w:val="none" w:sz="0" w:space="0" w:color="auto"/>
                <w:bottom w:val="none" w:sz="0" w:space="0" w:color="auto"/>
                <w:right w:val="none" w:sz="0" w:space="0" w:color="auto"/>
              </w:divBdr>
            </w:div>
          </w:divsChild>
        </w:div>
        <w:div w:id="737747319">
          <w:marLeft w:val="0"/>
          <w:marRight w:val="0"/>
          <w:marTop w:val="0"/>
          <w:marBottom w:val="0"/>
          <w:divBdr>
            <w:top w:val="none" w:sz="0" w:space="0" w:color="auto"/>
            <w:left w:val="none" w:sz="0" w:space="0" w:color="auto"/>
            <w:bottom w:val="none" w:sz="0" w:space="0" w:color="auto"/>
            <w:right w:val="none" w:sz="0" w:space="0" w:color="auto"/>
          </w:divBdr>
        </w:div>
      </w:divsChild>
    </w:div>
    <w:div w:id="1111974920">
      <w:bodyDiv w:val="1"/>
      <w:marLeft w:val="0"/>
      <w:marRight w:val="0"/>
      <w:marTop w:val="0"/>
      <w:marBottom w:val="0"/>
      <w:divBdr>
        <w:top w:val="none" w:sz="0" w:space="0" w:color="auto"/>
        <w:left w:val="none" w:sz="0" w:space="0" w:color="auto"/>
        <w:bottom w:val="none" w:sz="0" w:space="0" w:color="auto"/>
        <w:right w:val="none" w:sz="0" w:space="0" w:color="auto"/>
      </w:divBdr>
      <w:divsChild>
        <w:div w:id="1125150477">
          <w:marLeft w:val="0"/>
          <w:marRight w:val="0"/>
          <w:marTop w:val="0"/>
          <w:marBottom w:val="0"/>
          <w:divBdr>
            <w:top w:val="none" w:sz="0" w:space="0" w:color="auto"/>
            <w:left w:val="none" w:sz="0" w:space="0" w:color="auto"/>
            <w:bottom w:val="none" w:sz="0" w:space="0" w:color="auto"/>
            <w:right w:val="none" w:sz="0" w:space="0" w:color="auto"/>
          </w:divBdr>
          <w:divsChild>
            <w:div w:id="1403092713">
              <w:marLeft w:val="0"/>
              <w:marRight w:val="0"/>
              <w:marTop w:val="0"/>
              <w:marBottom w:val="0"/>
              <w:divBdr>
                <w:top w:val="none" w:sz="0" w:space="0" w:color="auto"/>
                <w:left w:val="none" w:sz="0" w:space="0" w:color="auto"/>
                <w:bottom w:val="none" w:sz="0" w:space="0" w:color="auto"/>
                <w:right w:val="none" w:sz="0" w:space="0" w:color="auto"/>
              </w:divBdr>
            </w:div>
          </w:divsChild>
        </w:div>
        <w:div w:id="2114011150">
          <w:marLeft w:val="0"/>
          <w:marRight w:val="0"/>
          <w:marTop w:val="0"/>
          <w:marBottom w:val="0"/>
          <w:divBdr>
            <w:top w:val="none" w:sz="0" w:space="0" w:color="auto"/>
            <w:left w:val="none" w:sz="0" w:space="0" w:color="auto"/>
            <w:bottom w:val="none" w:sz="0" w:space="0" w:color="auto"/>
            <w:right w:val="none" w:sz="0" w:space="0" w:color="auto"/>
          </w:divBdr>
        </w:div>
      </w:divsChild>
    </w:div>
    <w:div w:id="1116752374">
      <w:bodyDiv w:val="1"/>
      <w:marLeft w:val="0"/>
      <w:marRight w:val="0"/>
      <w:marTop w:val="0"/>
      <w:marBottom w:val="0"/>
      <w:divBdr>
        <w:top w:val="none" w:sz="0" w:space="0" w:color="auto"/>
        <w:left w:val="none" w:sz="0" w:space="0" w:color="auto"/>
        <w:bottom w:val="none" w:sz="0" w:space="0" w:color="auto"/>
        <w:right w:val="none" w:sz="0" w:space="0" w:color="auto"/>
      </w:divBdr>
      <w:divsChild>
        <w:div w:id="1378361879">
          <w:marLeft w:val="0"/>
          <w:marRight w:val="0"/>
          <w:marTop w:val="0"/>
          <w:marBottom w:val="0"/>
          <w:divBdr>
            <w:top w:val="none" w:sz="0" w:space="0" w:color="auto"/>
            <w:left w:val="none" w:sz="0" w:space="0" w:color="auto"/>
            <w:bottom w:val="none" w:sz="0" w:space="0" w:color="auto"/>
            <w:right w:val="none" w:sz="0" w:space="0" w:color="auto"/>
          </w:divBdr>
          <w:divsChild>
            <w:div w:id="238487770">
              <w:marLeft w:val="0"/>
              <w:marRight w:val="0"/>
              <w:marTop w:val="0"/>
              <w:marBottom w:val="0"/>
              <w:divBdr>
                <w:top w:val="none" w:sz="0" w:space="0" w:color="auto"/>
                <w:left w:val="none" w:sz="0" w:space="0" w:color="auto"/>
                <w:bottom w:val="none" w:sz="0" w:space="0" w:color="auto"/>
                <w:right w:val="none" w:sz="0" w:space="0" w:color="auto"/>
              </w:divBdr>
            </w:div>
          </w:divsChild>
        </w:div>
        <w:div w:id="1553613872">
          <w:marLeft w:val="0"/>
          <w:marRight w:val="0"/>
          <w:marTop w:val="0"/>
          <w:marBottom w:val="0"/>
          <w:divBdr>
            <w:top w:val="none" w:sz="0" w:space="0" w:color="auto"/>
            <w:left w:val="none" w:sz="0" w:space="0" w:color="auto"/>
            <w:bottom w:val="none" w:sz="0" w:space="0" w:color="auto"/>
            <w:right w:val="none" w:sz="0" w:space="0" w:color="auto"/>
          </w:divBdr>
          <w:divsChild>
            <w:div w:id="371807615">
              <w:marLeft w:val="0"/>
              <w:marRight w:val="0"/>
              <w:marTop w:val="0"/>
              <w:marBottom w:val="0"/>
              <w:divBdr>
                <w:top w:val="none" w:sz="0" w:space="0" w:color="auto"/>
                <w:left w:val="none" w:sz="0" w:space="0" w:color="auto"/>
                <w:bottom w:val="none" w:sz="0" w:space="0" w:color="auto"/>
                <w:right w:val="none" w:sz="0" w:space="0" w:color="auto"/>
              </w:divBdr>
            </w:div>
          </w:divsChild>
        </w:div>
        <w:div w:id="328945172">
          <w:marLeft w:val="0"/>
          <w:marRight w:val="0"/>
          <w:marTop w:val="0"/>
          <w:marBottom w:val="0"/>
          <w:divBdr>
            <w:top w:val="none" w:sz="0" w:space="0" w:color="auto"/>
            <w:left w:val="none" w:sz="0" w:space="0" w:color="auto"/>
            <w:bottom w:val="none" w:sz="0" w:space="0" w:color="auto"/>
            <w:right w:val="none" w:sz="0" w:space="0" w:color="auto"/>
          </w:divBdr>
        </w:div>
      </w:divsChild>
    </w:div>
    <w:div w:id="1164510173">
      <w:bodyDiv w:val="1"/>
      <w:marLeft w:val="0"/>
      <w:marRight w:val="0"/>
      <w:marTop w:val="0"/>
      <w:marBottom w:val="0"/>
      <w:divBdr>
        <w:top w:val="none" w:sz="0" w:space="0" w:color="auto"/>
        <w:left w:val="none" w:sz="0" w:space="0" w:color="auto"/>
        <w:bottom w:val="none" w:sz="0" w:space="0" w:color="auto"/>
        <w:right w:val="none" w:sz="0" w:space="0" w:color="auto"/>
      </w:divBdr>
      <w:divsChild>
        <w:div w:id="65034931">
          <w:marLeft w:val="0"/>
          <w:marRight w:val="0"/>
          <w:marTop w:val="0"/>
          <w:marBottom w:val="0"/>
          <w:divBdr>
            <w:top w:val="none" w:sz="0" w:space="0" w:color="auto"/>
            <w:left w:val="none" w:sz="0" w:space="0" w:color="auto"/>
            <w:bottom w:val="none" w:sz="0" w:space="0" w:color="auto"/>
            <w:right w:val="none" w:sz="0" w:space="0" w:color="auto"/>
          </w:divBdr>
          <w:divsChild>
            <w:div w:id="1690641321">
              <w:marLeft w:val="0"/>
              <w:marRight w:val="0"/>
              <w:marTop w:val="0"/>
              <w:marBottom w:val="0"/>
              <w:divBdr>
                <w:top w:val="none" w:sz="0" w:space="0" w:color="auto"/>
                <w:left w:val="none" w:sz="0" w:space="0" w:color="auto"/>
                <w:bottom w:val="none" w:sz="0" w:space="0" w:color="auto"/>
                <w:right w:val="none" w:sz="0" w:space="0" w:color="auto"/>
              </w:divBdr>
            </w:div>
          </w:divsChild>
        </w:div>
        <w:div w:id="1582566999">
          <w:marLeft w:val="0"/>
          <w:marRight w:val="0"/>
          <w:marTop w:val="0"/>
          <w:marBottom w:val="0"/>
          <w:divBdr>
            <w:top w:val="none" w:sz="0" w:space="0" w:color="auto"/>
            <w:left w:val="none" w:sz="0" w:space="0" w:color="auto"/>
            <w:bottom w:val="none" w:sz="0" w:space="0" w:color="auto"/>
            <w:right w:val="none" w:sz="0" w:space="0" w:color="auto"/>
          </w:divBdr>
        </w:div>
      </w:divsChild>
    </w:div>
    <w:div w:id="1198464562">
      <w:bodyDiv w:val="1"/>
      <w:marLeft w:val="0"/>
      <w:marRight w:val="0"/>
      <w:marTop w:val="0"/>
      <w:marBottom w:val="0"/>
      <w:divBdr>
        <w:top w:val="none" w:sz="0" w:space="0" w:color="auto"/>
        <w:left w:val="none" w:sz="0" w:space="0" w:color="auto"/>
        <w:bottom w:val="none" w:sz="0" w:space="0" w:color="auto"/>
        <w:right w:val="none" w:sz="0" w:space="0" w:color="auto"/>
      </w:divBdr>
      <w:divsChild>
        <w:div w:id="896431445">
          <w:marLeft w:val="0"/>
          <w:marRight w:val="0"/>
          <w:marTop w:val="0"/>
          <w:marBottom w:val="0"/>
          <w:divBdr>
            <w:top w:val="none" w:sz="0" w:space="0" w:color="auto"/>
            <w:left w:val="none" w:sz="0" w:space="0" w:color="auto"/>
            <w:bottom w:val="none" w:sz="0" w:space="0" w:color="auto"/>
            <w:right w:val="none" w:sz="0" w:space="0" w:color="auto"/>
          </w:divBdr>
          <w:divsChild>
            <w:div w:id="491069771">
              <w:marLeft w:val="0"/>
              <w:marRight w:val="0"/>
              <w:marTop w:val="0"/>
              <w:marBottom w:val="0"/>
              <w:divBdr>
                <w:top w:val="none" w:sz="0" w:space="0" w:color="auto"/>
                <w:left w:val="none" w:sz="0" w:space="0" w:color="auto"/>
                <w:bottom w:val="none" w:sz="0" w:space="0" w:color="auto"/>
                <w:right w:val="none" w:sz="0" w:space="0" w:color="auto"/>
              </w:divBdr>
            </w:div>
          </w:divsChild>
        </w:div>
        <w:div w:id="1579709286">
          <w:marLeft w:val="0"/>
          <w:marRight w:val="0"/>
          <w:marTop w:val="0"/>
          <w:marBottom w:val="0"/>
          <w:divBdr>
            <w:top w:val="none" w:sz="0" w:space="0" w:color="auto"/>
            <w:left w:val="none" w:sz="0" w:space="0" w:color="auto"/>
            <w:bottom w:val="none" w:sz="0" w:space="0" w:color="auto"/>
            <w:right w:val="none" w:sz="0" w:space="0" w:color="auto"/>
          </w:divBdr>
        </w:div>
      </w:divsChild>
    </w:div>
    <w:div w:id="1219511338">
      <w:bodyDiv w:val="1"/>
      <w:marLeft w:val="0"/>
      <w:marRight w:val="0"/>
      <w:marTop w:val="0"/>
      <w:marBottom w:val="0"/>
      <w:divBdr>
        <w:top w:val="none" w:sz="0" w:space="0" w:color="auto"/>
        <w:left w:val="none" w:sz="0" w:space="0" w:color="auto"/>
        <w:bottom w:val="none" w:sz="0" w:space="0" w:color="auto"/>
        <w:right w:val="none" w:sz="0" w:space="0" w:color="auto"/>
      </w:divBdr>
      <w:divsChild>
        <w:div w:id="798112968">
          <w:marLeft w:val="0"/>
          <w:marRight w:val="0"/>
          <w:marTop w:val="0"/>
          <w:marBottom w:val="0"/>
          <w:divBdr>
            <w:top w:val="none" w:sz="0" w:space="0" w:color="auto"/>
            <w:left w:val="none" w:sz="0" w:space="0" w:color="auto"/>
            <w:bottom w:val="none" w:sz="0" w:space="0" w:color="auto"/>
            <w:right w:val="none" w:sz="0" w:space="0" w:color="auto"/>
          </w:divBdr>
          <w:divsChild>
            <w:div w:id="1917125131">
              <w:marLeft w:val="0"/>
              <w:marRight w:val="0"/>
              <w:marTop w:val="0"/>
              <w:marBottom w:val="0"/>
              <w:divBdr>
                <w:top w:val="none" w:sz="0" w:space="0" w:color="auto"/>
                <w:left w:val="none" w:sz="0" w:space="0" w:color="auto"/>
                <w:bottom w:val="none" w:sz="0" w:space="0" w:color="auto"/>
                <w:right w:val="none" w:sz="0" w:space="0" w:color="auto"/>
              </w:divBdr>
              <w:divsChild>
                <w:div w:id="17100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701">
          <w:marLeft w:val="0"/>
          <w:marRight w:val="0"/>
          <w:marTop w:val="0"/>
          <w:marBottom w:val="0"/>
          <w:divBdr>
            <w:top w:val="none" w:sz="0" w:space="0" w:color="auto"/>
            <w:left w:val="none" w:sz="0" w:space="0" w:color="auto"/>
            <w:bottom w:val="none" w:sz="0" w:space="0" w:color="auto"/>
            <w:right w:val="none" w:sz="0" w:space="0" w:color="auto"/>
          </w:divBdr>
        </w:div>
      </w:divsChild>
    </w:div>
    <w:div w:id="1219587754">
      <w:bodyDiv w:val="1"/>
      <w:marLeft w:val="0"/>
      <w:marRight w:val="0"/>
      <w:marTop w:val="0"/>
      <w:marBottom w:val="0"/>
      <w:divBdr>
        <w:top w:val="none" w:sz="0" w:space="0" w:color="auto"/>
        <w:left w:val="none" w:sz="0" w:space="0" w:color="auto"/>
        <w:bottom w:val="none" w:sz="0" w:space="0" w:color="auto"/>
        <w:right w:val="none" w:sz="0" w:space="0" w:color="auto"/>
      </w:divBdr>
    </w:div>
    <w:div w:id="1261065765">
      <w:bodyDiv w:val="1"/>
      <w:marLeft w:val="0"/>
      <w:marRight w:val="0"/>
      <w:marTop w:val="0"/>
      <w:marBottom w:val="0"/>
      <w:divBdr>
        <w:top w:val="none" w:sz="0" w:space="0" w:color="auto"/>
        <w:left w:val="none" w:sz="0" w:space="0" w:color="auto"/>
        <w:bottom w:val="none" w:sz="0" w:space="0" w:color="auto"/>
        <w:right w:val="none" w:sz="0" w:space="0" w:color="auto"/>
      </w:divBdr>
    </w:div>
    <w:div w:id="1281954856">
      <w:bodyDiv w:val="1"/>
      <w:marLeft w:val="0"/>
      <w:marRight w:val="0"/>
      <w:marTop w:val="0"/>
      <w:marBottom w:val="0"/>
      <w:divBdr>
        <w:top w:val="none" w:sz="0" w:space="0" w:color="auto"/>
        <w:left w:val="none" w:sz="0" w:space="0" w:color="auto"/>
        <w:bottom w:val="none" w:sz="0" w:space="0" w:color="auto"/>
        <w:right w:val="none" w:sz="0" w:space="0" w:color="auto"/>
      </w:divBdr>
    </w:div>
    <w:div w:id="1318265240">
      <w:bodyDiv w:val="1"/>
      <w:marLeft w:val="0"/>
      <w:marRight w:val="0"/>
      <w:marTop w:val="0"/>
      <w:marBottom w:val="0"/>
      <w:divBdr>
        <w:top w:val="none" w:sz="0" w:space="0" w:color="auto"/>
        <w:left w:val="none" w:sz="0" w:space="0" w:color="auto"/>
        <w:bottom w:val="none" w:sz="0" w:space="0" w:color="auto"/>
        <w:right w:val="none" w:sz="0" w:space="0" w:color="auto"/>
      </w:divBdr>
    </w:div>
    <w:div w:id="1355958000">
      <w:bodyDiv w:val="1"/>
      <w:marLeft w:val="0"/>
      <w:marRight w:val="0"/>
      <w:marTop w:val="0"/>
      <w:marBottom w:val="0"/>
      <w:divBdr>
        <w:top w:val="none" w:sz="0" w:space="0" w:color="auto"/>
        <w:left w:val="none" w:sz="0" w:space="0" w:color="auto"/>
        <w:bottom w:val="none" w:sz="0" w:space="0" w:color="auto"/>
        <w:right w:val="none" w:sz="0" w:space="0" w:color="auto"/>
      </w:divBdr>
      <w:divsChild>
        <w:div w:id="816142935">
          <w:marLeft w:val="0"/>
          <w:marRight w:val="0"/>
          <w:marTop w:val="0"/>
          <w:marBottom w:val="0"/>
          <w:divBdr>
            <w:top w:val="none" w:sz="0" w:space="0" w:color="auto"/>
            <w:left w:val="none" w:sz="0" w:space="0" w:color="auto"/>
            <w:bottom w:val="none" w:sz="0" w:space="0" w:color="auto"/>
            <w:right w:val="none" w:sz="0" w:space="0" w:color="auto"/>
          </w:divBdr>
          <w:divsChild>
            <w:div w:id="187641860">
              <w:marLeft w:val="0"/>
              <w:marRight w:val="0"/>
              <w:marTop w:val="0"/>
              <w:marBottom w:val="0"/>
              <w:divBdr>
                <w:top w:val="none" w:sz="0" w:space="0" w:color="auto"/>
                <w:left w:val="none" w:sz="0" w:space="0" w:color="auto"/>
                <w:bottom w:val="none" w:sz="0" w:space="0" w:color="auto"/>
                <w:right w:val="none" w:sz="0" w:space="0" w:color="auto"/>
              </w:divBdr>
            </w:div>
          </w:divsChild>
        </w:div>
        <w:div w:id="156115855">
          <w:marLeft w:val="0"/>
          <w:marRight w:val="0"/>
          <w:marTop w:val="0"/>
          <w:marBottom w:val="0"/>
          <w:divBdr>
            <w:top w:val="none" w:sz="0" w:space="0" w:color="auto"/>
            <w:left w:val="none" w:sz="0" w:space="0" w:color="auto"/>
            <w:bottom w:val="none" w:sz="0" w:space="0" w:color="auto"/>
            <w:right w:val="none" w:sz="0" w:space="0" w:color="auto"/>
          </w:divBdr>
        </w:div>
      </w:divsChild>
    </w:div>
    <w:div w:id="1386298945">
      <w:bodyDiv w:val="1"/>
      <w:marLeft w:val="0"/>
      <w:marRight w:val="0"/>
      <w:marTop w:val="0"/>
      <w:marBottom w:val="0"/>
      <w:divBdr>
        <w:top w:val="none" w:sz="0" w:space="0" w:color="auto"/>
        <w:left w:val="none" w:sz="0" w:space="0" w:color="auto"/>
        <w:bottom w:val="none" w:sz="0" w:space="0" w:color="auto"/>
        <w:right w:val="none" w:sz="0" w:space="0" w:color="auto"/>
      </w:divBdr>
    </w:div>
    <w:div w:id="1445231379">
      <w:bodyDiv w:val="1"/>
      <w:marLeft w:val="0"/>
      <w:marRight w:val="0"/>
      <w:marTop w:val="0"/>
      <w:marBottom w:val="0"/>
      <w:divBdr>
        <w:top w:val="none" w:sz="0" w:space="0" w:color="auto"/>
        <w:left w:val="none" w:sz="0" w:space="0" w:color="auto"/>
        <w:bottom w:val="none" w:sz="0" w:space="0" w:color="auto"/>
        <w:right w:val="none" w:sz="0" w:space="0" w:color="auto"/>
      </w:divBdr>
      <w:divsChild>
        <w:div w:id="1330519972">
          <w:marLeft w:val="0"/>
          <w:marRight w:val="0"/>
          <w:marTop w:val="0"/>
          <w:marBottom w:val="0"/>
          <w:divBdr>
            <w:top w:val="none" w:sz="0" w:space="0" w:color="auto"/>
            <w:left w:val="none" w:sz="0" w:space="0" w:color="auto"/>
            <w:bottom w:val="none" w:sz="0" w:space="0" w:color="auto"/>
            <w:right w:val="none" w:sz="0" w:space="0" w:color="auto"/>
          </w:divBdr>
        </w:div>
      </w:divsChild>
    </w:div>
    <w:div w:id="1465736078">
      <w:bodyDiv w:val="1"/>
      <w:marLeft w:val="0"/>
      <w:marRight w:val="0"/>
      <w:marTop w:val="0"/>
      <w:marBottom w:val="0"/>
      <w:divBdr>
        <w:top w:val="none" w:sz="0" w:space="0" w:color="auto"/>
        <w:left w:val="none" w:sz="0" w:space="0" w:color="auto"/>
        <w:bottom w:val="none" w:sz="0" w:space="0" w:color="auto"/>
        <w:right w:val="none" w:sz="0" w:space="0" w:color="auto"/>
      </w:divBdr>
    </w:div>
    <w:div w:id="1507985547">
      <w:bodyDiv w:val="1"/>
      <w:marLeft w:val="0"/>
      <w:marRight w:val="0"/>
      <w:marTop w:val="0"/>
      <w:marBottom w:val="0"/>
      <w:divBdr>
        <w:top w:val="none" w:sz="0" w:space="0" w:color="auto"/>
        <w:left w:val="none" w:sz="0" w:space="0" w:color="auto"/>
        <w:bottom w:val="none" w:sz="0" w:space="0" w:color="auto"/>
        <w:right w:val="none" w:sz="0" w:space="0" w:color="auto"/>
      </w:divBdr>
    </w:div>
    <w:div w:id="1541089382">
      <w:bodyDiv w:val="1"/>
      <w:marLeft w:val="0"/>
      <w:marRight w:val="0"/>
      <w:marTop w:val="0"/>
      <w:marBottom w:val="0"/>
      <w:divBdr>
        <w:top w:val="none" w:sz="0" w:space="0" w:color="auto"/>
        <w:left w:val="none" w:sz="0" w:space="0" w:color="auto"/>
        <w:bottom w:val="none" w:sz="0" w:space="0" w:color="auto"/>
        <w:right w:val="none" w:sz="0" w:space="0" w:color="auto"/>
      </w:divBdr>
      <w:divsChild>
        <w:div w:id="1240796810">
          <w:marLeft w:val="0"/>
          <w:marRight w:val="0"/>
          <w:marTop w:val="0"/>
          <w:marBottom w:val="0"/>
          <w:divBdr>
            <w:top w:val="none" w:sz="0" w:space="0" w:color="auto"/>
            <w:left w:val="none" w:sz="0" w:space="0" w:color="auto"/>
            <w:bottom w:val="none" w:sz="0" w:space="0" w:color="auto"/>
            <w:right w:val="none" w:sz="0" w:space="0" w:color="auto"/>
          </w:divBdr>
          <w:divsChild>
            <w:div w:id="248925744">
              <w:marLeft w:val="0"/>
              <w:marRight w:val="0"/>
              <w:marTop w:val="0"/>
              <w:marBottom w:val="0"/>
              <w:divBdr>
                <w:top w:val="none" w:sz="0" w:space="0" w:color="auto"/>
                <w:left w:val="none" w:sz="0" w:space="0" w:color="auto"/>
                <w:bottom w:val="none" w:sz="0" w:space="0" w:color="auto"/>
                <w:right w:val="none" w:sz="0" w:space="0" w:color="auto"/>
              </w:divBdr>
              <w:divsChild>
                <w:div w:id="1899199750">
                  <w:marLeft w:val="0"/>
                  <w:marRight w:val="0"/>
                  <w:marTop w:val="0"/>
                  <w:marBottom w:val="0"/>
                  <w:divBdr>
                    <w:top w:val="none" w:sz="0" w:space="0" w:color="auto"/>
                    <w:left w:val="none" w:sz="0" w:space="0" w:color="auto"/>
                    <w:bottom w:val="none" w:sz="0" w:space="0" w:color="auto"/>
                    <w:right w:val="none" w:sz="0" w:space="0" w:color="auto"/>
                  </w:divBdr>
                </w:div>
              </w:divsChild>
            </w:div>
            <w:div w:id="1725640302">
              <w:marLeft w:val="0"/>
              <w:marRight w:val="0"/>
              <w:marTop w:val="0"/>
              <w:marBottom w:val="0"/>
              <w:divBdr>
                <w:top w:val="none" w:sz="0" w:space="0" w:color="auto"/>
                <w:left w:val="none" w:sz="0" w:space="0" w:color="auto"/>
                <w:bottom w:val="none" w:sz="0" w:space="0" w:color="auto"/>
                <w:right w:val="none" w:sz="0" w:space="0" w:color="auto"/>
              </w:divBdr>
              <w:divsChild>
                <w:div w:id="3271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2179">
          <w:marLeft w:val="0"/>
          <w:marRight w:val="0"/>
          <w:marTop w:val="0"/>
          <w:marBottom w:val="0"/>
          <w:divBdr>
            <w:top w:val="none" w:sz="0" w:space="0" w:color="auto"/>
            <w:left w:val="none" w:sz="0" w:space="0" w:color="auto"/>
            <w:bottom w:val="none" w:sz="0" w:space="0" w:color="auto"/>
            <w:right w:val="none" w:sz="0" w:space="0" w:color="auto"/>
          </w:divBdr>
          <w:divsChild>
            <w:div w:id="588270527">
              <w:marLeft w:val="0"/>
              <w:marRight w:val="0"/>
              <w:marTop w:val="0"/>
              <w:marBottom w:val="0"/>
              <w:divBdr>
                <w:top w:val="none" w:sz="0" w:space="0" w:color="auto"/>
                <w:left w:val="none" w:sz="0" w:space="0" w:color="auto"/>
                <w:bottom w:val="none" w:sz="0" w:space="0" w:color="auto"/>
                <w:right w:val="none" w:sz="0" w:space="0" w:color="auto"/>
              </w:divBdr>
              <w:divsChild>
                <w:div w:id="1094865552">
                  <w:marLeft w:val="0"/>
                  <w:marRight w:val="0"/>
                  <w:marTop w:val="0"/>
                  <w:marBottom w:val="0"/>
                  <w:divBdr>
                    <w:top w:val="none" w:sz="0" w:space="0" w:color="auto"/>
                    <w:left w:val="none" w:sz="0" w:space="0" w:color="auto"/>
                    <w:bottom w:val="none" w:sz="0" w:space="0" w:color="auto"/>
                    <w:right w:val="none" w:sz="0" w:space="0" w:color="auto"/>
                  </w:divBdr>
                </w:div>
                <w:div w:id="2122600387">
                  <w:marLeft w:val="0"/>
                  <w:marRight w:val="0"/>
                  <w:marTop w:val="0"/>
                  <w:marBottom w:val="0"/>
                  <w:divBdr>
                    <w:top w:val="none" w:sz="0" w:space="0" w:color="auto"/>
                    <w:left w:val="none" w:sz="0" w:space="0" w:color="auto"/>
                    <w:bottom w:val="none" w:sz="0" w:space="0" w:color="auto"/>
                    <w:right w:val="none" w:sz="0" w:space="0" w:color="auto"/>
                  </w:divBdr>
                </w:div>
                <w:div w:id="1071540295">
                  <w:marLeft w:val="0"/>
                  <w:marRight w:val="0"/>
                  <w:marTop w:val="0"/>
                  <w:marBottom w:val="0"/>
                  <w:divBdr>
                    <w:top w:val="none" w:sz="0" w:space="0" w:color="auto"/>
                    <w:left w:val="none" w:sz="0" w:space="0" w:color="auto"/>
                    <w:bottom w:val="none" w:sz="0" w:space="0" w:color="auto"/>
                    <w:right w:val="none" w:sz="0" w:space="0" w:color="auto"/>
                  </w:divBdr>
                  <w:divsChild>
                    <w:div w:id="216169523">
                      <w:marLeft w:val="0"/>
                      <w:marRight w:val="0"/>
                      <w:marTop w:val="0"/>
                      <w:marBottom w:val="0"/>
                      <w:divBdr>
                        <w:top w:val="none" w:sz="0" w:space="0" w:color="auto"/>
                        <w:left w:val="none" w:sz="0" w:space="0" w:color="auto"/>
                        <w:bottom w:val="none" w:sz="0" w:space="0" w:color="auto"/>
                        <w:right w:val="none" w:sz="0" w:space="0" w:color="auto"/>
                      </w:divBdr>
                    </w:div>
                    <w:div w:id="1705060023">
                      <w:marLeft w:val="0"/>
                      <w:marRight w:val="0"/>
                      <w:marTop w:val="0"/>
                      <w:marBottom w:val="0"/>
                      <w:divBdr>
                        <w:top w:val="none" w:sz="0" w:space="0" w:color="auto"/>
                        <w:left w:val="none" w:sz="0" w:space="0" w:color="auto"/>
                        <w:bottom w:val="none" w:sz="0" w:space="0" w:color="auto"/>
                        <w:right w:val="none" w:sz="0" w:space="0" w:color="auto"/>
                      </w:divBdr>
                    </w:div>
                    <w:div w:id="1166627794">
                      <w:marLeft w:val="0"/>
                      <w:marRight w:val="0"/>
                      <w:marTop w:val="0"/>
                      <w:marBottom w:val="0"/>
                      <w:divBdr>
                        <w:top w:val="none" w:sz="0" w:space="0" w:color="auto"/>
                        <w:left w:val="none" w:sz="0" w:space="0" w:color="auto"/>
                        <w:bottom w:val="none" w:sz="0" w:space="0" w:color="auto"/>
                        <w:right w:val="none" w:sz="0" w:space="0" w:color="auto"/>
                      </w:divBdr>
                    </w:div>
                    <w:div w:id="1299873491">
                      <w:marLeft w:val="0"/>
                      <w:marRight w:val="0"/>
                      <w:marTop w:val="0"/>
                      <w:marBottom w:val="0"/>
                      <w:divBdr>
                        <w:top w:val="none" w:sz="0" w:space="0" w:color="auto"/>
                        <w:left w:val="none" w:sz="0" w:space="0" w:color="auto"/>
                        <w:bottom w:val="none" w:sz="0" w:space="0" w:color="auto"/>
                        <w:right w:val="none" w:sz="0" w:space="0" w:color="auto"/>
                      </w:divBdr>
                    </w:div>
                    <w:div w:id="340397869">
                      <w:marLeft w:val="0"/>
                      <w:marRight w:val="0"/>
                      <w:marTop w:val="0"/>
                      <w:marBottom w:val="0"/>
                      <w:divBdr>
                        <w:top w:val="none" w:sz="0" w:space="0" w:color="auto"/>
                        <w:left w:val="none" w:sz="0" w:space="0" w:color="auto"/>
                        <w:bottom w:val="none" w:sz="0" w:space="0" w:color="auto"/>
                        <w:right w:val="none" w:sz="0" w:space="0" w:color="auto"/>
                      </w:divBdr>
                    </w:div>
                    <w:div w:id="867841296">
                      <w:marLeft w:val="0"/>
                      <w:marRight w:val="0"/>
                      <w:marTop w:val="0"/>
                      <w:marBottom w:val="0"/>
                      <w:divBdr>
                        <w:top w:val="none" w:sz="0" w:space="0" w:color="auto"/>
                        <w:left w:val="none" w:sz="0" w:space="0" w:color="auto"/>
                        <w:bottom w:val="none" w:sz="0" w:space="0" w:color="auto"/>
                        <w:right w:val="none" w:sz="0" w:space="0" w:color="auto"/>
                      </w:divBdr>
                    </w:div>
                    <w:div w:id="1304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1597">
              <w:marLeft w:val="0"/>
              <w:marRight w:val="0"/>
              <w:marTop w:val="0"/>
              <w:marBottom w:val="0"/>
              <w:divBdr>
                <w:top w:val="none" w:sz="0" w:space="0" w:color="auto"/>
                <w:left w:val="none" w:sz="0" w:space="0" w:color="auto"/>
                <w:bottom w:val="none" w:sz="0" w:space="0" w:color="auto"/>
                <w:right w:val="none" w:sz="0" w:space="0" w:color="auto"/>
              </w:divBdr>
            </w:div>
            <w:div w:id="717585271">
              <w:marLeft w:val="0"/>
              <w:marRight w:val="0"/>
              <w:marTop w:val="0"/>
              <w:marBottom w:val="0"/>
              <w:divBdr>
                <w:top w:val="none" w:sz="0" w:space="0" w:color="auto"/>
                <w:left w:val="none" w:sz="0" w:space="0" w:color="auto"/>
                <w:bottom w:val="none" w:sz="0" w:space="0" w:color="auto"/>
                <w:right w:val="none" w:sz="0" w:space="0" w:color="auto"/>
              </w:divBdr>
              <w:divsChild>
                <w:div w:id="13966910">
                  <w:marLeft w:val="0"/>
                  <w:marRight w:val="0"/>
                  <w:marTop w:val="0"/>
                  <w:marBottom w:val="0"/>
                  <w:divBdr>
                    <w:top w:val="none" w:sz="0" w:space="0" w:color="auto"/>
                    <w:left w:val="none" w:sz="0" w:space="0" w:color="auto"/>
                    <w:bottom w:val="none" w:sz="0" w:space="0" w:color="auto"/>
                    <w:right w:val="none" w:sz="0" w:space="0" w:color="auto"/>
                  </w:divBdr>
                </w:div>
                <w:div w:id="1171410365">
                  <w:marLeft w:val="0"/>
                  <w:marRight w:val="0"/>
                  <w:marTop w:val="0"/>
                  <w:marBottom w:val="0"/>
                  <w:divBdr>
                    <w:top w:val="none" w:sz="0" w:space="0" w:color="auto"/>
                    <w:left w:val="none" w:sz="0" w:space="0" w:color="auto"/>
                    <w:bottom w:val="none" w:sz="0" w:space="0" w:color="auto"/>
                    <w:right w:val="none" w:sz="0" w:space="0" w:color="auto"/>
                  </w:divBdr>
                </w:div>
                <w:div w:id="1843081467">
                  <w:marLeft w:val="0"/>
                  <w:marRight w:val="0"/>
                  <w:marTop w:val="0"/>
                  <w:marBottom w:val="0"/>
                  <w:divBdr>
                    <w:top w:val="none" w:sz="0" w:space="0" w:color="auto"/>
                    <w:left w:val="none" w:sz="0" w:space="0" w:color="auto"/>
                    <w:bottom w:val="none" w:sz="0" w:space="0" w:color="auto"/>
                    <w:right w:val="none" w:sz="0" w:space="0" w:color="auto"/>
                  </w:divBdr>
                </w:div>
              </w:divsChild>
            </w:div>
            <w:div w:id="733311408">
              <w:marLeft w:val="0"/>
              <w:marRight w:val="0"/>
              <w:marTop w:val="0"/>
              <w:marBottom w:val="0"/>
              <w:divBdr>
                <w:top w:val="none" w:sz="0" w:space="0" w:color="auto"/>
                <w:left w:val="none" w:sz="0" w:space="0" w:color="auto"/>
                <w:bottom w:val="none" w:sz="0" w:space="0" w:color="auto"/>
                <w:right w:val="none" w:sz="0" w:space="0" w:color="auto"/>
              </w:divBdr>
            </w:div>
            <w:div w:id="580144653">
              <w:marLeft w:val="0"/>
              <w:marRight w:val="0"/>
              <w:marTop w:val="0"/>
              <w:marBottom w:val="0"/>
              <w:divBdr>
                <w:top w:val="none" w:sz="0" w:space="0" w:color="auto"/>
                <w:left w:val="none" w:sz="0" w:space="0" w:color="auto"/>
                <w:bottom w:val="none" w:sz="0" w:space="0" w:color="auto"/>
                <w:right w:val="none" w:sz="0" w:space="0" w:color="auto"/>
              </w:divBdr>
              <w:divsChild>
                <w:div w:id="68114988">
                  <w:marLeft w:val="0"/>
                  <w:marRight w:val="0"/>
                  <w:marTop w:val="0"/>
                  <w:marBottom w:val="0"/>
                  <w:divBdr>
                    <w:top w:val="none" w:sz="0" w:space="0" w:color="auto"/>
                    <w:left w:val="none" w:sz="0" w:space="0" w:color="auto"/>
                    <w:bottom w:val="none" w:sz="0" w:space="0" w:color="auto"/>
                    <w:right w:val="none" w:sz="0" w:space="0" w:color="auto"/>
                  </w:divBdr>
                </w:div>
                <w:div w:id="1897088484">
                  <w:marLeft w:val="0"/>
                  <w:marRight w:val="0"/>
                  <w:marTop w:val="0"/>
                  <w:marBottom w:val="0"/>
                  <w:divBdr>
                    <w:top w:val="none" w:sz="0" w:space="0" w:color="auto"/>
                    <w:left w:val="none" w:sz="0" w:space="0" w:color="auto"/>
                    <w:bottom w:val="none" w:sz="0" w:space="0" w:color="auto"/>
                    <w:right w:val="none" w:sz="0" w:space="0" w:color="auto"/>
                  </w:divBdr>
                </w:div>
                <w:div w:id="1212226002">
                  <w:marLeft w:val="0"/>
                  <w:marRight w:val="0"/>
                  <w:marTop w:val="0"/>
                  <w:marBottom w:val="0"/>
                  <w:divBdr>
                    <w:top w:val="none" w:sz="0" w:space="0" w:color="auto"/>
                    <w:left w:val="none" w:sz="0" w:space="0" w:color="auto"/>
                    <w:bottom w:val="none" w:sz="0" w:space="0" w:color="auto"/>
                    <w:right w:val="none" w:sz="0" w:space="0" w:color="auto"/>
                  </w:divBdr>
                </w:div>
                <w:div w:id="751127935">
                  <w:marLeft w:val="0"/>
                  <w:marRight w:val="0"/>
                  <w:marTop w:val="0"/>
                  <w:marBottom w:val="0"/>
                  <w:divBdr>
                    <w:top w:val="none" w:sz="0" w:space="0" w:color="auto"/>
                    <w:left w:val="none" w:sz="0" w:space="0" w:color="auto"/>
                    <w:bottom w:val="none" w:sz="0" w:space="0" w:color="auto"/>
                    <w:right w:val="none" w:sz="0" w:space="0" w:color="auto"/>
                  </w:divBdr>
                </w:div>
              </w:divsChild>
            </w:div>
            <w:div w:id="1279950037">
              <w:marLeft w:val="0"/>
              <w:marRight w:val="0"/>
              <w:marTop w:val="0"/>
              <w:marBottom w:val="0"/>
              <w:divBdr>
                <w:top w:val="none" w:sz="0" w:space="0" w:color="auto"/>
                <w:left w:val="none" w:sz="0" w:space="0" w:color="auto"/>
                <w:bottom w:val="none" w:sz="0" w:space="0" w:color="auto"/>
                <w:right w:val="none" w:sz="0" w:space="0" w:color="auto"/>
              </w:divBdr>
              <w:divsChild>
                <w:div w:id="1795781563">
                  <w:marLeft w:val="0"/>
                  <w:marRight w:val="0"/>
                  <w:marTop w:val="0"/>
                  <w:marBottom w:val="0"/>
                  <w:divBdr>
                    <w:top w:val="none" w:sz="0" w:space="0" w:color="auto"/>
                    <w:left w:val="none" w:sz="0" w:space="0" w:color="auto"/>
                    <w:bottom w:val="none" w:sz="0" w:space="0" w:color="auto"/>
                    <w:right w:val="none" w:sz="0" w:space="0" w:color="auto"/>
                  </w:divBdr>
                </w:div>
                <w:div w:id="2085182045">
                  <w:marLeft w:val="0"/>
                  <w:marRight w:val="0"/>
                  <w:marTop w:val="0"/>
                  <w:marBottom w:val="0"/>
                  <w:divBdr>
                    <w:top w:val="none" w:sz="0" w:space="0" w:color="auto"/>
                    <w:left w:val="none" w:sz="0" w:space="0" w:color="auto"/>
                    <w:bottom w:val="none" w:sz="0" w:space="0" w:color="auto"/>
                    <w:right w:val="none" w:sz="0" w:space="0" w:color="auto"/>
                  </w:divBdr>
                </w:div>
                <w:div w:id="1252549018">
                  <w:marLeft w:val="0"/>
                  <w:marRight w:val="0"/>
                  <w:marTop w:val="0"/>
                  <w:marBottom w:val="0"/>
                  <w:divBdr>
                    <w:top w:val="none" w:sz="0" w:space="0" w:color="auto"/>
                    <w:left w:val="none" w:sz="0" w:space="0" w:color="auto"/>
                    <w:bottom w:val="none" w:sz="0" w:space="0" w:color="auto"/>
                    <w:right w:val="none" w:sz="0" w:space="0" w:color="auto"/>
                  </w:divBdr>
                </w:div>
                <w:div w:id="176584861">
                  <w:marLeft w:val="0"/>
                  <w:marRight w:val="0"/>
                  <w:marTop w:val="0"/>
                  <w:marBottom w:val="0"/>
                  <w:divBdr>
                    <w:top w:val="none" w:sz="0" w:space="0" w:color="auto"/>
                    <w:left w:val="none" w:sz="0" w:space="0" w:color="auto"/>
                    <w:bottom w:val="none" w:sz="0" w:space="0" w:color="auto"/>
                    <w:right w:val="none" w:sz="0" w:space="0" w:color="auto"/>
                  </w:divBdr>
                </w:div>
                <w:div w:id="1754275967">
                  <w:marLeft w:val="0"/>
                  <w:marRight w:val="0"/>
                  <w:marTop w:val="0"/>
                  <w:marBottom w:val="0"/>
                  <w:divBdr>
                    <w:top w:val="none" w:sz="0" w:space="0" w:color="auto"/>
                    <w:left w:val="none" w:sz="0" w:space="0" w:color="auto"/>
                    <w:bottom w:val="none" w:sz="0" w:space="0" w:color="auto"/>
                    <w:right w:val="none" w:sz="0" w:space="0" w:color="auto"/>
                  </w:divBdr>
                  <w:divsChild>
                    <w:div w:id="1180509212">
                      <w:marLeft w:val="0"/>
                      <w:marRight w:val="0"/>
                      <w:marTop w:val="0"/>
                      <w:marBottom w:val="0"/>
                      <w:divBdr>
                        <w:top w:val="none" w:sz="0" w:space="0" w:color="auto"/>
                        <w:left w:val="none" w:sz="0" w:space="0" w:color="auto"/>
                        <w:bottom w:val="none" w:sz="0" w:space="0" w:color="auto"/>
                        <w:right w:val="none" w:sz="0" w:space="0" w:color="auto"/>
                      </w:divBdr>
                    </w:div>
                    <w:div w:id="1382050956">
                      <w:marLeft w:val="0"/>
                      <w:marRight w:val="0"/>
                      <w:marTop w:val="0"/>
                      <w:marBottom w:val="0"/>
                      <w:divBdr>
                        <w:top w:val="none" w:sz="0" w:space="0" w:color="auto"/>
                        <w:left w:val="none" w:sz="0" w:space="0" w:color="auto"/>
                        <w:bottom w:val="none" w:sz="0" w:space="0" w:color="auto"/>
                        <w:right w:val="none" w:sz="0" w:space="0" w:color="auto"/>
                      </w:divBdr>
                    </w:div>
                    <w:div w:id="1598437985">
                      <w:marLeft w:val="0"/>
                      <w:marRight w:val="0"/>
                      <w:marTop w:val="0"/>
                      <w:marBottom w:val="0"/>
                      <w:divBdr>
                        <w:top w:val="none" w:sz="0" w:space="0" w:color="auto"/>
                        <w:left w:val="none" w:sz="0" w:space="0" w:color="auto"/>
                        <w:bottom w:val="none" w:sz="0" w:space="0" w:color="auto"/>
                        <w:right w:val="none" w:sz="0" w:space="0" w:color="auto"/>
                      </w:divBdr>
                    </w:div>
                    <w:div w:id="2804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3485">
              <w:marLeft w:val="0"/>
              <w:marRight w:val="0"/>
              <w:marTop w:val="0"/>
              <w:marBottom w:val="0"/>
              <w:divBdr>
                <w:top w:val="none" w:sz="0" w:space="0" w:color="auto"/>
                <w:left w:val="none" w:sz="0" w:space="0" w:color="auto"/>
                <w:bottom w:val="none" w:sz="0" w:space="0" w:color="auto"/>
                <w:right w:val="none" w:sz="0" w:space="0" w:color="auto"/>
              </w:divBdr>
              <w:divsChild>
                <w:div w:id="507906363">
                  <w:marLeft w:val="0"/>
                  <w:marRight w:val="0"/>
                  <w:marTop w:val="0"/>
                  <w:marBottom w:val="0"/>
                  <w:divBdr>
                    <w:top w:val="none" w:sz="0" w:space="0" w:color="auto"/>
                    <w:left w:val="none" w:sz="0" w:space="0" w:color="auto"/>
                    <w:bottom w:val="none" w:sz="0" w:space="0" w:color="auto"/>
                    <w:right w:val="none" w:sz="0" w:space="0" w:color="auto"/>
                  </w:divBdr>
                </w:div>
                <w:div w:id="954289105">
                  <w:marLeft w:val="0"/>
                  <w:marRight w:val="0"/>
                  <w:marTop w:val="0"/>
                  <w:marBottom w:val="0"/>
                  <w:divBdr>
                    <w:top w:val="none" w:sz="0" w:space="0" w:color="auto"/>
                    <w:left w:val="none" w:sz="0" w:space="0" w:color="auto"/>
                    <w:bottom w:val="none" w:sz="0" w:space="0" w:color="auto"/>
                    <w:right w:val="none" w:sz="0" w:space="0" w:color="auto"/>
                  </w:divBdr>
                </w:div>
                <w:div w:id="623000725">
                  <w:marLeft w:val="0"/>
                  <w:marRight w:val="0"/>
                  <w:marTop w:val="0"/>
                  <w:marBottom w:val="0"/>
                  <w:divBdr>
                    <w:top w:val="none" w:sz="0" w:space="0" w:color="auto"/>
                    <w:left w:val="none" w:sz="0" w:space="0" w:color="auto"/>
                    <w:bottom w:val="none" w:sz="0" w:space="0" w:color="auto"/>
                    <w:right w:val="none" w:sz="0" w:space="0" w:color="auto"/>
                  </w:divBdr>
                </w:div>
                <w:div w:id="1270088831">
                  <w:marLeft w:val="0"/>
                  <w:marRight w:val="0"/>
                  <w:marTop w:val="0"/>
                  <w:marBottom w:val="0"/>
                  <w:divBdr>
                    <w:top w:val="none" w:sz="0" w:space="0" w:color="auto"/>
                    <w:left w:val="none" w:sz="0" w:space="0" w:color="auto"/>
                    <w:bottom w:val="none" w:sz="0" w:space="0" w:color="auto"/>
                    <w:right w:val="none" w:sz="0" w:space="0" w:color="auto"/>
                  </w:divBdr>
                </w:div>
              </w:divsChild>
            </w:div>
            <w:div w:id="378240331">
              <w:marLeft w:val="0"/>
              <w:marRight w:val="0"/>
              <w:marTop w:val="0"/>
              <w:marBottom w:val="0"/>
              <w:divBdr>
                <w:top w:val="none" w:sz="0" w:space="0" w:color="auto"/>
                <w:left w:val="none" w:sz="0" w:space="0" w:color="auto"/>
                <w:bottom w:val="none" w:sz="0" w:space="0" w:color="auto"/>
                <w:right w:val="none" w:sz="0" w:space="0" w:color="auto"/>
              </w:divBdr>
              <w:divsChild>
                <w:div w:id="1707440167">
                  <w:marLeft w:val="0"/>
                  <w:marRight w:val="0"/>
                  <w:marTop w:val="0"/>
                  <w:marBottom w:val="0"/>
                  <w:divBdr>
                    <w:top w:val="none" w:sz="0" w:space="0" w:color="auto"/>
                    <w:left w:val="none" w:sz="0" w:space="0" w:color="auto"/>
                    <w:bottom w:val="none" w:sz="0" w:space="0" w:color="auto"/>
                    <w:right w:val="none" w:sz="0" w:space="0" w:color="auto"/>
                  </w:divBdr>
                </w:div>
                <w:div w:id="672151724">
                  <w:marLeft w:val="0"/>
                  <w:marRight w:val="0"/>
                  <w:marTop w:val="0"/>
                  <w:marBottom w:val="0"/>
                  <w:divBdr>
                    <w:top w:val="none" w:sz="0" w:space="0" w:color="auto"/>
                    <w:left w:val="none" w:sz="0" w:space="0" w:color="auto"/>
                    <w:bottom w:val="none" w:sz="0" w:space="0" w:color="auto"/>
                    <w:right w:val="none" w:sz="0" w:space="0" w:color="auto"/>
                  </w:divBdr>
                </w:div>
                <w:div w:id="780420401">
                  <w:marLeft w:val="0"/>
                  <w:marRight w:val="0"/>
                  <w:marTop w:val="0"/>
                  <w:marBottom w:val="0"/>
                  <w:divBdr>
                    <w:top w:val="none" w:sz="0" w:space="0" w:color="auto"/>
                    <w:left w:val="none" w:sz="0" w:space="0" w:color="auto"/>
                    <w:bottom w:val="none" w:sz="0" w:space="0" w:color="auto"/>
                    <w:right w:val="none" w:sz="0" w:space="0" w:color="auto"/>
                  </w:divBdr>
                </w:div>
                <w:div w:id="1896115435">
                  <w:marLeft w:val="0"/>
                  <w:marRight w:val="0"/>
                  <w:marTop w:val="0"/>
                  <w:marBottom w:val="0"/>
                  <w:divBdr>
                    <w:top w:val="none" w:sz="0" w:space="0" w:color="auto"/>
                    <w:left w:val="none" w:sz="0" w:space="0" w:color="auto"/>
                    <w:bottom w:val="none" w:sz="0" w:space="0" w:color="auto"/>
                    <w:right w:val="none" w:sz="0" w:space="0" w:color="auto"/>
                  </w:divBdr>
                </w:div>
              </w:divsChild>
            </w:div>
            <w:div w:id="1793284258">
              <w:marLeft w:val="0"/>
              <w:marRight w:val="0"/>
              <w:marTop w:val="0"/>
              <w:marBottom w:val="0"/>
              <w:divBdr>
                <w:top w:val="none" w:sz="0" w:space="0" w:color="auto"/>
                <w:left w:val="none" w:sz="0" w:space="0" w:color="auto"/>
                <w:bottom w:val="none" w:sz="0" w:space="0" w:color="auto"/>
                <w:right w:val="none" w:sz="0" w:space="0" w:color="auto"/>
              </w:divBdr>
              <w:divsChild>
                <w:div w:id="1456102927">
                  <w:marLeft w:val="0"/>
                  <w:marRight w:val="0"/>
                  <w:marTop w:val="0"/>
                  <w:marBottom w:val="0"/>
                  <w:divBdr>
                    <w:top w:val="none" w:sz="0" w:space="0" w:color="auto"/>
                    <w:left w:val="none" w:sz="0" w:space="0" w:color="auto"/>
                    <w:bottom w:val="none" w:sz="0" w:space="0" w:color="auto"/>
                    <w:right w:val="none" w:sz="0" w:space="0" w:color="auto"/>
                  </w:divBdr>
                </w:div>
                <w:div w:id="297347723">
                  <w:marLeft w:val="0"/>
                  <w:marRight w:val="0"/>
                  <w:marTop w:val="0"/>
                  <w:marBottom w:val="0"/>
                  <w:divBdr>
                    <w:top w:val="none" w:sz="0" w:space="0" w:color="auto"/>
                    <w:left w:val="none" w:sz="0" w:space="0" w:color="auto"/>
                    <w:bottom w:val="none" w:sz="0" w:space="0" w:color="auto"/>
                    <w:right w:val="none" w:sz="0" w:space="0" w:color="auto"/>
                  </w:divBdr>
                </w:div>
                <w:div w:id="649140195">
                  <w:marLeft w:val="0"/>
                  <w:marRight w:val="0"/>
                  <w:marTop w:val="0"/>
                  <w:marBottom w:val="0"/>
                  <w:divBdr>
                    <w:top w:val="none" w:sz="0" w:space="0" w:color="auto"/>
                    <w:left w:val="none" w:sz="0" w:space="0" w:color="auto"/>
                    <w:bottom w:val="none" w:sz="0" w:space="0" w:color="auto"/>
                    <w:right w:val="none" w:sz="0" w:space="0" w:color="auto"/>
                  </w:divBdr>
                </w:div>
                <w:div w:id="443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2001">
      <w:bodyDiv w:val="1"/>
      <w:marLeft w:val="0"/>
      <w:marRight w:val="0"/>
      <w:marTop w:val="0"/>
      <w:marBottom w:val="0"/>
      <w:divBdr>
        <w:top w:val="none" w:sz="0" w:space="0" w:color="auto"/>
        <w:left w:val="none" w:sz="0" w:space="0" w:color="auto"/>
        <w:bottom w:val="none" w:sz="0" w:space="0" w:color="auto"/>
        <w:right w:val="none" w:sz="0" w:space="0" w:color="auto"/>
      </w:divBdr>
      <w:divsChild>
        <w:div w:id="595552040">
          <w:marLeft w:val="0"/>
          <w:marRight w:val="0"/>
          <w:marTop w:val="0"/>
          <w:marBottom w:val="0"/>
          <w:divBdr>
            <w:top w:val="none" w:sz="0" w:space="0" w:color="auto"/>
            <w:left w:val="none" w:sz="0" w:space="0" w:color="auto"/>
            <w:bottom w:val="none" w:sz="0" w:space="0" w:color="auto"/>
            <w:right w:val="none" w:sz="0" w:space="0" w:color="auto"/>
          </w:divBdr>
        </w:div>
      </w:divsChild>
    </w:div>
    <w:div w:id="1643346323">
      <w:bodyDiv w:val="1"/>
      <w:marLeft w:val="0"/>
      <w:marRight w:val="0"/>
      <w:marTop w:val="0"/>
      <w:marBottom w:val="0"/>
      <w:divBdr>
        <w:top w:val="none" w:sz="0" w:space="0" w:color="auto"/>
        <w:left w:val="none" w:sz="0" w:space="0" w:color="auto"/>
        <w:bottom w:val="none" w:sz="0" w:space="0" w:color="auto"/>
        <w:right w:val="none" w:sz="0" w:space="0" w:color="auto"/>
      </w:divBdr>
      <w:divsChild>
        <w:div w:id="2113737993">
          <w:marLeft w:val="0"/>
          <w:marRight w:val="0"/>
          <w:marTop w:val="0"/>
          <w:marBottom w:val="0"/>
          <w:divBdr>
            <w:top w:val="none" w:sz="0" w:space="0" w:color="auto"/>
            <w:left w:val="none" w:sz="0" w:space="0" w:color="auto"/>
            <w:bottom w:val="none" w:sz="0" w:space="0" w:color="auto"/>
            <w:right w:val="none" w:sz="0" w:space="0" w:color="auto"/>
          </w:divBdr>
          <w:divsChild>
            <w:div w:id="722486688">
              <w:marLeft w:val="0"/>
              <w:marRight w:val="0"/>
              <w:marTop w:val="0"/>
              <w:marBottom w:val="0"/>
              <w:divBdr>
                <w:top w:val="none" w:sz="0" w:space="0" w:color="auto"/>
                <w:left w:val="none" w:sz="0" w:space="0" w:color="auto"/>
                <w:bottom w:val="none" w:sz="0" w:space="0" w:color="auto"/>
                <w:right w:val="none" w:sz="0" w:space="0" w:color="auto"/>
              </w:divBdr>
            </w:div>
          </w:divsChild>
        </w:div>
        <w:div w:id="334773456">
          <w:marLeft w:val="0"/>
          <w:marRight w:val="0"/>
          <w:marTop w:val="0"/>
          <w:marBottom w:val="0"/>
          <w:divBdr>
            <w:top w:val="none" w:sz="0" w:space="0" w:color="auto"/>
            <w:left w:val="none" w:sz="0" w:space="0" w:color="auto"/>
            <w:bottom w:val="none" w:sz="0" w:space="0" w:color="auto"/>
            <w:right w:val="none" w:sz="0" w:space="0" w:color="auto"/>
          </w:divBdr>
        </w:div>
      </w:divsChild>
    </w:div>
    <w:div w:id="1673602052">
      <w:bodyDiv w:val="1"/>
      <w:marLeft w:val="0"/>
      <w:marRight w:val="0"/>
      <w:marTop w:val="0"/>
      <w:marBottom w:val="0"/>
      <w:divBdr>
        <w:top w:val="none" w:sz="0" w:space="0" w:color="auto"/>
        <w:left w:val="none" w:sz="0" w:space="0" w:color="auto"/>
        <w:bottom w:val="none" w:sz="0" w:space="0" w:color="auto"/>
        <w:right w:val="none" w:sz="0" w:space="0" w:color="auto"/>
      </w:divBdr>
    </w:div>
    <w:div w:id="1686663737">
      <w:bodyDiv w:val="1"/>
      <w:marLeft w:val="0"/>
      <w:marRight w:val="0"/>
      <w:marTop w:val="0"/>
      <w:marBottom w:val="0"/>
      <w:divBdr>
        <w:top w:val="none" w:sz="0" w:space="0" w:color="auto"/>
        <w:left w:val="none" w:sz="0" w:space="0" w:color="auto"/>
        <w:bottom w:val="none" w:sz="0" w:space="0" w:color="auto"/>
        <w:right w:val="none" w:sz="0" w:space="0" w:color="auto"/>
      </w:divBdr>
      <w:divsChild>
        <w:div w:id="990332622">
          <w:marLeft w:val="0"/>
          <w:marRight w:val="0"/>
          <w:marTop w:val="0"/>
          <w:marBottom w:val="0"/>
          <w:divBdr>
            <w:top w:val="none" w:sz="0" w:space="0" w:color="auto"/>
            <w:left w:val="none" w:sz="0" w:space="0" w:color="auto"/>
            <w:bottom w:val="none" w:sz="0" w:space="0" w:color="auto"/>
            <w:right w:val="none" w:sz="0" w:space="0" w:color="auto"/>
          </w:divBdr>
          <w:divsChild>
            <w:div w:id="1906329353">
              <w:marLeft w:val="0"/>
              <w:marRight w:val="0"/>
              <w:marTop w:val="0"/>
              <w:marBottom w:val="0"/>
              <w:divBdr>
                <w:top w:val="none" w:sz="0" w:space="0" w:color="auto"/>
                <w:left w:val="none" w:sz="0" w:space="0" w:color="auto"/>
                <w:bottom w:val="none" w:sz="0" w:space="0" w:color="auto"/>
                <w:right w:val="none" w:sz="0" w:space="0" w:color="auto"/>
              </w:divBdr>
            </w:div>
            <w:div w:id="1794060701">
              <w:marLeft w:val="0"/>
              <w:marRight w:val="0"/>
              <w:marTop w:val="0"/>
              <w:marBottom w:val="0"/>
              <w:divBdr>
                <w:top w:val="none" w:sz="0" w:space="0" w:color="auto"/>
                <w:left w:val="none" w:sz="0" w:space="0" w:color="auto"/>
                <w:bottom w:val="none" w:sz="0" w:space="0" w:color="auto"/>
                <w:right w:val="none" w:sz="0" w:space="0" w:color="auto"/>
              </w:divBdr>
              <w:divsChild>
                <w:div w:id="11470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6932">
          <w:marLeft w:val="0"/>
          <w:marRight w:val="0"/>
          <w:marTop w:val="0"/>
          <w:marBottom w:val="0"/>
          <w:divBdr>
            <w:top w:val="none" w:sz="0" w:space="0" w:color="auto"/>
            <w:left w:val="none" w:sz="0" w:space="0" w:color="auto"/>
            <w:bottom w:val="none" w:sz="0" w:space="0" w:color="auto"/>
            <w:right w:val="none" w:sz="0" w:space="0" w:color="auto"/>
          </w:divBdr>
        </w:div>
      </w:divsChild>
    </w:div>
    <w:div w:id="1729500489">
      <w:bodyDiv w:val="1"/>
      <w:marLeft w:val="0"/>
      <w:marRight w:val="0"/>
      <w:marTop w:val="0"/>
      <w:marBottom w:val="0"/>
      <w:divBdr>
        <w:top w:val="none" w:sz="0" w:space="0" w:color="auto"/>
        <w:left w:val="none" w:sz="0" w:space="0" w:color="auto"/>
        <w:bottom w:val="none" w:sz="0" w:space="0" w:color="auto"/>
        <w:right w:val="none" w:sz="0" w:space="0" w:color="auto"/>
      </w:divBdr>
    </w:div>
    <w:div w:id="1764253607">
      <w:bodyDiv w:val="1"/>
      <w:marLeft w:val="0"/>
      <w:marRight w:val="0"/>
      <w:marTop w:val="0"/>
      <w:marBottom w:val="0"/>
      <w:divBdr>
        <w:top w:val="none" w:sz="0" w:space="0" w:color="auto"/>
        <w:left w:val="none" w:sz="0" w:space="0" w:color="auto"/>
        <w:bottom w:val="none" w:sz="0" w:space="0" w:color="auto"/>
        <w:right w:val="none" w:sz="0" w:space="0" w:color="auto"/>
      </w:divBdr>
    </w:div>
    <w:div w:id="1777554919">
      <w:bodyDiv w:val="1"/>
      <w:marLeft w:val="0"/>
      <w:marRight w:val="0"/>
      <w:marTop w:val="0"/>
      <w:marBottom w:val="0"/>
      <w:divBdr>
        <w:top w:val="none" w:sz="0" w:space="0" w:color="auto"/>
        <w:left w:val="none" w:sz="0" w:space="0" w:color="auto"/>
        <w:bottom w:val="none" w:sz="0" w:space="0" w:color="auto"/>
        <w:right w:val="none" w:sz="0" w:space="0" w:color="auto"/>
      </w:divBdr>
    </w:div>
    <w:div w:id="1787846112">
      <w:bodyDiv w:val="1"/>
      <w:marLeft w:val="0"/>
      <w:marRight w:val="0"/>
      <w:marTop w:val="0"/>
      <w:marBottom w:val="0"/>
      <w:divBdr>
        <w:top w:val="none" w:sz="0" w:space="0" w:color="auto"/>
        <w:left w:val="none" w:sz="0" w:space="0" w:color="auto"/>
        <w:bottom w:val="none" w:sz="0" w:space="0" w:color="auto"/>
        <w:right w:val="none" w:sz="0" w:space="0" w:color="auto"/>
      </w:divBdr>
    </w:div>
    <w:div w:id="1789813765">
      <w:bodyDiv w:val="1"/>
      <w:marLeft w:val="0"/>
      <w:marRight w:val="0"/>
      <w:marTop w:val="0"/>
      <w:marBottom w:val="0"/>
      <w:divBdr>
        <w:top w:val="none" w:sz="0" w:space="0" w:color="auto"/>
        <w:left w:val="none" w:sz="0" w:space="0" w:color="auto"/>
        <w:bottom w:val="none" w:sz="0" w:space="0" w:color="auto"/>
        <w:right w:val="none" w:sz="0" w:space="0" w:color="auto"/>
      </w:divBdr>
      <w:divsChild>
        <w:div w:id="868033845">
          <w:marLeft w:val="0"/>
          <w:marRight w:val="0"/>
          <w:marTop w:val="0"/>
          <w:marBottom w:val="0"/>
          <w:divBdr>
            <w:top w:val="none" w:sz="0" w:space="0" w:color="auto"/>
            <w:left w:val="none" w:sz="0" w:space="0" w:color="auto"/>
            <w:bottom w:val="none" w:sz="0" w:space="0" w:color="auto"/>
            <w:right w:val="none" w:sz="0" w:space="0" w:color="auto"/>
          </w:divBdr>
          <w:divsChild>
            <w:div w:id="1034767559">
              <w:marLeft w:val="0"/>
              <w:marRight w:val="0"/>
              <w:marTop w:val="0"/>
              <w:marBottom w:val="0"/>
              <w:divBdr>
                <w:top w:val="none" w:sz="0" w:space="0" w:color="auto"/>
                <w:left w:val="none" w:sz="0" w:space="0" w:color="auto"/>
                <w:bottom w:val="none" w:sz="0" w:space="0" w:color="auto"/>
                <w:right w:val="none" w:sz="0" w:space="0" w:color="auto"/>
              </w:divBdr>
            </w:div>
          </w:divsChild>
        </w:div>
        <w:div w:id="451365913">
          <w:marLeft w:val="0"/>
          <w:marRight w:val="0"/>
          <w:marTop w:val="0"/>
          <w:marBottom w:val="0"/>
          <w:divBdr>
            <w:top w:val="none" w:sz="0" w:space="0" w:color="auto"/>
            <w:left w:val="none" w:sz="0" w:space="0" w:color="auto"/>
            <w:bottom w:val="none" w:sz="0" w:space="0" w:color="auto"/>
            <w:right w:val="none" w:sz="0" w:space="0" w:color="auto"/>
          </w:divBdr>
        </w:div>
      </w:divsChild>
    </w:div>
    <w:div w:id="1793548582">
      <w:bodyDiv w:val="1"/>
      <w:marLeft w:val="0"/>
      <w:marRight w:val="0"/>
      <w:marTop w:val="0"/>
      <w:marBottom w:val="0"/>
      <w:divBdr>
        <w:top w:val="none" w:sz="0" w:space="0" w:color="auto"/>
        <w:left w:val="none" w:sz="0" w:space="0" w:color="auto"/>
        <w:bottom w:val="none" w:sz="0" w:space="0" w:color="auto"/>
        <w:right w:val="none" w:sz="0" w:space="0" w:color="auto"/>
      </w:divBdr>
      <w:divsChild>
        <w:div w:id="2025206992">
          <w:marLeft w:val="0"/>
          <w:marRight w:val="0"/>
          <w:marTop w:val="0"/>
          <w:marBottom w:val="0"/>
          <w:divBdr>
            <w:top w:val="none" w:sz="0" w:space="0" w:color="auto"/>
            <w:left w:val="none" w:sz="0" w:space="0" w:color="auto"/>
            <w:bottom w:val="none" w:sz="0" w:space="0" w:color="auto"/>
            <w:right w:val="none" w:sz="0" w:space="0" w:color="auto"/>
          </w:divBdr>
          <w:divsChild>
            <w:div w:id="610094239">
              <w:marLeft w:val="0"/>
              <w:marRight w:val="0"/>
              <w:marTop w:val="0"/>
              <w:marBottom w:val="0"/>
              <w:divBdr>
                <w:top w:val="none" w:sz="0" w:space="0" w:color="auto"/>
                <w:left w:val="none" w:sz="0" w:space="0" w:color="auto"/>
                <w:bottom w:val="none" w:sz="0" w:space="0" w:color="auto"/>
                <w:right w:val="none" w:sz="0" w:space="0" w:color="auto"/>
              </w:divBdr>
            </w:div>
          </w:divsChild>
        </w:div>
        <w:div w:id="1661810560">
          <w:marLeft w:val="0"/>
          <w:marRight w:val="0"/>
          <w:marTop w:val="0"/>
          <w:marBottom w:val="0"/>
          <w:divBdr>
            <w:top w:val="none" w:sz="0" w:space="0" w:color="auto"/>
            <w:left w:val="none" w:sz="0" w:space="0" w:color="auto"/>
            <w:bottom w:val="none" w:sz="0" w:space="0" w:color="auto"/>
            <w:right w:val="none" w:sz="0" w:space="0" w:color="auto"/>
          </w:divBdr>
        </w:div>
      </w:divsChild>
    </w:div>
    <w:div w:id="1827815047">
      <w:bodyDiv w:val="1"/>
      <w:marLeft w:val="0"/>
      <w:marRight w:val="0"/>
      <w:marTop w:val="0"/>
      <w:marBottom w:val="0"/>
      <w:divBdr>
        <w:top w:val="none" w:sz="0" w:space="0" w:color="auto"/>
        <w:left w:val="none" w:sz="0" w:space="0" w:color="auto"/>
        <w:bottom w:val="none" w:sz="0" w:space="0" w:color="auto"/>
        <w:right w:val="none" w:sz="0" w:space="0" w:color="auto"/>
      </w:divBdr>
    </w:div>
    <w:div w:id="1827865325">
      <w:bodyDiv w:val="1"/>
      <w:marLeft w:val="0"/>
      <w:marRight w:val="0"/>
      <w:marTop w:val="0"/>
      <w:marBottom w:val="0"/>
      <w:divBdr>
        <w:top w:val="none" w:sz="0" w:space="0" w:color="auto"/>
        <w:left w:val="none" w:sz="0" w:space="0" w:color="auto"/>
        <w:bottom w:val="none" w:sz="0" w:space="0" w:color="auto"/>
        <w:right w:val="none" w:sz="0" w:space="0" w:color="auto"/>
      </w:divBdr>
    </w:div>
    <w:div w:id="1880432814">
      <w:bodyDiv w:val="1"/>
      <w:marLeft w:val="0"/>
      <w:marRight w:val="0"/>
      <w:marTop w:val="0"/>
      <w:marBottom w:val="0"/>
      <w:divBdr>
        <w:top w:val="none" w:sz="0" w:space="0" w:color="auto"/>
        <w:left w:val="none" w:sz="0" w:space="0" w:color="auto"/>
        <w:bottom w:val="none" w:sz="0" w:space="0" w:color="auto"/>
        <w:right w:val="none" w:sz="0" w:space="0" w:color="auto"/>
      </w:divBdr>
      <w:divsChild>
        <w:div w:id="896938497">
          <w:marLeft w:val="0"/>
          <w:marRight w:val="0"/>
          <w:marTop w:val="0"/>
          <w:marBottom w:val="0"/>
          <w:divBdr>
            <w:top w:val="none" w:sz="0" w:space="0" w:color="auto"/>
            <w:left w:val="none" w:sz="0" w:space="0" w:color="auto"/>
            <w:bottom w:val="none" w:sz="0" w:space="0" w:color="auto"/>
            <w:right w:val="none" w:sz="0" w:space="0" w:color="auto"/>
          </w:divBdr>
          <w:divsChild>
            <w:div w:id="869296445">
              <w:marLeft w:val="0"/>
              <w:marRight w:val="0"/>
              <w:marTop w:val="0"/>
              <w:marBottom w:val="0"/>
              <w:divBdr>
                <w:top w:val="none" w:sz="0" w:space="0" w:color="auto"/>
                <w:left w:val="none" w:sz="0" w:space="0" w:color="auto"/>
                <w:bottom w:val="none" w:sz="0" w:space="0" w:color="auto"/>
                <w:right w:val="none" w:sz="0" w:space="0" w:color="auto"/>
              </w:divBdr>
            </w:div>
          </w:divsChild>
        </w:div>
        <w:div w:id="441996920">
          <w:marLeft w:val="0"/>
          <w:marRight w:val="0"/>
          <w:marTop w:val="0"/>
          <w:marBottom w:val="0"/>
          <w:divBdr>
            <w:top w:val="none" w:sz="0" w:space="0" w:color="auto"/>
            <w:left w:val="none" w:sz="0" w:space="0" w:color="auto"/>
            <w:bottom w:val="none" w:sz="0" w:space="0" w:color="auto"/>
            <w:right w:val="none" w:sz="0" w:space="0" w:color="auto"/>
          </w:divBdr>
        </w:div>
      </w:divsChild>
    </w:div>
    <w:div w:id="1889954528">
      <w:bodyDiv w:val="1"/>
      <w:marLeft w:val="0"/>
      <w:marRight w:val="0"/>
      <w:marTop w:val="0"/>
      <w:marBottom w:val="0"/>
      <w:divBdr>
        <w:top w:val="none" w:sz="0" w:space="0" w:color="auto"/>
        <w:left w:val="none" w:sz="0" w:space="0" w:color="auto"/>
        <w:bottom w:val="none" w:sz="0" w:space="0" w:color="auto"/>
        <w:right w:val="none" w:sz="0" w:space="0" w:color="auto"/>
      </w:divBdr>
    </w:div>
    <w:div w:id="1967815527">
      <w:bodyDiv w:val="1"/>
      <w:marLeft w:val="0"/>
      <w:marRight w:val="0"/>
      <w:marTop w:val="0"/>
      <w:marBottom w:val="0"/>
      <w:divBdr>
        <w:top w:val="none" w:sz="0" w:space="0" w:color="auto"/>
        <w:left w:val="none" w:sz="0" w:space="0" w:color="auto"/>
        <w:bottom w:val="none" w:sz="0" w:space="0" w:color="auto"/>
        <w:right w:val="none" w:sz="0" w:space="0" w:color="auto"/>
      </w:divBdr>
    </w:div>
    <w:div w:id="1979340263">
      <w:bodyDiv w:val="1"/>
      <w:marLeft w:val="0"/>
      <w:marRight w:val="0"/>
      <w:marTop w:val="0"/>
      <w:marBottom w:val="0"/>
      <w:divBdr>
        <w:top w:val="none" w:sz="0" w:space="0" w:color="auto"/>
        <w:left w:val="none" w:sz="0" w:space="0" w:color="auto"/>
        <w:bottom w:val="none" w:sz="0" w:space="0" w:color="auto"/>
        <w:right w:val="none" w:sz="0" w:space="0" w:color="auto"/>
      </w:divBdr>
      <w:divsChild>
        <w:div w:id="564990707">
          <w:marLeft w:val="0"/>
          <w:marRight w:val="0"/>
          <w:marTop w:val="0"/>
          <w:marBottom w:val="0"/>
          <w:divBdr>
            <w:top w:val="none" w:sz="0" w:space="0" w:color="auto"/>
            <w:left w:val="none" w:sz="0" w:space="0" w:color="auto"/>
            <w:bottom w:val="none" w:sz="0" w:space="0" w:color="auto"/>
            <w:right w:val="none" w:sz="0" w:space="0" w:color="auto"/>
          </w:divBdr>
          <w:divsChild>
            <w:div w:id="1197309091">
              <w:marLeft w:val="0"/>
              <w:marRight w:val="0"/>
              <w:marTop w:val="0"/>
              <w:marBottom w:val="0"/>
              <w:divBdr>
                <w:top w:val="none" w:sz="0" w:space="0" w:color="auto"/>
                <w:left w:val="none" w:sz="0" w:space="0" w:color="auto"/>
                <w:bottom w:val="none" w:sz="0" w:space="0" w:color="auto"/>
                <w:right w:val="none" w:sz="0" w:space="0" w:color="auto"/>
              </w:divBdr>
              <w:divsChild>
                <w:div w:id="1461146240">
                  <w:marLeft w:val="0"/>
                  <w:marRight w:val="0"/>
                  <w:marTop w:val="0"/>
                  <w:marBottom w:val="0"/>
                  <w:divBdr>
                    <w:top w:val="none" w:sz="0" w:space="0" w:color="auto"/>
                    <w:left w:val="none" w:sz="0" w:space="0" w:color="auto"/>
                    <w:bottom w:val="none" w:sz="0" w:space="0" w:color="auto"/>
                    <w:right w:val="none" w:sz="0" w:space="0" w:color="auto"/>
                  </w:divBdr>
                </w:div>
                <w:div w:id="15508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4688">
          <w:marLeft w:val="0"/>
          <w:marRight w:val="0"/>
          <w:marTop w:val="0"/>
          <w:marBottom w:val="0"/>
          <w:divBdr>
            <w:top w:val="none" w:sz="0" w:space="0" w:color="auto"/>
            <w:left w:val="none" w:sz="0" w:space="0" w:color="auto"/>
            <w:bottom w:val="none" w:sz="0" w:space="0" w:color="auto"/>
            <w:right w:val="none" w:sz="0" w:space="0" w:color="auto"/>
          </w:divBdr>
          <w:divsChild>
            <w:div w:id="1775592808">
              <w:marLeft w:val="0"/>
              <w:marRight w:val="0"/>
              <w:marTop w:val="0"/>
              <w:marBottom w:val="0"/>
              <w:divBdr>
                <w:top w:val="none" w:sz="0" w:space="0" w:color="auto"/>
                <w:left w:val="none" w:sz="0" w:space="0" w:color="auto"/>
                <w:bottom w:val="none" w:sz="0" w:space="0" w:color="auto"/>
                <w:right w:val="none" w:sz="0" w:space="0" w:color="auto"/>
              </w:divBdr>
            </w:div>
          </w:divsChild>
        </w:div>
        <w:div w:id="461581142">
          <w:marLeft w:val="0"/>
          <w:marRight w:val="0"/>
          <w:marTop w:val="0"/>
          <w:marBottom w:val="0"/>
          <w:divBdr>
            <w:top w:val="none" w:sz="0" w:space="0" w:color="auto"/>
            <w:left w:val="none" w:sz="0" w:space="0" w:color="auto"/>
            <w:bottom w:val="none" w:sz="0" w:space="0" w:color="auto"/>
            <w:right w:val="none" w:sz="0" w:space="0" w:color="auto"/>
          </w:divBdr>
        </w:div>
      </w:divsChild>
    </w:div>
    <w:div w:id="1993413109">
      <w:bodyDiv w:val="1"/>
      <w:marLeft w:val="0"/>
      <w:marRight w:val="0"/>
      <w:marTop w:val="0"/>
      <w:marBottom w:val="0"/>
      <w:divBdr>
        <w:top w:val="none" w:sz="0" w:space="0" w:color="auto"/>
        <w:left w:val="none" w:sz="0" w:space="0" w:color="auto"/>
        <w:bottom w:val="none" w:sz="0" w:space="0" w:color="auto"/>
        <w:right w:val="none" w:sz="0" w:space="0" w:color="auto"/>
      </w:divBdr>
    </w:div>
    <w:div w:id="2020965975">
      <w:bodyDiv w:val="1"/>
      <w:marLeft w:val="0"/>
      <w:marRight w:val="0"/>
      <w:marTop w:val="0"/>
      <w:marBottom w:val="0"/>
      <w:divBdr>
        <w:top w:val="none" w:sz="0" w:space="0" w:color="auto"/>
        <w:left w:val="none" w:sz="0" w:space="0" w:color="auto"/>
        <w:bottom w:val="none" w:sz="0" w:space="0" w:color="auto"/>
        <w:right w:val="none" w:sz="0" w:space="0" w:color="auto"/>
      </w:divBdr>
    </w:div>
    <w:div w:id="2090616071">
      <w:bodyDiv w:val="1"/>
      <w:marLeft w:val="0"/>
      <w:marRight w:val="0"/>
      <w:marTop w:val="0"/>
      <w:marBottom w:val="0"/>
      <w:divBdr>
        <w:top w:val="none" w:sz="0" w:space="0" w:color="auto"/>
        <w:left w:val="none" w:sz="0" w:space="0" w:color="auto"/>
        <w:bottom w:val="none" w:sz="0" w:space="0" w:color="auto"/>
        <w:right w:val="none" w:sz="0" w:space="0" w:color="auto"/>
      </w:divBdr>
    </w:div>
    <w:div w:id="2122260422">
      <w:bodyDiv w:val="1"/>
      <w:marLeft w:val="0"/>
      <w:marRight w:val="0"/>
      <w:marTop w:val="0"/>
      <w:marBottom w:val="0"/>
      <w:divBdr>
        <w:top w:val="none" w:sz="0" w:space="0" w:color="auto"/>
        <w:left w:val="none" w:sz="0" w:space="0" w:color="auto"/>
        <w:bottom w:val="none" w:sz="0" w:space="0" w:color="auto"/>
        <w:right w:val="none" w:sz="0" w:space="0" w:color="auto"/>
      </w:divBdr>
    </w:div>
    <w:div w:id="21466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public.ccsds.org/about/charter.aspx" TargetMode="External"/><Relationship Id="rId13" Type="http://schemas.openxmlformats.org/officeDocument/2006/relationships/image" Target="media/image2.gi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54B24-E016-7E48-A1B2-AF417EE3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61</Pages>
  <Words>16862</Words>
  <Characters>96118</Characters>
  <Application>Microsoft Macintosh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Strategic Plan of the Consultative Committee for Space Data Systems</vt:lpstr>
    </vt:vector>
  </TitlesOfParts>
  <Company>European Space Agency</Company>
  <LinksUpToDate>false</LinksUpToDate>
  <CharactersWithSpaces>112755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of the Consultative Committee for Space Data Systems</dc:title>
  <dc:creator>lbetz</dc:creator>
  <cp:lastModifiedBy>James Afarin</cp:lastModifiedBy>
  <cp:revision>16</cp:revision>
  <cp:lastPrinted>2015-10-21T14:43:00Z</cp:lastPrinted>
  <dcterms:created xsi:type="dcterms:W3CDTF">2015-10-22T18:50:00Z</dcterms:created>
  <dcterms:modified xsi:type="dcterms:W3CDTF">2015-10-28T11:38:00Z</dcterms:modified>
</cp:coreProperties>
</file>