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5BF2" w14:textId="77777777" w:rsidR="007671BC" w:rsidRPr="00480897" w:rsidRDefault="002F57D3" w:rsidP="007671BC">
      <w:pPr>
        <w:pStyle w:val="CvrDocNo"/>
      </w:pPr>
      <w:bookmarkStart w:id="0" w:name="_GoBack"/>
      <w:bookmarkEnd w:id="0"/>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190B2012" w:rsidP="0090446B">
      <w:pPr>
        <w:pStyle w:val="CvrSeries"/>
      </w:pPr>
      <w:r>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rsidTr="190B2012">
        <w:trPr>
          <w:cantSplit/>
          <w:trHeight w:hRule="exact" w:val="2880"/>
          <w:jc w:val="center"/>
        </w:trPr>
        <w:tc>
          <w:tcPr>
            <w:tcW w:w="7560" w:type="dxa"/>
            <w:vAlign w:val="center"/>
          </w:tcPr>
          <w:p w14:paraId="1EAEBF26" w14:textId="77777777" w:rsidR="007804E4" w:rsidRPr="00F3630B" w:rsidRDefault="190B2012" w:rsidP="190B2012">
            <w:pPr>
              <w:pStyle w:val="FigureTitle"/>
              <w:spacing w:before="0"/>
              <w:rPr>
                <w:rFonts w:ascii="Arial" w:hAnsi="Arial" w:cs="Arial"/>
                <w:caps/>
                <w:sz w:val="48"/>
                <w:szCs w:val="48"/>
              </w:rPr>
            </w:pPr>
            <w:r w:rsidRPr="190B2012">
              <w:rPr>
                <w:rFonts w:ascii="Arial" w:hAnsi="Arial" w:cs="Arial"/>
                <w:caps/>
                <w:sz w:val="48"/>
                <w:szCs w:val="48"/>
              </w:rPr>
              <w:t xml:space="preserve">SDLS Extended Procedures – </w:t>
            </w:r>
          </w:p>
          <w:p w14:paraId="30E7D7A4" w14:textId="77777777" w:rsidR="007671BC" w:rsidRPr="0090446B" w:rsidRDefault="190B2012" w:rsidP="190B2012">
            <w:pPr>
              <w:pStyle w:val="FigureTitle"/>
              <w:spacing w:before="0"/>
              <w:rPr>
                <w:rFonts w:ascii="Arial" w:hAnsi="Arial" w:cs="Arial"/>
                <w:sz w:val="48"/>
                <w:szCs w:val="48"/>
              </w:rPr>
            </w:pPr>
            <w:r w:rsidRPr="190B2012">
              <w:rPr>
                <w:rFonts w:ascii="Arial" w:hAnsi="Arial" w:cs="Arial"/>
                <w:caps/>
                <w:sz w:val="48"/>
                <w:szCs w:val="48"/>
              </w:rPr>
              <w:t>concept and rationale</w:t>
            </w:r>
          </w:p>
        </w:tc>
      </w:tr>
    </w:tbl>
    <w:p w14:paraId="7EC8C0FD" w14:textId="2D976BF5" w:rsidR="007671BC" w:rsidRPr="004F76E8" w:rsidRDefault="003062D8" w:rsidP="0090446B">
      <w:pPr>
        <w:pStyle w:val="CvrDocType"/>
      </w:pPr>
      <w:fldSimple w:instr=" DOCPROPERTY  &quot;Document Type&quot;  \* MERGEFORMAT ">
        <w:r w:rsidR="001C6A97">
          <w:t>Informational Report</w:t>
        </w:r>
      </w:fldSimple>
    </w:p>
    <w:p w14:paraId="76A09E92" w14:textId="402EBD23" w:rsidR="007671BC" w:rsidRPr="00CE6B90" w:rsidRDefault="003062D8" w:rsidP="0090446B">
      <w:pPr>
        <w:pStyle w:val="CvrDocNo"/>
      </w:pPr>
      <w:fldSimple w:instr=" DOCPROPERTY  &quot;Document number&quot;  \* MERGEFORMAT ">
        <w:r w:rsidR="001C6A97">
          <w:t>CCSDS 350.11-G-1</w:t>
        </w:r>
      </w:fldSimple>
    </w:p>
    <w:p w14:paraId="0AF04034" w14:textId="07163211" w:rsidR="007671BC" w:rsidRDefault="003062D8" w:rsidP="0090446B">
      <w:pPr>
        <w:pStyle w:val="CvrColor"/>
      </w:pPr>
      <w:fldSimple w:instr=" DOCPROPERTY  &quot;Document Color&quot;  \* MERGEFORMAT ">
        <w:r w:rsidR="001C6A97">
          <w:t>Green Book</w:t>
        </w:r>
      </w:fldSimple>
    </w:p>
    <w:p w14:paraId="3DDBB36D" w14:textId="74DC97C7" w:rsidR="007671BC" w:rsidRDefault="003062D8" w:rsidP="004437AE">
      <w:pPr>
        <w:pStyle w:val="CvrDate"/>
        <w:sectPr w:rsidR="007671BC" w:rsidSect="007671BC">
          <w:type w:val="continuous"/>
          <w:pgSz w:w="12240" w:h="15840" w:code="1"/>
          <w:pgMar w:top="720" w:right="1440" w:bottom="1440" w:left="1440" w:header="180" w:footer="180" w:gutter="0"/>
          <w:cols w:space="720"/>
          <w:docGrid w:linePitch="360"/>
        </w:sectPr>
      </w:pPr>
      <w:fldSimple w:instr=" DOCPROPERTY  &quot;Issue Date&quot;  \* MERGEFORMAT ">
        <w:r w:rsidR="001C6A97">
          <w:t>November 2023</w:t>
        </w:r>
      </w:fldSimple>
    </w:p>
    <w:p w14:paraId="307F40B4" w14:textId="77777777" w:rsidR="00696E90" w:rsidRDefault="190B2012"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rsidTr="190B2012">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rsidTr="190B2012">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190B2012" w:rsidP="009225EF">
            <w:pPr>
              <w:spacing w:before="0" w:line="240" w:lineRule="auto"/>
            </w:pPr>
            <w:r>
              <w:t>Issue:</w:t>
            </w:r>
          </w:p>
        </w:tc>
        <w:tc>
          <w:tcPr>
            <w:tcW w:w="3683" w:type="dxa"/>
          </w:tcPr>
          <w:p w14:paraId="2AC52E6C" w14:textId="2E5537AB" w:rsidR="00696E90" w:rsidRDefault="003062D8" w:rsidP="00FC19A6">
            <w:pPr>
              <w:spacing w:before="0" w:line="240" w:lineRule="auto"/>
            </w:pPr>
            <w:fldSimple w:instr=" DOCPROPERTY  &quot;Document Color&quot;  \* MERGEFORMAT ">
              <w:r w:rsidR="001C6A97">
                <w:t>Green Book</w:t>
              </w:r>
            </w:fldSimple>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rsidTr="190B2012">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190B2012" w:rsidP="009225EF">
            <w:pPr>
              <w:spacing w:before="120"/>
            </w:pPr>
            <w:r>
              <w:t>Date:</w:t>
            </w:r>
          </w:p>
        </w:tc>
        <w:tc>
          <w:tcPr>
            <w:tcW w:w="3683" w:type="dxa"/>
          </w:tcPr>
          <w:p w14:paraId="745A08E8" w14:textId="7E7477C4" w:rsidR="00696E90" w:rsidRDefault="003062D8" w:rsidP="00FC19A6">
            <w:pPr>
              <w:spacing w:before="120"/>
            </w:pPr>
            <w:fldSimple w:instr=" DOCPROPERTY  &quot;Issue Date&quot;  \* MERGEFORMAT ">
              <w:r w:rsidR="001C6A97">
                <w:t>November 2023</w:t>
              </w:r>
            </w:fldSimple>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rsidTr="190B2012">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190B2012" w:rsidP="009225EF">
            <w:pPr>
              <w:spacing w:before="120"/>
            </w:pPr>
            <w:r>
              <w:t>Location:</w:t>
            </w:r>
          </w:p>
        </w:tc>
        <w:tc>
          <w:tcPr>
            <w:tcW w:w="3683" w:type="dxa"/>
          </w:tcPr>
          <w:p w14:paraId="07409135" w14:textId="77777777" w:rsidR="00696E90" w:rsidRDefault="190B2012"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rsidTr="190B2012">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190B2012">
      <w:pPr>
        <w:rPr>
          <w:b/>
          <w:bCs/>
        </w:rPr>
      </w:pPr>
      <w:r w:rsidRPr="190B2012">
        <w:rPr>
          <w:b/>
          <w:bCs/>
          <w:snapToGrid w:val="0"/>
        </w:rPr>
        <w:t>(WHEN THIS INFORMATIONAL REPORT IS FINALIZED, IT WILL CONTAIN THE FOLLOWING STATEMENT OF AUTHORITY:)</w:t>
      </w:r>
    </w:p>
    <w:p w14:paraId="64247E3E" w14:textId="77777777" w:rsidR="00696E90" w:rsidRDefault="190B2012"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190B2012">
        <w:rPr>
          <w:i/>
          <w:iCs/>
        </w:rPr>
        <w:t xml:space="preserve">Organization and Processes for the Consultative Committee for Space Data Systems </w:t>
      </w:r>
      <w:r>
        <w:t>(CCSDS A02.1-Y-4).</w:t>
      </w:r>
    </w:p>
    <w:p w14:paraId="670BF5FA" w14:textId="77777777" w:rsidR="00696E90" w:rsidRDefault="00696E90" w:rsidP="00696E90"/>
    <w:p w14:paraId="50E8666A" w14:textId="77777777" w:rsidR="00696E90" w:rsidRDefault="190B2012" w:rsidP="00696E90">
      <w:r>
        <w:t>This document is published and maintained by:</w:t>
      </w:r>
    </w:p>
    <w:p w14:paraId="7EADCE3D" w14:textId="77777777" w:rsidR="00190415" w:rsidRDefault="00190415" w:rsidP="00190415">
      <w:pPr>
        <w:spacing w:before="0"/>
      </w:pPr>
    </w:p>
    <w:p w14:paraId="6CCE0347" w14:textId="77777777" w:rsidR="00190415" w:rsidRDefault="190B2012" w:rsidP="00190415">
      <w:pPr>
        <w:spacing w:before="0"/>
        <w:ind w:firstLine="720"/>
      </w:pPr>
      <w:r>
        <w:t>CCSDS Secretariat</w:t>
      </w:r>
    </w:p>
    <w:p w14:paraId="3660A438" w14:textId="77777777" w:rsidR="00190415" w:rsidRDefault="190B2012" w:rsidP="00190415">
      <w:pPr>
        <w:spacing w:before="0"/>
        <w:ind w:firstLine="720"/>
      </w:pPr>
      <w:r>
        <w:t>Space Communications and Navigation Office, 7L70</w:t>
      </w:r>
    </w:p>
    <w:p w14:paraId="3488C1B3" w14:textId="77777777" w:rsidR="00190415" w:rsidRDefault="190B2012" w:rsidP="00190415">
      <w:pPr>
        <w:spacing w:before="0"/>
        <w:ind w:firstLine="720"/>
      </w:pPr>
      <w:r>
        <w:t>Space Operations Mission Directorate</w:t>
      </w:r>
    </w:p>
    <w:p w14:paraId="7D7BC332" w14:textId="77777777" w:rsidR="00190415" w:rsidRDefault="190B2012" w:rsidP="00190415">
      <w:pPr>
        <w:spacing w:before="0"/>
        <w:ind w:firstLine="720"/>
      </w:pPr>
      <w:r>
        <w:t>NASA Headquarters</w:t>
      </w:r>
    </w:p>
    <w:p w14:paraId="0FFC46D5" w14:textId="77777777" w:rsidR="00190415" w:rsidRDefault="190B2012" w:rsidP="00190415">
      <w:pPr>
        <w:spacing w:before="0"/>
        <w:ind w:firstLine="720"/>
      </w:pPr>
      <w:r>
        <w:t>Washington, DC 20546-0001, USA</w:t>
      </w:r>
    </w:p>
    <w:p w14:paraId="5C3621FC" w14:textId="77777777" w:rsidR="00696E90" w:rsidRDefault="00696E90" w:rsidP="00696E90"/>
    <w:p w14:paraId="23C29AC3" w14:textId="77777777" w:rsidR="00696E90" w:rsidRDefault="190B2012" w:rsidP="0090446B">
      <w:pPr>
        <w:pStyle w:val="CenteredHeading"/>
      </w:pPr>
      <w:r>
        <w:lastRenderedPageBreak/>
        <w:t>FOREWORD</w:t>
      </w:r>
    </w:p>
    <w:p w14:paraId="7BB7F8FD" w14:textId="34268A67"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731147">
        <w:fldChar w:fldCharType="begin"/>
      </w:r>
      <w:r w:rsidR="00731147">
        <w:instrText xml:space="preserve"> REF R_355x0bSDLS \h </w:instrText>
      </w:r>
      <w:r w:rsidR="00731147">
        <w:fldChar w:fldCharType="separate"/>
      </w:r>
      <w:r w:rsidR="00F538DB" w:rsidRPr="00A57ABF">
        <w:t>[</w:t>
      </w:r>
      <w:r w:rsidR="00F538DB">
        <w:rPr>
          <w:noProof/>
        </w:rPr>
        <w:t>1</w:t>
      </w:r>
      <w:r w:rsidR="00F538DB" w:rsidRPr="00A57ABF">
        <w:t>]</w:t>
      </w:r>
      <w:r w:rsidR="00731147">
        <w:fldChar w:fldCharType="end"/>
      </w:r>
      <w:r>
        <w:t>).</w:t>
      </w:r>
    </w:p>
    <w:p w14:paraId="5BD7ED0E" w14:textId="77777777" w:rsidR="00696E90" w:rsidRDefault="190B2012"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sidRPr="190B2012">
        <w:rPr>
          <w:i/>
          <w:iCs/>
        </w:rPr>
        <w:t xml:space="preserve">Organization and Processes for the Consultative Committee for Space Data Systems </w:t>
      </w:r>
      <w:r>
        <w:t>(CCSDS A02.1-Y-4).  Current versions of CCSDS documents are maintained at the CCSDS Web site:</w:t>
      </w:r>
    </w:p>
    <w:p w14:paraId="05AE28B4" w14:textId="717F4C99" w:rsidR="00696E90" w:rsidRPr="00201391" w:rsidRDefault="00201391" w:rsidP="00696E90">
      <w:pPr>
        <w:jc w:val="center"/>
        <w:rPr>
          <w:rStyle w:val="Lienhypertexte"/>
        </w:rPr>
      </w:pPr>
      <w:r>
        <w:fldChar w:fldCharType="begin"/>
      </w:r>
      <w:r>
        <w:instrText xml:space="preserve"> HYPERLINK "http://www.ccsds.org/" </w:instrText>
      </w:r>
      <w:r>
        <w:fldChar w:fldCharType="separate"/>
      </w:r>
      <w:r w:rsidR="00696E90" w:rsidRPr="00201391">
        <w:rPr>
          <w:rStyle w:val="Lienhypertexte"/>
        </w:rPr>
        <w:t>http://www.ccsds.org/</w:t>
      </w:r>
    </w:p>
    <w:p w14:paraId="055C231D" w14:textId="73F8FF27" w:rsidR="002F2CE9" w:rsidRDefault="00201391" w:rsidP="00696E90">
      <w:r>
        <w:fldChar w:fldCharType="end"/>
      </w:r>
      <w:r w:rsidR="00696E90">
        <w:t>Questions relating to the contents or status of this document should be addressed to the CCSDS Secretariat at the address indicated on page i.</w:t>
      </w:r>
    </w:p>
    <w:p w14:paraId="3ABBB8F9" w14:textId="77777777" w:rsidR="00C21A38" w:rsidRDefault="190B2012"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190B2012" w:rsidP="00C21A38">
      <w:pPr>
        <w:spacing w:before="0"/>
      </w:pPr>
      <w:r w:rsidRPr="190B2012">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e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190B2012" w:rsidP="00C21A38">
      <w:pPr>
        <w:pStyle w:val="Liste3"/>
        <w:numPr>
          <w:ilvl w:val="0"/>
          <w:numId w:val="25"/>
        </w:numPr>
        <w:tabs>
          <w:tab w:val="clear" w:pos="360"/>
          <w:tab w:val="num" w:pos="748"/>
        </w:tabs>
        <w:spacing w:before="0"/>
        <w:ind w:left="748"/>
        <w:jc w:val="left"/>
      </w:pPr>
      <w:r>
        <w:t>British National Space Centre (BNSC)/United Kingdom.</w:t>
      </w:r>
    </w:p>
    <w:p w14:paraId="3E4DEED7" w14:textId="77777777" w:rsidR="00C21A38" w:rsidRDefault="190B2012" w:rsidP="00C21A38">
      <w:pPr>
        <w:pStyle w:val="Liste3"/>
        <w:numPr>
          <w:ilvl w:val="0"/>
          <w:numId w:val="25"/>
        </w:numPr>
        <w:tabs>
          <w:tab w:val="clear" w:pos="360"/>
          <w:tab w:val="num" w:pos="748"/>
        </w:tabs>
        <w:spacing w:before="0"/>
        <w:ind w:left="748"/>
        <w:jc w:val="left"/>
      </w:pPr>
      <w:r>
        <w:t>Canadian Space Agency (CSA)/Canada.</w:t>
      </w:r>
    </w:p>
    <w:p w14:paraId="4ED095F5" w14:textId="77777777" w:rsidR="00C21A38" w:rsidRPr="00821AED" w:rsidRDefault="190B2012" w:rsidP="190B2012">
      <w:pPr>
        <w:pStyle w:val="Liste3"/>
        <w:numPr>
          <w:ilvl w:val="0"/>
          <w:numId w:val="25"/>
        </w:numPr>
        <w:tabs>
          <w:tab w:val="clear" w:pos="360"/>
          <w:tab w:val="num" w:pos="748"/>
        </w:tabs>
        <w:spacing w:before="0"/>
        <w:ind w:left="748"/>
        <w:jc w:val="left"/>
        <w:rPr>
          <w:lang w:val="fr-FR"/>
        </w:rPr>
      </w:pPr>
      <w:r w:rsidRPr="190B2012">
        <w:rPr>
          <w:lang w:val="fr-FR"/>
        </w:rPr>
        <w:t>Centre National d’Etudes Spatiales (CNES)/France.</w:t>
      </w:r>
    </w:p>
    <w:p w14:paraId="3315A867" w14:textId="77777777" w:rsidR="00C21A38" w:rsidRDefault="190B2012" w:rsidP="00C21A38">
      <w:pPr>
        <w:pStyle w:val="Liste3"/>
        <w:numPr>
          <w:ilvl w:val="0"/>
          <w:numId w:val="25"/>
        </w:numPr>
        <w:tabs>
          <w:tab w:val="clear" w:pos="360"/>
          <w:tab w:val="num" w:pos="748"/>
        </w:tabs>
        <w:spacing w:before="0"/>
        <w:ind w:left="748"/>
        <w:jc w:val="left"/>
      </w:pPr>
      <w:r>
        <w:t>China National Space Administration (CNSA)/People’s Republic of China.</w:t>
      </w:r>
    </w:p>
    <w:p w14:paraId="60EA4D6F" w14:textId="77777777" w:rsidR="00C21A38" w:rsidRPr="0090446B" w:rsidRDefault="190B2012" w:rsidP="190B2012">
      <w:pPr>
        <w:pStyle w:val="Liste3"/>
        <w:numPr>
          <w:ilvl w:val="0"/>
          <w:numId w:val="25"/>
        </w:numPr>
        <w:tabs>
          <w:tab w:val="clear" w:pos="360"/>
          <w:tab w:val="num" w:pos="748"/>
        </w:tabs>
        <w:spacing w:before="0"/>
        <w:ind w:left="748"/>
        <w:jc w:val="left"/>
        <w:rPr>
          <w:lang w:val="de-DE"/>
        </w:rPr>
      </w:pPr>
      <w:r w:rsidRPr="190B2012">
        <w:rPr>
          <w:lang w:val="de-DE"/>
        </w:rPr>
        <w:t>Deutsches Zentrum für Luft- und Raumfahrt e.V. (DLR)/Germany.</w:t>
      </w:r>
    </w:p>
    <w:p w14:paraId="17A9893F" w14:textId="7F2214D7" w:rsidR="00C21A38" w:rsidRPr="00821AED" w:rsidRDefault="190B2012" w:rsidP="190B2012">
      <w:pPr>
        <w:pStyle w:val="Liste3"/>
        <w:numPr>
          <w:ilvl w:val="0"/>
          <w:numId w:val="25"/>
        </w:numPr>
        <w:tabs>
          <w:tab w:val="clear" w:pos="360"/>
          <w:tab w:val="num" w:pos="748"/>
        </w:tabs>
        <w:spacing w:before="0"/>
        <w:ind w:left="748"/>
        <w:jc w:val="left"/>
        <w:rPr>
          <w:lang w:val="es-ES"/>
        </w:rPr>
      </w:pPr>
      <w:r w:rsidRPr="190B2012">
        <w:rPr>
          <w:lang w:val="es-ES"/>
        </w:rPr>
        <w:t>European Space Agency (ESA)/Europe.</w:t>
      </w:r>
    </w:p>
    <w:p w14:paraId="5E02FB45" w14:textId="77777777" w:rsidR="00C21A38" w:rsidRDefault="190B2012" w:rsidP="00C21A38">
      <w:pPr>
        <w:pStyle w:val="Liste3"/>
        <w:numPr>
          <w:ilvl w:val="0"/>
          <w:numId w:val="25"/>
        </w:numPr>
        <w:tabs>
          <w:tab w:val="clear" w:pos="360"/>
          <w:tab w:val="num" w:pos="748"/>
        </w:tabs>
        <w:spacing w:before="0"/>
        <w:ind w:left="748"/>
        <w:jc w:val="left"/>
      </w:pPr>
      <w:r>
        <w:t>Federal Space Agency (FSA)/Russian Federation.</w:t>
      </w:r>
    </w:p>
    <w:p w14:paraId="336E678D" w14:textId="77777777" w:rsidR="00C21A38" w:rsidRPr="00821AED" w:rsidRDefault="00C21A38" w:rsidP="00C21A38">
      <w:pPr>
        <w:pStyle w:val="Liste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190B2012" w:rsidP="00C21A38">
      <w:pPr>
        <w:pStyle w:val="Liste3"/>
        <w:numPr>
          <w:ilvl w:val="0"/>
          <w:numId w:val="25"/>
        </w:numPr>
        <w:tabs>
          <w:tab w:val="clear" w:pos="360"/>
          <w:tab w:val="num" w:pos="748"/>
        </w:tabs>
        <w:spacing w:before="0"/>
        <w:ind w:left="748"/>
        <w:jc w:val="left"/>
      </w:pPr>
      <w:r>
        <w:t>Japan Aerospace Exploration Agency (JAXA)/Japan.</w:t>
      </w:r>
    </w:p>
    <w:p w14:paraId="3A7252E1" w14:textId="77777777" w:rsidR="00C21A38" w:rsidRDefault="190B2012" w:rsidP="00C21A38">
      <w:pPr>
        <w:pStyle w:val="Liste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190B2012" w:rsidP="00C21A38">
      <w:pPr>
        <w:spacing w:before="0"/>
      </w:pPr>
      <w:r w:rsidRPr="190B2012">
        <w:rPr>
          <w:u w:val="single"/>
        </w:rPr>
        <w:t>Observer Agencies</w:t>
      </w:r>
    </w:p>
    <w:p w14:paraId="7967C73D" w14:textId="77777777" w:rsidR="00C21A38" w:rsidRDefault="00C21A38" w:rsidP="00C21A38">
      <w:pPr>
        <w:spacing w:before="0"/>
      </w:pPr>
    </w:p>
    <w:p w14:paraId="1D5375A9" w14:textId="77777777" w:rsidR="00C21A38" w:rsidRDefault="190B2012" w:rsidP="00C21A38">
      <w:pPr>
        <w:pStyle w:val="Liste3"/>
        <w:numPr>
          <w:ilvl w:val="0"/>
          <w:numId w:val="25"/>
        </w:numPr>
        <w:tabs>
          <w:tab w:val="clear" w:pos="360"/>
          <w:tab w:val="num" w:pos="748"/>
        </w:tabs>
        <w:spacing w:before="0"/>
        <w:ind w:left="748"/>
        <w:jc w:val="left"/>
      </w:pPr>
      <w:r>
        <w:t>Austrian Space Agency (ASA)/Austria.</w:t>
      </w:r>
    </w:p>
    <w:p w14:paraId="25D589AC" w14:textId="77777777" w:rsidR="00C21A38" w:rsidRPr="007C5A7F" w:rsidRDefault="190B2012" w:rsidP="00C21A38">
      <w:pPr>
        <w:pStyle w:val="Liste3"/>
        <w:numPr>
          <w:ilvl w:val="0"/>
          <w:numId w:val="25"/>
        </w:numPr>
        <w:tabs>
          <w:tab w:val="clear" w:pos="360"/>
          <w:tab w:val="num" w:pos="748"/>
        </w:tabs>
        <w:spacing w:before="0"/>
        <w:ind w:left="748"/>
        <w:jc w:val="left"/>
      </w:pPr>
      <w:r>
        <w:t>Belgian Federal Science Policy Office (BFSPO)/Belgium.</w:t>
      </w:r>
    </w:p>
    <w:p w14:paraId="0C0F4495" w14:textId="4F08C964" w:rsidR="00C21A38" w:rsidRDefault="190B2012" w:rsidP="00C21A38">
      <w:pPr>
        <w:pStyle w:val="Liste3"/>
        <w:numPr>
          <w:ilvl w:val="0"/>
          <w:numId w:val="25"/>
        </w:numPr>
        <w:tabs>
          <w:tab w:val="clear" w:pos="360"/>
          <w:tab w:val="num" w:pos="748"/>
        </w:tabs>
        <w:spacing w:before="0"/>
        <w:ind w:left="748"/>
        <w:jc w:val="left"/>
      </w:pPr>
      <w:r>
        <w:t>Central Research Institute of Machine Building (TsNIIMASh)/Russian Federation.</w:t>
      </w:r>
    </w:p>
    <w:p w14:paraId="40C6CB57" w14:textId="77777777" w:rsidR="00C21A38" w:rsidRPr="0090446B" w:rsidRDefault="00C21A38" w:rsidP="00C21A38">
      <w:pPr>
        <w:pStyle w:val="Liste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190B2012" w:rsidP="00C21A38">
      <w:pPr>
        <w:pStyle w:val="Liste3"/>
        <w:numPr>
          <w:ilvl w:val="0"/>
          <w:numId w:val="25"/>
        </w:numPr>
        <w:tabs>
          <w:tab w:val="clear" w:pos="360"/>
          <w:tab w:val="num" w:pos="748"/>
        </w:tabs>
        <w:spacing w:before="0"/>
        <w:ind w:left="748"/>
        <w:jc w:val="left"/>
      </w:pPr>
      <w:r>
        <w:t>Chinese Academy of Sciences (CAS)/China.</w:t>
      </w:r>
    </w:p>
    <w:p w14:paraId="5FC7259C" w14:textId="77777777" w:rsidR="00C21A38" w:rsidRDefault="190B2012" w:rsidP="00C21A38">
      <w:pPr>
        <w:pStyle w:val="Liste3"/>
        <w:numPr>
          <w:ilvl w:val="0"/>
          <w:numId w:val="25"/>
        </w:numPr>
        <w:tabs>
          <w:tab w:val="clear" w:pos="360"/>
          <w:tab w:val="num" w:pos="748"/>
        </w:tabs>
        <w:spacing w:before="0"/>
        <w:ind w:left="748"/>
        <w:jc w:val="left"/>
      </w:pPr>
      <w:r>
        <w:t>Chinese Academy of Space Technology (CAST)/China.</w:t>
      </w:r>
    </w:p>
    <w:p w14:paraId="75FAC835" w14:textId="77777777" w:rsidR="00C21A38" w:rsidRDefault="190B2012" w:rsidP="00C21A38">
      <w:pPr>
        <w:pStyle w:val="Liste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190B2012" w:rsidP="00C21A38">
      <w:pPr>
        <w:pStyle w:val="Liste3"/>
        <w:numPr>
          <w:ilvl w:val="0"/>
          <w:numId w:val="25"/>
        </w:numPr>
        <w:tabs>
          <w:tab w:val="clear" w:pos="360"/>
          <w:tab w:val="num" w:pos="748"/>
        </w:tabs>
        <w:spacing w:before="0"/>
        <w:ind w:left="748"/>
        <w:jc w:val="left"/>
      </w:pPr>
      <w:r>
        <w:t>Danish National Space Center (DNSC)/Denmark.</w:t>
      </w:r>
    </w:p>
    <w:p w14:paraId="095A59EF" w14:textId="77777777" w:rsidR="00C21A38" w:rsidRDefault="190B2012" w:rsidP="00C21A38">
      <w:pPr>
        <w:pStyle w:val="Liste3"/>
        <w:numPr>
          <w:ilvl w:val="0"/>
          <w:numId w:val="25"/>
        </w:numPr>
        <w:tabs>
          <w:tab w:val="clear" w:pos="360"/>
          <w:tab w:val="num" w:pos="748"/>
        </w:tabs>
        <w:spacing w:before="0"/>
        <w:ind w:left="748"/>
        <w:jc w:val="left"/>
      </w:pPr>
      <w:r>
        <w:t>European Organization for the Exploitation of Meteorological Satellites (EUMETSAT)/Europe.</w:t>
      </w:r>
    </w:p>
    <w:p w14:paraId="6A38CAB0" w14:textId="0E7212BA" w:rsidR="00C21A38" w:rsidRPr="00821AED" w:rsidRDefault="190B2012" w:rsidP="190B2012">
      <w:pPr>
        <w:pStyle w:val="Liste3"/>
        <w:numPr>
          <w:ilvl w:val="0"/>
          <w:numId w:val="25"/>
        </w:numPr>
        <w:tabs>
          <w:tab w:val="clear" w:pos="360"/>
          <w:tab w:val="num" w:pos="748"/>
        </w:tabs>
        <w:spacing w:before="0"/>
        <w:ind w:left="748"/>
        <w:jc w:val="left"/>
        <w:rPr>
          <w:lang w:val="fr-FR"/>
        </w:rPr>
      </w:pPr>
      <w:r w:rsidRPr="190B2012">
        <w:rPr>
          <w:lang w:val="fr-FR"/>
        </w:rPr>
        <w:t>European Telecommunications Satellite Organization (EUTELSAT)/Europe.</w:t>
      </w:r>
    </w:p>
    <w:p w14:paraId="1FC4A9DE" w14:textId="77777777" w:rsidR="00C21A38" w:rsidRDefault="190B2012" w:rsidP="00C21A38">
      <w:pPr>
        <w:pStyle w:val="Liste3"/>
        <w:numPr>
          <w:ilvl w:val="0"/>
          <w:numId w:val="25"/>
        </w:numPr>
        <w:tabs>
          <w:tab w:val="clear" w:pos="360"/>
          <w:tab w:val="num" w:pos="748"/>
        </w:tabs>
        <w:spacing w:before="0"/>
        <w:ind w:left="748"/>
        <w:jc w:val="left"/>
      </w:pPr>
      <w:r>
        <w:t>Hellenic National Space Committee (HNSC)/Greece.</w:t>
      </w:r>
    </w:p>
    <w:p w14:paraId="56B55AA7" w14:textId="77777777" w:rsidR="00C21A38" w:rsidRDefault="190B2012" w:rsidP="00C21A38">
      <w:pPr>
        <w:pStyle w:val="Liste3"/>
        <w:numPr>
          <w:ilvl w:val="0"/>
          <w:numId w:val="25"/>
        </w:numPr>
        <w:tabs>
          <w:tab w:val="clear" w:pos="360"/>
          <w:tab w:val="num" w:pos="748"/>
        </w:tabs>
        <w:spacing w:before="0"/>
        <w:ind w:left="748"/>
        <w:jc w:val="left"/>
      </w:pPr>
      <w:r>
        <w:t>Indian Space Research Organization (ISRO)/India.</w:t>
      </w:r>
    </w:p>
    <w:p w14:paraId="06638A92" w14:textId="77777777" w:rsidR="00C21A38" w:rsidRDefault="190B2012" w:rsidP="00C21A38">
      <w:pPr>
        <w:pStyle w:val="Liste3"/>
        <w:numPr>
          <w:ilvl w:val="0"/>
          <w:numId w:val="25"/>
        </w:numPr>
        <w:tabs>
          <w:tab w:val="clear" w:pos="360"/>
          <w:tab w:val="num" w:pos="748"/>
        </w:tabs>
        <w:spacing w:before="0"/>
        <w:ind w:left="748"/>
        <w:jc w:val="left"/>
      </w:pPr>
      <w:r>
        <w:t>Institute of Space Research (IKI)/Russian Federation.</w:t>
      </w:r>
    </w:p>
    <w:p w14:paraId="33C7A49C" w14:textId="77777777" w:rsidR="00C21A38" w:rsidRDefault="190B2012" w:rsidP="00C21A38">
      <w:pPr>
        <w:pStyle w:val="Liste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190B2012" w:rsidP="00C21A38">
      <w:pPr>
        <w:pStyle w:val="Liste3"/>
        <w:numPr>
          <w:ilvl w:val="0"/>
          <w:numId w:val="25"/>
        </w:numPr>
        <w:tabs>
          <w:tab w:val="clear" w:pos="360"/>
          <w:tab w:val="num" w:pos="748"/>
        </w:tabs>
        <w:spacing w:before="0"/>
        <w:ind w:left="748"/>
        <w:jc w:val="left"/>
      </w:pPr>
      <w:r>
        <w:t>Korea Aerospace Research Institute (KARI)/Korea.</w:t>
      </w:r>
    </w:p>
    <w:p w14:paraId="3C2172A6" w14:textId="77777777" w:rsidR="00C21A38" w:rsidRDefault="190B2012" w:rsidP="00C21A38">
      <w:pPr>
        <w:pStyle w:val="Liste3"/>
        <w:numPr>
          <w:ilvl w:val="0"/>
          <w:numId w:val="25"/>
        </w:numPr>
        <w:tabs>
          <w:tab w:val="clear" w:pos="360"/>
          <w:tab w:val="num" w:pos="748"/>
        </w:tabs>
        <w:spacing w:before="0"/>
        <w:ind w:left="748"/>
        <w:jc w:val="left"/>
      </w:pPr>
      <w:r>
        <w:t>MIKOMTEK: CSIR (CSIR)/Republic of South Africa.</w:t>
      </w:r>
    </w:p>
    <w:p w14:paraId="6A380BB7" w14:textId="77777777" w:rsidR="00C21A38" w:rsidRDefault="190B2012" w:rsidP="00C21A38">
      <w:pPr>
        <w:pStyle w:val="Liste3"/>
        <w:numPr>
          <w:ilvl w:val="0"/>
          <w:numId w:val="25"/>
        </w:numPr>
        <w:tabs>
          <w:tab w:val="clear" w:pos="360"/>
          <w:tab w:val="num" w:pos="748"/>
        </w:tabs>
        <w:spacing w:before="0"/>
        <w:ind w:left="748"/>
        <w:jc w:val="left"/>
      </w:pPr>
      <w:r>
        <w:t>Ministry of Communications (MOC)/Israel.</w:t>
      </w:r>
    </w:p>
    <w:p w14:paraId="03265B47" w14:textId="77777777" w:rsidR="00C21A38" w:rsidRDefault="190B2012" w:rsidP="00C21A38">
      <w:pPr>
        <w:pStyle w:val="Liste3"/>
        <w:numPr>
          <w:ilvl w:val="0"/>
          <w:numId w:val="25"/>
        </w:numPr>
        <w:tabs>
          <w:tab w:val="clear" w:pos="360"/>
          <w:tab w:val="num" w:pos="748"/>
        </w:tabs>
        <w:spacing w:before="0"/>
        <w:ind w:left="748"/>
        <w:jc w:val="left"/>
      </w:pPr>
      <w:r>
        <w:t>National Institute of Information and Communications Technology (NICT)/Japan.</w:t>
      </w:r>
    </w:p>
    <w:p w14:paraId="71886691" w14:textId="77777777" w:rsidR="00C21A38" w:rsidRDefault="190B2012" w:rsidP="00C21A38">
      <w:pPr>
        <w:pStyle w:val="Liste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190B2012" w:rsidP="00C21A38">
      <w:pPr>
        <w:pStyle w:val="Liste3"/>
        <w:numPr>
          <w:ilvl w:val="0"/>
          <w:numId w:val="25"/>
        </w:numPr>
        <w:tabs>
          <w:tab w:val="clear" w:pos="360"/>
          <w:tab w:val="num" w:pos="748"/>
        </w:tabs>
        <w:spacing w:before="0"/>
        <w:ind w:left="748"/>
        <w:jc w:val="left"/>
      </w:pPr>
      <w:r>
        <w:t>National Space Organization (NSPO)/Chinese Taipei.</w:t>
      </w:r>
    </w:p>
    <w:p w14:paraId="0D0288B2" w14:textId="77777777" w:rsidR="00C21A38" w:rsidRDefault="190B2012" w:rsidP="00C21A38">
      <w:pPr>
        <w:pStyle w:val="Liste3"/>
        <w:numPr>
          <w:ilvl w:val="0"/>
          <w:numId w:val="25"/>
        </w:numPr>
        <w:tabs>
          <w:tab w:val="clear" w:pos="360"/>
          <w:tab w:val="num" w:pos="748"/>
        </w:tabs>
        <w:spacing w:before="0"/>
        <w:ind w:left="748"/>
        <w:jc w:val="left"/>
      </w:pPr>
      <w:r>
        <w:t>Naval Center for Space Technology (NCST)/USA.</w:t>
      </w:r>
    </w:p>
    <w:p w14:paraId="3542BBED" w14:textId="77777777" w:rsidR="00C21A38" w:rsidRDefault="190B2012" w:rsidP="00C21A38">
      <w:pPr>
        <w:pStyle w:val="Liste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190B2012" w:rsidP="00C21A38">
      <w:pPr>
        <w:pStyle w:val="Liste3"/>
        <w:numPr>
          <w:ilvl w:val="0"/>
          <w:numId w:val="25"/>
        </w:numPr>
        <w:tabs>
          <w:tab w:val="clear" w:pos="360"/>
          <w:tab w:val="num" w:pos="748"/>
        </w:tabs>
        <w:spacing w:before="0"/>
        <w:ind w:left="748"/>
        <w:jc w:val="left"/>
      </w:pPr>
      <w:r>
        <w:t>Swedish Space Corporation (SSC)/Sweden.</w:t>
      </w:r>
    </w:p>
    <w:p w14:paraId="450CD8F6" w14:textId="77777777" w:rsidR="00C21A38" w:rsidRDefault="190B2012" w:rsidP="00C21A38">
      <w:pPr>
        <w:pStyle w:val="Liste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190B2012" w:rsidP="00696E90">
      <w:pPr>
        <w:pStyle w:val="TOCF"/>
        <w:outlineLvl w:val="0"/>
      </w:pPr>
      <w:bookmarkStart w:id="1" w:name="_Toc150390361"/>
      <w:r>
        <w:t>DOCUMENT CONTROL</w:t>
      </w:r>
      <w:bookmarkEnd w:id="1"/>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rsidTr="190B2012">
        <w:trPr>
          <w:cantSplit/>
        </w:trPr>
        <w:tc>
          <w:tcPr>
            <w:tcW w:w="1435" w:type="dxa"/>
          </w:tcPr>
          <w:p w14:paraId="4A851495" w14:textId="77777777" w:rsidR="00696E90" w:rsidRPr="006E6414" w:rsidRDefault="190B2012" w:rsidP="190B2012">
            <w:pPr>
              <w:rPr>
                <w:b/>
                <w:bCs/>
              </w:rPr>
            </w:pPr>
            <w:r w:rsidRPr="190B2012">
              <w:rPr>
                <w:b/>
                <w:bCs/>
              </w:rPr>
              <w:lastRenderedPageBreak/>
              <w:t>Document</w:t>
            </w:r>
          </w:p>
        </w:tc>
        <w:tc>
          <w:tcPr>
            <w:tcW w:w="3780" w:type="dxa"/>
          </w:tcPr>
          <w:p w14:paraId="6E737A95" w14:textId="77777777" w:rsidR="00696E90" w:rsidRPr="006E6414" w:rsidRDefault="190B2012" w:rsidP="190B2012">
            <w:pPr>
              <w:rPr>
                <w:b/>
                <w:bCs/>
              </w:rPr>
            </w:pPr>
            <w:r w:rsidRPr="190B2012">
              <w:rPr>
                <w:b/>
                <w:bCs/>
              </w:rPr>
              <w:t>Title and Issue</w:t>
            </w:r>
          </w:p>
        </w:tc>
        <w:tc>
          <w:tcPr>
            <w:tcW w:w="1350" w:type="dxa"/>
          </w:tcPr>
          <w:p w14:paraId="5F3299E4" w14:textId="77777777" w:rsidR="00696E90" w:rsidRPr="006E6414" w:rsidRDefault="190B2012" w:rsidP="190B2012">
            <w:pPr>
              <w:rPr>
                <w:b/>
                <w:bCs/>
              </w:rPr>
            </w:pPr>
            <w:r w:rsidRPr="190B2012">
              <w:rPr>
                <w:b/>
                <w:bCs/>
              </w:rPr>
              <w:t>Date</w:t>
            </w:r>
          </w:p>
        </w:tc>
        <w:tc>
          <w:tcPr>
            <w:tcW w:w="2700" w:type="dxa"/>
          </w:tcPr>
          <w:p w14:paraId="3346B218" w14:textId="77777777" w:rsidR="00696E90" w:rsidRPr="006E6414" w:rsidRDefault="190B2012" w:rsidP="190B2012">
            <w:pPr>
              <w:rPr>
                <w:b/>
                <w:bCs/>
              </w:rPr>
            </w:pPr>
            <w:r w:rsidRPr="190B2012">
              <w:rPr>
                <w:b/>
                <w:bCs/>
              </w:rPr>
              <w:t>Status</w:t>
            </w:r>
          </w:p>
        </w:tc>
      </w:tr>
      <w:tr w:rsidR="00696E90" w:rsidRPr="006E6414" w14:paraId="60D6AC4C" w14:textId="77777777" w:rsidTr="190B2012">
        <w:trPr>
          <w:cantSplit/>
        </w:trPr>
        <w:tc>
          <w:tcPr>
            <w:tcW w:w="1435" w:type="dxa"/>
          </w:tcPr>
          <w:p w14:paraId="22F64B7E" w14:textId="14A64189" w:rsidR="00696E90" w:rsidRPr="006E6414" w:rsidRDefault="003062D8" w:rsidP="00132154">
            <w:pPr>
              <w:jc w:val="left"/>
            </w:pPr>
            <w:fldSimple w:instr=" DOCPROPERTY  &quot;Document number&quot;  \* MERGEFORMAT ">
              <w:r w:rsidR="001C6A97">
                <w:t>CCSDS 350.11-G-1</w:t>
              </w:r>
            </w:fldSimple>
          </w:p>
        </w:tc>
        <w:tc>
          <w:tcPr>
            <w:tcW w:w="3780" w:type="dxa"/>
          </w:tcPr>
          <w:p w14:paraId="5DBAF60A" w14:textId="27A086CE"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fldSimple w:instr=" DOCPROPERTY  &quot;Document Type&quot;  \* MERGEFORMAT ">
              <w:r w:rsidR="001C6A97">
                <w:t>Informational Report</w:t>
              </w:r>
            </w:fldSimple>
            <w:r w:rsidR="00696E90" w:rsidRPr="006E6414">
              <w:t xml:space="preserve">, </w:t>
            </w:r>
            <w:fldSimple w:instr=" DOCPROPERTY  Issue  \* MERGEFORMAT ">
              <w:r w:rsidR="001C6A97">
                <w:t>Issue 1</w:t>
              </w:r>
            </w:fldSimple>
          </w:p>
        </w:tc>
        <w:tc>
          <w:tcPr>
            <w:tcW w:w="1350" w:type="dxa"/>
          </w:tcPr>
          <w:p w14:paraId="687DD298" w14:textId="0F3084F7" w:rsidR="00696E90" w:rsidRPr="006E6414" w:rsidRDefault="003062D8" w:rsidP="00132154">
            <w:pPr>
              <w:jc w:val="left"/>
            </w:pPr>
            <w:fldSimple w:instr=" DOCPROPERTY  &quot;Issue Date&quot;  \* MERGEFORMAT ">
              <w:r w:rsidR="001C6A97">
                <w:t>November 2023</w:t>
              </w:r>
            </w:fldSimple>
          </w:p>
        </w:tc>
        <w:tc>
          <w:tcPr>
            <w:tcW w:w="2700" w:type="dxa"/>
          </w:tcPr>
          <w:p w14:paraId="3E04FFD0" w14:textId="552A7CFD" w:rsidR="00696E90" w:rsidRPr="006E6414" w:rsidRDefault="190B2012" w:rsidP="00377805">
            <w:pPr>
              <w:jc w:val="left"/>
            </w:pPr>
            <w:r>
              <w:t>Original issue</w:t>
            </w:r>
          </w:p>
        </w:tc>
      </w:tr>
      <w:tr w:rsidR="009A0B27" w:rsidRPr="006E6414" w14:paraId="7989177E" w14:textId="77777777" w:rsidTr="190B2012">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190B2012">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190B2012">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190B2012">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190B2012">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190B2012">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rsidTr="190B2012">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rsidTr="190B2012">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rsidTr="190B2012">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2" w:name="_Toc150390362"/>
      <w:r w:rsidR="190B2012">
        <w:lastRenderedPageBreak/>
        <w:t>CONTENTS</w:t>
      </w:r>
      <w:bookmarkEnd w:id="2"/>
    </w:p>
    <w:p w14:paraId="1479BE16" w14:textId="77777777" w:rsidR="00696E90" w:rsidRPr="006E6414" w:rsidRDefault="00696E90" w:rsidP="00696E90">
      <w:pPr>
        <w:pStyle w:val="Liste"/>
      </w:pPr>
      <w:r w:rsidRPr="006E6414">
        <w:t>Section</w:t>
      </w:r>
      <w:r w:rsidRPr="006E6414">
        <w:tab/>
        <w:t>Page</w:t>
      </w:r>
    </w:p>
    <w:p w14:paraId="1C7E5D5B" w14:textId="417F0D5F" w:rsidR="001C6A97" w:rsidRDefault="008F39E9">
      <w:pPr>
        <w:pStyle w:val="TM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50390361" w:history="1">
        <w:r w:rsidR="001C6A97" w:rsidRPr="00B80918">
          <w:rPr>
            <w:rStyle w:val="Lienhypertexte"/>
            <w:noProof/>
          </w:rPr>
          <w:t>DOCUMENT CONTROL</w:t>
        </w:r>
        <w:r w:rsidR="001C6A97">
          <w:rPr>
            <w:noProof/>
            <w:webHidden/>
          </w:rPr>
          <w:tab/>
        </w:r>
        <w:r w:rsidR="001C6A97">
          <w:rPr>
            <w:noProof/>
            <w:webHidden/>
          </w:rPr>
          <w:fldChar w:fldCharType="begin"/>
        </w:r>
        <w:r w:rsidR="001C6A97">
          <w:rPr>
            <w:noProof/>
            <w:webHidden/>
          </w:rPr>
          <w:instrText xml:space="preserve"> PAGEREF _Toc150390361 \h </w:instrText>
        </w:r>
        <w:r w:rsidR="001C6A97">
          <w:rPr>
            <w:noProof/>
            <w:webHidden/>
          </w:rPr>
        </w:r>
        <w:r w:rsidR="001C6A97">
          <w:rPr>
            <w:noProof/>
            <w:webHidden/>
          </w:rPr>
          <w:fldChar w:fldCharType="separate"/>
        </w:r>
        <w:r w:rsidR="00F538DB">
          <w:rPr>
            <w:noProof/>
            <w:webHidden/>
          </w:rPr>
          <w:t>iii</w:t>
        </w:r>
        <w:r w:rsidR="001C6A97">
          <w:rPr>
            <w:noProof/>
            <w:webHidden/>
          </w:rPr>
          <w:fldChar w:fldCharType="end"/>
        </w:r>
      </w:hyperlink>
    </w:p>
    <w:p w14:paraId="36D03C9B" w14:textId="66729726" w:rsidR="001C6A97" w:rsidRDefault="00347502">
      <w:pPr>
        <w:pStyle w:val="TM1"/>
        <w:rPr>
          <w:rFonts w:asciiTheme="minorHAnsi" w:eastAsiaTheme="minorEastAsia" w:hAnsiTheme="minorHAnsi" w:cstheme="minorBidi"/>
          <w:b w:val="0"/>
          <w:caps w:val="0"/>
          <w:noProof/>
          <w:sz w:val="22"/>
          <w:szCs w:val="22"/>
        </w:rPr>
      </w:pPr>
      <w:hyperlink w:anchor="_Toc150390362" w:history="1">
        <w:r w:rsidR="001C6A97" w:rsidRPr="00B80918">
          <w:rPr>
            <w:rStyle w:val="Lienhypertexte"/>
            <w:noProof/>
          </w:rPr>
          <w:t>CONTENTS</w:t>
        </w:r>
        <w:r w:rsidR="001C6A97">
          <w:rPr>
            <w:noProof/>
            <w:webHidden/>
          </w:rPr>
          <w:tab/>
        </w:r>
        <w:r w:rsidR="001C6A97">
          <w:rPr>
            <w:noProof/>
            <w:webHidden/>
          </w:rPr>
          <w:fldChar w:fldCharType="begin"/>
        </w:r>
        <w:r w:rsidR="001C6A97">
          <w:rPr>
            <w:noProof/>
            <w:webHidden/>
          </w:rPr>
          <w:instrText xml:space="preserve"> PAGEREF _Toc150390362 \h </w:instrText>
        </w:r>
        <w:r w:rsidR="001C6A97">
          <w:rPr>
            <w:noProof/>
            <w:webHidden/>
          </w:rPr>
        </w:r>
        <w:r w:rsidR="001C6A97">
          <w:rPr>
            <w:noProof/>
            <w:webHidden/>
          </w:rPr>
          <w:fldChar w:fldCharType="separate"/>
        </w:r>
        <w:r w:rsidR="00F538DB">
          <w:rPr>
            <w:noProof/>
            <w:webHidden/>
          </w:rPr>
          <w:t>v</w:t>
        </w:r>
        <w:r w:rsidR="001C6A97">
          <w:rPr>
            <w:noProof/>
            <w:webHidden/>
          </w:rPr>
          <w:fldChar w:fldCharType="end"/>
        </w:r>
      </w:hyperlink>
    </w:p>
    <w:p w14:paraId="6DB1EA43" w14:textId="66DA5860" w:rsidR="001C6A97" w:rsidRDefault="00347502">
      <w:pPr>
        <w:pStyle w:val="TM1"/>
        <w:rPr>
          <w:rFonts w:asciiTheme="minorHAnsi" w:eastAsiaTheme="minorEastAsia" w:hAnsiTheme="minorHAnsi" w:cstheme="minorBidi"/>
          <w:b w:val="0"/>
          <w:caps w:val="0"/>
          <w:noProof/>
          <w:sz w:val="22"/>
          <w:szCs w:val="22"/>
        </w:rPr>
      </w:pPr>
      <w:hyperlink w:anchor="_Toc150390363" w:history="1">
        <w:r w:rsidR="001C6A97" w:rsidRPr="00B80918">
          <w:rPr>
            <w:rStyle w:val="Lienhypertexte"/>
            <w:noProof/>
          </w:rPr>
          <w:t>1</w:t>
        </w:r>
        <w:r w:rsidR="001C6A97">
          <w:rPr>
            <w:rFonts w:asciiTheme="minorHAnsi" w:eastAsiaTheme="minorEastAsia" w:hAnsiTheme="minorHAnsi" w:cstheme="minorBidi"/>
            <w:b w:val="0"/>
            <w:caps w:val="0"/>
            <w:noProof/>
            <w:sz w:val="22"/>
            <w:szCs w:val="22"/>
          </w:rPr>
          <w:tab/>
        </w:r>
        <w:r w:rsidR="001C6A97" w:rsidRPr="00B80918">
          <w:rPr>
            <w:rStyle w:val="Lienhypertexte"/>
            <w:noProof/>
          </w:rPr>
          <w:t>Introduction</w:t>
        </w:r>
        <w:r w:rsidR="001C6A97">
          <w:rPr>
            <w:noProof/>
            <w:webHidden/>
          </w:rPr>
          <w:tab/>
        </w:r>
        <w:r w:rsidR="001C6A97">
          <w:rPr>
            <w:noProof/>
            <w:webHidden/>
          </w:rPr>
          <w:fldChar w:fldCharType="begin"/>
        </w:r>
        <w:r w:rsidR="001C6A97">
          <w:rPr>
            <w:noProof/>
            <w:webHidden/>
          </w:rPr>
          <w:instrText xml:space="preserve"> PAGEREF _Toc150390363 \h </w:instrText>
        </w:r>
        <w:r w:rsidR="001C6A97">
          <w:rPr>
            <w:noProof/>
            <w:webHidden/>
          </w:rPr>
        </w:r>
        <w:r w:rsidR="001C6A97">
          <w:rPr>
            <w:noProof/>
            <w:webHidden/>
          </w:rPr>
          <w:fldChar w:fldCharType="separate"/>
        </w:r>
        <w:r w:rsidR="00F538DB">
          <w:rPr>
            <w:noProof/>
            <w:webHidden/>
          </w:rPr>
          <w:t>1-1</w:t>
        </w:r>
        <w:r w:rsidR="001C6A97">
          <w:rPr>
            <w:noProof/>
            <w:webHidden/>
          </w:rPr>
          <w:fldChar w:fldCharType="end"/>
        </w:r>
      </w:hyperlink>
    </w:p>
    <w:p w14:paraId="5D74F204" w14:textId="1D8CA8F0" w:rsidR="001C6A97" w:rsidRDefault="00347502">
      <w:pPr>
        <w:pStyle w:val="TM2"/>
        <w:rPr>
          <w:rFonts w:asciiTheme="minorHAnsi" w:eastAsiaTheme="minorEastAsia" w:hAnsiTheme="minorHAnsi" w:cstheme="minorBidi"/>
          <w:caps w:val="0"/>
          <w:noProof/>
          <w:sz w:val="22"/>
          <w:szCs w:val="22"/>
        </w:rPr>
      </w:pPr>
      <w:hyperlink w:anchor="_Toc150390364" w:history="1">
        <w:r w:rsidR="001C6A97" w:rsidRPr="00B80918">
          <w:rPr>
            <w:rStyle w:val="Lienhypertexte"/>
            <w:noProof/>
          </w:rPr>
          <w:t>1.1</w:t>
        </w:r>
        <w:r w:rsidR="001C6A97">
          <w:rPr>
            <w:rFonts w:asciiTheme="minorHAnsi" w:eastAsiaTheme="minorEastAsia" w:hAnsiTheme="minorHAnsi" w:cstheme="minorBidi"/>
            <w:caps w:val="0"/>
            <w:noProof/>
            <w:sz w:val="22"/>
            <w:szCs w:val="22"/>
          </w:rPr>
          <w:tab/>
        </w:r>
        <w:r w:rsidR="001C6A97" w:rsidRPr="00B80918">
          <w:rPr>
            <w:rStyle w:val="Lienhypertexte"/>
            <w:noProof/>
          </w:rPr>
          <w:t>purpose</w:t>
        </w:r>
        <w:r w:rsidR="001C6A97">
          <w:rPr>
            <w:noProof/>
            <w:webHidden/>
          </w:rPr>
          <w:tab/>
        </w:r>
        <w:r w:rsidR="001C6A97">
          <w:rPr>
            <w:noProof/>
            <w:webHidden/>
          </w:rPr>
          <w:fldChar w:fldCharType="begin"/>
        </w:r>
        <w:r w:rsidR="001C6A97">
          <w:rPr>
            <w:noProof/>
            <w:webHidden/>
          </w:rPr>
          <w:instrText xml:space="preserve"> PAGEREF _Toc150390364 \h </w:instrText>
        </w:r>
        <w:r w:rsidR="001C6A97">
          <w:rPr>
            <w:noProof/>
            <w:webHidden/>
          </w:rPr>
        </w:r>
        <w:r w:rsidR="001C6A97">
          <w:rPr>
            <w:noProof/>
            <w:webHidden/>
          </w:rPr>
          <w:fldChar w:fldCharType="separate"/>
        </w:r>
        <w:r w:rsidR="00F538DB">
          <w:rPr>
            <w:noProof/>
            <w:webHidden/>
          </w:rPr>
          <w:t>1-1</w:t>
        </w:r>
        <w:r w:rsidR="001C6A97">
          <w:rPr>
            <w:noProof/>
            <w:webHidden/>
          </w:rPr>
          <w:fldChar w:fldCharType="end"/>
        </w:r>
      </w:hyperlink>
    </w:p>
    <w:p w14:paraId="6A757006" w14:textId="18C452B7" w:rsidR="001C6A97" w:rsidRDefault="00347502">
      <w:pPr>
        <w:pStyle w:val="TM2"/>
        <w:rPr>
          <w:rFonts w:asciiTheme="minorHAnsi" w:eastAsiaTheme="minorEastAsia" w:hAnsiTheme="minorHAnsi" w:cstheme="minorBidi"/>
          <w:caps w:val="0"/>
          <w:noProof/>
          <w:sz w:val="22"/>
          <w:szCs w:val="22"/>
        </w:rPr>
      </w:pPr>
      <w:hyperlink w:anchor="_Toc150390365" w:history="1">
        <w:r w:rsidR="001C6A97" w:rsidRPr="00B80918">
          <w:rPr>
            <w:rStyle w:val="Lienhypertexte"/>
            <w:noProof/>
          </w:rPr>
          <w:t>1.2</w:t>
        </w:r>
        <w:r w:rsidR="001C6A97">
          <w:rPr>
            <w:rFonts w:asciiTheme="minorHAnsi" w:eastAsiaTheme="minorEastAsia" w:hAnsiTheme="minorHAnsi" w:cstheme="minorBidi"/>
            <w:caps w:val="0"/>
            <w:noProof/>
            <w:sz w:val="22"/>
            <w:szCs w:val="22"/>
          </w:rPr>
          <w:tab/>
        </w:r>
        <w:r w:rsidR="001C6A97" w:rsidRPr="00B80918">
          <w:rPr>
            <w:rStyle w:val="Lienhypertexte"/>
            <w:noProof/>
          </w:rPr>
          <w:t>scope</w:t>
        </w:r>
        <w:r w:rsidR="001C6A97">
          <w:rPr>
            <w:noProof/>
            <w:webHidden/>
          </w:rPr>
          <w:tab/>
        </w:r>
        <w:r w:rsidR="001C6A97">
          <w:rPr>
            <w:noProof/>
            <w:webHidden/>
          </w:rPr>
          <w:fldChar w:fldCharType="begin"/>
        </w:r>
        <w:r w:rsidR="001C6A97">
          <w:rPr>
            <w:noProof/>
            <w:webHidden/>
          </w:rPr>
          <w:instrText xml:space="preserve"> PAGEREF _Toc150390365 \h </w:instrText>
        </w:r>
        <w:r w:rsidR="001C6A97">
          <w:rPr>
            <w:noProof/>
            <w:webHidden/>
          </w:rPr>
        </w:r>
        <w:r w:rsidR="001C6A97">
          <w:rPr>
            <w:noProof/>
            <w:webHidden/>
          </w:rPr>
          <w:fldChar w:fldCharType="separate"/>
        </w:r>
        <w:r w:rsidR="00F538DB">
          <w:rPr>
            <w:noProof/>
            <w:webHidden/>
          </w:rPr>
          <w:t>1-1</w:t>
        </w:r>
        <w:r w:rsidR="001C6A97">
          <w:rPr>
            <w:noProof/>
            <w:webHidden/>
          </w:rPr>
          <w:fldChar w:fldCharType="end"/>
        </w:r>
      </w:hyperlink>
    </w:p>
    <w:p w14:paraId="36577796" w14:textId="02431D2F" w:rsidR="001C6A97" w:rsidRDefault="00347502">
      <w:pPr>
        <w:pStyle w:val="TM2"/>
        <w:rPr>
          <w:rFonts w:asciiTheme="minorHAnsi" w:eastAsiaTheme="minorEastAsia" w:hAnsiTheme="minorHAnsi" w:cstheme="minorBidi"/>
          <w:caps w:val="0"/>
          <w:noProof/>
          <w:sz w:val="22"/>
          <w:szCs w:val="22"/>
        </w:rPr>
      </w:pPr>
      <w:hyperlink w:anchor="_Toc150390366" w:history="1">
        <w:r w:rsidR="001C6A97" w:rsidRPr="00B80918">
          <w:rPr>
            <w:rStyle w:val="Lienhypertexte"/>
            <w:noProof/>
          </w:rPr>
          <w:t>1.3</w:t>
        </w:r>
        <w:r w:rsidR="001C6A97">
          <w:rPr>
            <w:rFonts w:asciiTheme="minorHAnsi" w:eastAsiaTheme="minorEastAsia" w:hAnsiTheme="minorHAnsi" w:cstheme="minorBidi"/>
            <w:caps w:val="0"/>
            <w:noProof/>
            <w:sz w:val="22"/>
            <w:szCs w:val="22"/>
          </w:rPr>
          <w:tab/>
        </w:r>
        <w:r w:rsidR="001C6A97" w:rsidRPr="00B80918">
          <w:rPr>
            <w:rStyle w:val="Lienhypertexte"/>
            <w:noProof/>
          </w:rPr>
          <w:t>organization of this report</w:t>
        </w:r>
        <w:r w:rsidR="001C6A97">
          <w:rPr>
            <w:noProof/>
            <w:webHidden/>
          </w:rPr>
          <w:tab/>
        </w:r>
        <w:r w:rsidR="001C6A97">
          <w:rPr>
            <w:noProof/>
            <w:webHidden/>
          </w:rPr>
          <w:fldChar w:fldCharType="begin"/>
        </w:r>
        <w:r w:rsidR="001C6A97">
          <w:rPr>
            <w:noProof/>
            <w:webHidden/>
          </w:rPr>
          <w:instrText xml:space="preserve"> PAGEREF _Toc150390366 \h </w:instrText>
        </w:r>
        <w:r w:rsidR="001C6A97">
          <w:rPr>
            <w:noProof/>
            <w:webHidden/>
          </w:rPr>
        </w:r>
        <w:r w:rsidR="001C6A97">
          <w:rPr>
            <w:noProof/>
            <w:webHidden/>
          </w:rPr>
          <w:fldChar w:fldCharType="separate"/>
        </w:r>
        <w:r w:rsidR="00F538DB">
          <w:rPr>
            <w:noProof/>
            <w:webHidden/>
          </w:rPr>
          <w:t>1-2</w:t>
        </w:r>
        <w:r w:rsidR="001C6A97">
          <w:rPr>
            <w:noProof/>
            <w:webHidden/>
          </w:rPr>
          <w:fldChar w:fldCharType="end"/>
        </w:r>
      </w:hyperlink>
    </w:p>
    <w:p w14:paraId="5493946D" w14:textId="53EAB16D" w:rsidR="001C6A97" w:rsidRDefault="00347502">
      <w:pPr>
        <w:pStyle w:val="TM2"/>
        <w:rPr>
          <w:rFonts w:asciiTheme="minorHAnsi" w:eastAsiaTheme="minorEastAsia" w:hAnsiTheme="minorHAnsi" w:cstheme="minorBidi"/>
          <w:caps w:val="0"/>
          <w:noProof/>
          <w:sz w:val="22"/>
          <w:szCs w:val="22"/>
        </w:rPr>
      </w:pPr>
      <w:hyperlink w:anchor="_Toc150390367" w:history="1">
        <w:r w:rsidR="001C6A97" w:rsidRPr="00B80918">
          <w:rPr>
            <w:rStyle w:val="Lienhypertexte"/>
            <w:noProof/>
          </w:rPr>
          <w:t>1.4</w:t>
        </w:r>
        <w:r w:rsidR="001C6A97">
          <w:rPr>
            <w:rFonts w:asciiTheme="minorHAnsi" w:eastAsiaTheme="minorEastAsia" w:hAnsiTheme="minorHAnsi" w:cstheme="minorBidi"/>
            <w:caps w:val="0"/>
            <w:noProof/>
            <w:sz w:val="22"/>
            <w:szCs w:val="22"/>
          </w:rPr>
          <w:tab/>
        </w:r>
        <w:r w:rsidR="001C6A97" w:rsidRPr="00B80918">
          <w:rPr>
            <w:rStyle w:val="Lienhypertexte"/>
            <w:noProof/>
          </w:rPr>
          <w:t>conventions and definitions</w:t>
        </w:r>
        <w:r w:rsidR="001C6A97">
          <w:rPr>
            <w:noProof/>
            <w:webHidden/>
          </w:rPr>
          <w:tab/>
        </w:r>
        <w:r w:rsidR="001C6A97">
          <w:rPr>
            <w:noProof/>
            <w:webHidden/>
          </w:rPr>
          <w:fldChar w:fldCharType="begin"/>
        </w:r>
        <w:r w:rsidR="001C6A97">
          <w:rPr>
            <w:noProof/>
            <w:webHidden/>
          </w:rPr>
          <w:instrText xml:space="preserve"> PAGEREF _Toc150390367 \h </w:instrText>
        </w:r>
        <w:r w:rsidR="001C6A97">
          <w:rPr>
            <w:noProof/>
            <w:webHidden/>
          </w:rPr>
        </w:r>
        <w:r w:rsidR="001C6A97">
          <w:rPr>
            <w:noProof/>
            <w:webHidden/>
          </w:rPr>
          <w:fldChar w:fldCharType="separate"/>
        </w:r>
        <w:r w:rsidR="00F538DB">
          <w:rPr>
            <w:noProof/>
            <w:webHidden/>
          </w:rPr>
          <w:t>1-2</w:t>
        </w:r>
        <w:r w:rsidR="001C6A97">
          <w:rPr>
            <w:noProof/>
            <w:webHidden/>
          </w:rPr>
          <w:fldChar w:fldCharType="end"/>
        </w:r>
      </w:hyperlink>
    </w:p>
    <w:p w14:paraId="3CB1F8C2" w14:textId="7F89F308" w:rsidR="001C6A97" w:rsidRDefault="00347502">
      <w:pPr>
        <w:pStyle w:val="TM2"/>
        <w:rPr>
          <w:rFonts w:asciiTheme="minorHAnsi" w:eastAsiaTheme="minorEastAsia" w:hAnsiTheme="minorHAnsi" w:cstheme="minorBidi"/>
          <w:caps w:val="0"/>
          <w:noProof/>
          <w:sz w:val="22"/>
          <w:szCs w:val="22"/>
        </w:rPr>
      </w:pPr>
      <w:hyperlink w:anchor="_Toc150390368" w:history="1">
        <w:r w:rsidR="001C6A97" w:rsidRPr="00B80918">
          <w:rPr>
            <w:rStyle w:val="Lienhypertexte"/>
            <w:noProof/>
          </w:rPr>
          <w:t>1.5</w:t>
        </w:r>
        <w:r w:rsidR="001C6A97">
          <w:rPr>
            <w:rFonts w:asciiTheme="minorHAnsi" w:eastAsiaTheme="minorEastAsia" w:hAnsiTheme="minorHAnsi" w:cstheme="minorBidi"/>
            <w:caps w:val="0"/>
            <w:noProof/>
            <w:sz w:val="22"/>
            <w:szCs w:val="22"/>
          </w:rPr>
          <w:tab/>
        </w:r>
        <w:r w:rsidR="001C6A97" w:rsidRPr="00B80918">
          <w:rPr>
            <w:rStyle w:val="Lienhypertexte"/>
            <w:noProof/>
          </w:rPr>
          <w:t>References</w:t>
        </w:r>
        <w:r w:rsidR="001C6A97">
          <w:rPr>
            <w:noProof/>
            <w:webHidden/>
          </w:rPr>
          <w:tab/>
        </w:r>
        <w:r w:rsidR="001C6A97">
          <w:rPr>
            <w:noProof/>
            <w:webHidden/>
          </w:rPr>
          <w:fldChar w:fldCharType="begin"/>
        </w:r>
        <w:r w:rsidR="001C6A97">
          <w:rPr>
            <w:noProof/>
            <w:webHidden/>
          </w:rPr>
          <w:instrText xml:space="preserve"> PAGEREF _Toc150390368 \h </w:instrText>
        </w:r>
        <w:r w:rsidR="001C6A97">
          <w:rPr>
            <w:noProof/>
            <w:webHidden/>
          </w:rPr>
        </w:r>
        <w:r w:rsidR="001C6A97">
          <w:rPr>
            <w:noProof/>
            <w:webHidden/>
          </w:rPr>
          <w:fldChar w:fldCharType="separate"/>
        </w:r>
        <w:r w:rsidR="00F538DB">
          <w:rPr>
            <w:noProof/>
            <w:webHidden/>
          </w:rPr>
          <w:t>1-2</w:t>
        </w:r>
        <w:r w:rsidR="001C6A97">
          <w:rPr>
            <w:noProof/>
            <w:webHidden/>
          </w:rPr>
          <w:fldChar w:fldCharType="end"/>
        </w:r>
      </w:hyperlink>
    </w:p>
    <w:p w14:paraId="12A0F82E" w14:textId="50B975FE" w:rsidR="001C6A97" w:rsidRDefault="00347502">
      <w:pPr>
        <w:pStyle w:val="TM1"/>
        <w:rPr>
          <w:rFonts w:asciiTheme="minorHAnsi" w:eastAsiaTheme="minorEastAsia" w:hAnsiTheme="minorHAnsi" w:cstheme="minorBidi"/>
          <w:b w:val="0"/>
          <w:caps w:val="0"/>
          <w:noProof/>
          <w:sz w:val="22"/>
          <w:szCs w:val="22"/>
        </w:rPr>
      </w:pPr>
      <w:hyperlink w:anchor="_Toc150390369" w:history="1">
        <w:r w:rsidR="001C6A97" w:rsidRPr="00B80918">
          <w:rPr>
            <w:rStyle w:val="Lienhypertexte"/>
            <w:noProof/>
          </w:rPr>
          <w:t>2</w:t>
        </w:r>
        <w:r w:rsidR="001C6A97">
          <w:rPr>
            <w:rFonts w:asciiTheme="minorHAnsi" w:eastAsiaTheme="minorEastAsia" w:hAnsiTheme="minorHAnsi" w:cstheme="minorBidi"/>
            <w:b w:val="0"/>
            <w:caps w:val="0"/>
            <w:noProof/>
            <w:sz w:val="22"/>
            <w:szCs w:val="22"/>
          </w:rPr>
          <w:tab/>
        </w:r>
        <w:r w:rsidR="001C6A97" w:rsidRPr="00B80918">
          <w:rPr>
            <w:rStyle w:val="Lienhypertexte"/>
            <w:noProof/>
          </w:rPr>
          <w:t>Overview and Rationale</w:t>
        </w:r>
        <w:r w:rsidR="001C6A97">
          <w:rPr>
            <w:noProof/>
            <w:webHidden/>
          </w:rPr>
          <w:tab/>
        </w:r>
        <w:r w:rsidR="001C6A97">
          <w:rPr>
            <w:noProof/>
            <w:webHidden/>
          </w:rPr>
          <w:fldChar w:fldCharType="begin"/>
        </w:r>
        <w:r w:rsidR="001C6A97">
          <w:rPr>
            <w:noProof/>
            <w:webHidden/>
          </w:rPr>
          <w:instrText xml:space="preserve"> PAGEREF _Toc150390369 \h </w:instrText>
        </w:r>
        <w:r w:rsidR="001C6A97">
          <w:rPr>
            <w:noProof/>
            <w:webHidden/>
          </w:rPr>
        </w:r>
        <w:r w:rsidR="001C6A97">
          <w:rPr>
            <w:noProof/>
            <w:webHidden/>
          </w:rPr>
          <w:fldChar w:fldCharType="separate"/>
        </w:r>
        <w:r w:rsidR="00F538DB">
          <w:rPr>
            <w:noProof/>
            <w:webHidden/>
          </w:rPr>
          <w:t>2-5</w:t>
        </w:r>
        <w:r w:rsidR="001C6A97">
          <w:rPr>
            <w:noProof/>
            <w:webHidden/>
          </w:rPr>
          <w:fldChar w:fldCharType="end"/>
        </w:r>
      </w:hyperlink>
    </w:p>
    <w:p w14:paraId="445DBE0C" w14:textId="223335C1" w:rsidR="001C6A97" w:rsidRDefault="00347502">
      <w:pPr>
        <w:pStyle w:val="TM2"/>
        <w:rPr>
          <w:rFonts w:asciiTheme="minorHAnsi" w:eastAsiaTheme="minorEastAsia" w:hAnsiTheme="minorHAnsi" w:cstheme="minorBidi"/>
          <w:caps w:val="0"/>
          <w:noProof/>
          <w:sz w:val="22"/>
          <w:szCs w:val="22"/>
        </w:rPr>
      </w:pPr>
      <w:hyperlink w:anchor="_Toc150390370" w:history="1">
        <w:r w:rsidR="001C6A97" w:rsidRPr="00B80918">
          <w:rPr>
            <w:rStyle w:val="Lienhypertexte"/>
            <w:noProof/>
          </w:rPr>
          <w:t>2.1</w:t>
        </w:r>
        <w:r w:rsidR="001C6A97">
          <w:rPr>
            <w:rFonts w:asciiTheme="minorHAnsi" w:eastAsiaTheme="minorEastAsia" w:hAnsiTheme="minorHAnsi" w:cstheme="minorBidi"/>
            <w:caps w:val="0"/>
            <w:noProof/>
            <w:sz w:val="22"/>
            <w:szCs w:val="22"/>
          </w:rPr>
          <w:tab/>
        </w:r>
        <w:r w:rsidR="001C6A97" w:rsidRPr="00B80918">
          <w:rPr>
            <w:rStyle w:val="Lienhypertexte"/>
            <w:noProof/>
          </w:rPr>
          <w:t>SDLS</w:t>
        </w:r>
        <w:r w:rsidR="001C6A97">
          <w:rPr>
            <w:noProof/>
            <w:webHidden/>
          </w:rPr>
          <w:tab/>
        </w:r>
        <w:r w:rsidR="001C6A97">
          <w:rPr>
            <w:noProof/>
            <w:webHidden/>
          </w:rPr>
          <w:fldChar w:fldCharType="begin"/>
        </w:r>
        <w:r w:rsidR="001C6A97">
          <w:rPr>
            <w:noProof/>
            <w:webHidden/>
          </w:rPr>
          <w:instrText xml:space="preserve"> PAGEREF _Toc150390370 \h </w:instrText>
        </w:r>
        <w:r w:rsidR="001C6A97">
          <w:rPr>
            <w:noProof/>
            <w:webHidden/>
          </w:rPr>
        </w:r>
        <w:r w:rsidR="001C6A97">
          <w:rPr>
            <w:noProof/>
            <w:webHidden/>
          </w:rPr>
          <w:fldChar w:fldCharType="separate"/>
        </w:r>
        <w:r w:rsidR="00F538DB">
          <w:rPr>
            <w:noProof/>
            <w:webHidden/>
          </w:rPr>
          <w:t>2-5</w:t>
        </w:r>
        <w:r w:rsidR="001C6A97">
          <w:rPr>
            <w:noProof/>
            <w:webHidden/>
          </w:rPr>
          <w:fldChar w:fldCharType="end"/>
        </w:r>
      </w:hyperlink>
    </w:p>
    <w:p w14:paraId="5B50BB2F" w14:textId="5C8D775E" w:rsidR="001C6A97" w:rsidRDefault="00347502">
      <w:pPr>
        <w:pStyle w:val="TM2"/>
        <w:rPr>
          <w:rFonts w:asciiTheme="minorHAnsi" w:eastAsiaTheme="minorEastAsia" w:hAnsiTheme="minorHAnsi" w:cstheme="minorBidi"/>
          <w:caps w:val="0"/>
          <w:noProof/>
          <w:sz w:val="22"/>
          <w:szCs w:val="22"/>
        </w:rPr>
      </w:pPr>
      <w:hyperlink w:anchor="_Toc150390371" w:history="1">
        <w:r w:rsidR="001C6A97" w:rsidRPr="00B80918">
          <w:rPr>
            <w:rStyle w:val="Lienhypertexte"/>
            <w:noProof/>
          </w:rPr>
          <w:t>2.2</w:t>
        </w:r>
        <w:r w:rsidR="001C6A97">
          <w:rPr>
            <w:rFonts w:asciiTheme="minorHAnsi" w:eastAsiaTheme="minorEastAsia" w:hAnsiTheme="minorHAnsi" w:cstheme="minorBidi"/>
            <w:caps w:val="0"/>
            <w:noProof/>
            <w:sz w:val="22"/>
            <w:szCs w:val="22"/>
          </w:rPr>
          <w:tab/>
        </w:r>
        <w:r w:rsidR="001C6A97" w:rsidRPr="00B80918">
          <w:rPr>
            <w:rStyle w:val="Lienhypertexte"/>
            <w:noProof/>
          </w:rPr>
          <w:t>Extended Procedures</w:t>
        </w:r>
        <w:r w:rsidR="001C6A97">
          <w:rPr>
            <w:noProof/>
            <w:webHidden/>
          </w:rPr>
          <w:tab/>
        </w:r>
        <w:r w:rsidR="001C6A97">
          <w:rPr>
            <w:noProof/>
            <w:webHidden/>
          </w:rPr>
          <w:fldChar w:fldCharType="begin"/>
        </w:r>
        <w:r w:rsidR="001C6A97">
          <w:rPr>
            <w:noProof/>
            <w:webHidden/>
          </w:rPr>
          <w:instrText xml:space="preserve"> PAGEREF _Toc150390371 \h </w:instrText>
        </w:r>
        <w:r w:rsidR="001C6A97">
          <w:rPr>
            <w:noProof/>
            <w:webHidden/>
          </w:rPr>
        </w:r>
        <w:r w:rsidR="001C6A97">
          <w:rPr>
            <w:noProof/>
            <w:webHidden/>
          </w:rPr>
          <w:fldChar w:fldCharType="separate"/>
        </w:r>
        <w:r w:rsidR="00F538DB">
          <w:rPr>
            <w:noProof/>
            <w:webHidden/>
          </w:rPr>
          <w:t>2-5</w:t>
        </w:r>
        <w:r w:rsidR="001C6A97">
          <w:rPr>
            <w:noProof/>
            <w:webHidden/>
          </w:rPr>
          <w:fldChar w:fldCharType="end"/>
        </w:r>
      </w:hyperlink>
    </w:p>
    <w:p w14:paraId="4329D856" w14:textId="5ADB6121" w:rsidR="001C6A97" w:rsidRDefault="00347502">
      <w:pPr>
        <w:pStyle w:val="TM2"/>
        <w:rPr>
          <w:rFonts w:asciiTheme="minorHAnsi" w:eastAsiaTheme="minorEastAsia" w:hAnsiTheme="minorHAnsi" w:cstheme="minorBidi"/>
          <w:caps w:val="0"/>
          <w:noProof/>
          <w:sz w:val="22"/>
          <w:szCs w:val="22"/>
        </w:rPr>
      </w:pPr>
      <w:hyperlink w:anchor="_Toc150390372" w:history="1">
        <w:r w:rsidR="001C6A97" w:rsidRPr="00B80918">
          <w:rPr>
            <w:rStyle w:val="Lienhypertexte"/>
            <w:noProof/>
          </w:rPr>
          <w:t>2.3</w:t>
        </w:r>
        <w:r w:rsidR="001C6A97">
          <w:rPr>
            <w:rFonts w:asciiTheme="minorHAnsi" w:eastAsiaTheme="minorEastAsia" w:hAnsiTheme="minorHAnsi" w:cstheme="minorBidi"/>
            <w:caps w:val="0"/>
            <w:noProof/>
            <w:sz w:val="22"/>
            <w:szCs w:val="22"/>
          </w:rPr>
          <w:tab/>
        </w:r>
        <w:r w:rsidR="001C6A97" w:rsidRPr="00B80918">
          <w:rPr>
            <w:rStyle w:val="Lienhypertexte"/>
            <w:noProof/>
          </w:rPr>
          <w:t>Design goals and constraints</w:t>
        </w:r>
        <w:r w:rsidR="001C6A97">
          <w:rPr>
            <w:noProof/>
            <w:webHidden/>
          </w:rPr>
          <w:tab/>
        </w:r>
        <w:r w:rsidR="001C6A97">
          <w:rPr>
            <w:noProof/>
            <w:webHidden/>
          </w:rPr>
          <w:fldChar w:fldCharType="begin"/>
        </w:r>
        <w:r w:rsidR="001C6A97">
          <w:rPr>
            <w:noProof/>
            <w:webHidden/>
          </w:rPr>
          <w:instrText xml:space="preserve"> PAGEREF _Toc150390372 \h </w:instrText>
        </w:r>
        <w:r w:rsidR="001C6A97">
          <w:rPr>
            <w:noProof/>
            <w:webHidden/>
          </w:rPr>
        </w:r>
        <w:r w:rsidR="001C6A97">
          <w:rPr>
            <w:noProof/>
            <w:webHidden/>
          </w:rPr>
          <w:fldChar w:fldCharType="separate"/>
        </w:r>
        <w:r w:rsidR="00F538DB">
          <w:rPr>
            <w:noProof/>
            <w:webHidden/>
          </w:rPr>
          <w:t>2-7</w:t>
        </w:r>
        <w:r w:rsidR="001C6A97">
          <w:rPr>
            <w:noProof/>
            <w:webHidden/>
          </w:rPr>
          <w:fldChar w:fldCharType="end"/>
        </w:r>
      </w:hyperlink>
    </w:p>
    <w:p w14:paraId="375D220D" w14:textId="42ACA726" w:rsidR="001C6A97" w:rsidRDefault="00347502">
      <w:pPr>
        <w:pStyle w:val="TM3"/>
        <w:rPr>
          <w:rFonts w:asciiTheme="minorHAnsi" w:eastAsiaTheme="minorEastAsia" w:hAnsiTheme="minorHAnsi" w:cstheme="minorBidi"/>
          <w:caps w:val="0"/>
          <w:noProof/>
          <w:sz w:val="22"/>
          <w:szCs w:val="22"/>
        </w:rPr>
      </w:pPr>
      <w:hyperlink w:anchor="_Toc150390373" w:history="1">
        <w:r w:rsidR="001C6A97" w:rsidRPr="00B80918">
          <w:rPr>
            <w:rStyle w:val="Lienhypertexte"/>
            <w:noProof/>
          </w:rPr>
          <w:t>2.3.1</w:t>
        </w:r>
        <w:r w:rsidR="001C6A97">
          <w:rPr>
            <w:rFonts w:asciiTheme="minorHAnsi" w:eastAsiaTheme="minorEastAsia" w:hAnsiTheme="minorHAnsi" w:cstheme="minorBidi"/>
            <w:caps w:val="0"/>
            <w:noProof/>
            <w:sz w:val="22"/>
            <w:szCs w:val="22"/>
          </w:rPr>
          <w:tab/>
        </w:r>
        <w:r w:rsidR="001C6A97" w:rsidRPr="00B80918">
          <w:rPr>
            <w:rStyle w:val="Lienhypertexte"/>
            <w:noProof/>
          </w:rPr>
          <w:t>compatibility with sdl services</w:t>
        </w:r>
        <w:r w:rsidR="001C6A97">
          <w:rPr>
            <w:noProof/>
            <w:webHidden/>
          </w:rPr>
          <w:tab/>
        </w:r>
        <w:r w:rsidR="001C6A97">
          <w:rPr>
            <w:noProof/>
            <w:webHidden/>
          </w:rPr>
          <w:fldChar w:fldCharType="begin"/>
        </w:r>
        <w:r w:rsidR="001C6A97">
          <w:rPr>
            <w:noProof/>
            <w:webHidden/>
          </w:rPr>
          <w:instrText xml:space="preserve"> PAGEREF _Toc150390373 \h </w:instrText>
        </w:r>
        <w:r w:rsidR="001C6A97">
          <w:rPr>
            <w:noProof/>
            <w:webHidden/>
          </w:rPr>
        </w:r>
        <w:r w:rsidR="001C6A97">
          <w:rPr>
            <w:noProof/>
            <w:webHidden/>
          </w:rPr>
          <w:fldChar w:fldCharType="separate"/>
        </w:r>
        <w:r w:rsidR="00F538DB">
          <w:rPr>
            <w:noProof/>
            <w:webHidden/>
          </w:rPr>
          <w:t>2-7</w:t>
        </w:r>
        <w:r w:rsidR="001C6A97">
          <w:rPr>
            <w:noProof/>
            <w:webHidden/>
          </w:rPr>
          <w:fldChar w:fldCharType="end"/>
        </w:r>
      </w:hyperlink>
    </w:p>
    <w:p w14:paraId="0AF01927" w14:textId="1DE20CA6" w:rsidR="001C6A97" w:rsidRDefault="00347502">
      <w:pPr>
        <w:pStyle w:val="TM3"/>
        <w:rPr>
          <w:rFonts w:asciiTheme="minorHAnsi" w:eastAsiaTheme="minorEastAsia" w:hAnsiTheme="minorHAnsi" w:cstheme="minorBidi"/>
          <w:caps w:val="0"/>
          <w:noProof/>
          <w:sz w:val="22"/>
          <w:szCs w:val="22"/>
        </w:rPr>
      </w:pPr>
      <w:hyperlink w:anchor="_Toc150390374" w:history="1">
        <w:r w:rsidR="001C6A97" w:rsidRPr="00B80918">
          <w:rPr>
            <w:rStyle w:val="Lienhypertexte"/>
            <w:noProof/>
          </w:rPr>
          <w:t>2.3.2</w:t>
        </w:r>
        <w:r w:rsidR="001C6A97">
          <w:rPr>
            <w:rFonts w:asciiTheme="minorHAnsi" w:eastAsiaTheme="minorEastAsia" w:hAnsiTheme="minorHAnsi" w:cstheme="minorBidi"/>
            <w:caps w:val="0"/>
            <w:noProof/>
            <w:sz w:val="22"/>
            <w:szCs w:val="22"/>
          </w:rPr>
          <w:tab/>
        </w:r>
        <w:r w:rsidR="001C6A97" w:rsidRPr="00B80918">
          <w:rPr>
            <w:rStyle w:val="Lienhypertexte"/>
            <w:noProof/>
          </w:rPr>
          <w:t>requirements</w:t>
        </w:r>
        <w:r w:rsidR="001C6A97">
          <w:rPr>
            <w:noProof/>
            <w:webHidden/>
          </w:rPr>
          <w:tab/>
        </w:r>
        <w:r w:rsidR="001C6A97">
          <w:rPr>
            <w:noProof/>
            <w:webHidden/>
          </w:rPr>
          <w:fldChar w:fldCharType="begin"/>
        </w:r>
        <w:r w:rsidR="001C6A97">
          <w:rPr>
            <w:noProof/>
            <w:webHidden/>
          </w:rPr>
          <w:instrText xml:space="preserve"> PAGEREF _Toc150390374 \h </w:instrText>
        </w:r>
        <w:r w:rsidR="001C6A97">
          <w:rPr>
            <w:noProof/>
            <w:webHidden/>
          </w:rPr>
        </w:r>
        <w:r w:rsidR="001C6A97">
          <w:rPr>
            <w:noProof/>
            <w:webHidden/>
          </w:rPr>
          <w:fldChar w:fldCharType="separate"/>
        </w:r>
        <w:r w:rsidR="00F538DB">
          <w:rPr>
            <w:noProof/>
            <w:webHidden/>
          </w:rPr>
          <w:t>2-7</w:t>
        </w:r>
        <w:r w:rsidR="001C6A97">
          <w:rPr>
            <w:noProof/>
            <w:webHidden/>
          </w:rPr>
          <w:fldChar w:fldCharType="end"/>
        </w:r>
      </w:hyperlink>
    </w:p>
    <w:p w14:paraId="3801AB22" w14:textId="040BED16" w:rsidR="001C6A97" w:rsidRDefault="00F538DB">
      <w:pPr>
        <w:pStyle w:val="TM2"/>
        <w:rPr>
          <w:rFonts w:asciiTheme="minorHAnsi" w:eastAsiaTheme="minorEastAsia" w:hAnsiTheme="minorHAnsi" w:cstheme="minorBidi"/>
          <w:caps w:val="0"/>
          <w:noProof/>
          <w:sz w:val="22"/>
          <w:szCs w:val="22"/>
        </w:rPr>
      </w:pPr>
      <w:r>
        <w:fldChar w:fldCharType="begin"/>
      </w:r>
      <w:r>
        <w:instrText>HYPERLINK \l "_Toc150390375"</w:instrText>
      </w:r>
      <w:r>
        <w:fldChar w:fldCharType="separate"/>
      </w:r>
      <w:r w:rsidR="001C6A97" w:rsidRPr="00B80918">
        <w:rPr>
          <w:rStyle w:val="Lienhypertexte"/>
          <w:noProof/>
        </w:rPr>
        <w:t>2.4</w:t>
      </w:r>
      <w:r w:rsidR="001C6A97">
        <w:rPr>
          <w:rFonts w:asciiTheme="minorHAnsi" w:eastAsiaTheme="minorEastAsia" w:hAnsiTheme="minorHAnsi" w:cstheme="minorBidi"/>
          <w:caps w:val="0"/>
          <w:noProof/>
          <w:sz w:val="22"/>
          <w:szCs w:val="22"/>
        </w:rPr>
        <w:tab/>
      </w:r>
      <w:r w:rsidR="001C6A97" w:rsidRPr="00B80918">
        <w:rPr>
          <w:rStyle w:val="Lienhypertexte"/>
          <w:noProof/>
        </w:rPr>
        <w:t>Key Management</w:t>
      </w:r>
      <w:r w:rsidR="001C6A97">
        <w:rPr>
          <w:noProof/>
          <w:webHidden/>
        </w:rPr>
        <w:tab/>
      </w:r>
      <w:r w:rsidR="001C6A97">
        <w:rPr>
          <w:noProof/>
          <w:webHidden/>
        </w:rPr>
        <w:fldChar w:fldCharType="begin"/>
      </w:r>
      <w:r w:rsidR="001C6A97">
        <w:rPr>
          <w:noProof/>
          <w:webHidden/>
        </w:rPr>
        <w:instrText xml:space="preserve"> PAGEREF _Toc150390375 \h </w:instrText>
      </w:r>
      <w:r w:rsidR="001C6A97">
        <w:rPr>
          <w:noProof/>
          <w:webHidden/>
        </w:rPr>
      </w:r>
      <w:r w:rsidR="001C6A97">
        <w:rPr>
          <w:noProof/>
          <w:webHidden/>
        </w:rPr>
        <w:fldChar w:fldCharType="separate"/>
      </w:r>
      <w:ins w:id="3" w:author="Biggerstaff, Craig (JSC-CD42)[KBR Wyle Services, LLC]" w:date="2024-03-22T16:08:00Z">
        <w:r>
          <w:rPr>
            <w:noProof/>
            <w:webHidden/>
          </w:rPr>
          <w:t>2-10</w:t>
        </w:r>
      </w:ins>
      <w:del w:id="4" w:author="Biggerstaff, Craig (JSC-CD42)[KBR Wyle Services, LLC]" w:date="2024-03-22T16:08:00Z">
        <w:r w:rsidR="001C6A97" w:rsidDel="00F538DB">
          <w:rPr>
            <w:noProof/>
            <w:webHidden/>
          </w:rPr>
          <w:delText>2-7</w:delText>
        </w:r>
      </w:del>
      <w:r w:rsidR="001C6A97">
        <w:rPr>
          <w:noProof/>
          <w:webHidden/>
        </w:rPr>
        <w:fldChar w:fldCharType="end"/>
      </w:r>
      <w:r>
        <w:rPr>
          <w:noProof/>
        </w:rPr>
        <w:fldChar w:fldCharType="end"/>
      </w:r>
    </w:p>
    <w:p w14:paraId="330F1982" w14:textId="589321FC"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"_Toc150390376"</w:instrText>
      </w:r>
      <w:r>
        <w:fldChar w:fldCharType="separate"/>
      </w:r>
      <w:r w:rsidR="001C6A97" w:rsidRPr="00B80918">
        <w:rPr>
          <w:rStyle w:val="Lienhypertexte"/>
          <w:noProof/>
        </w:rPr>
        <w:t>2.4.1</w:t>
      </w:r>
      <w:r w:rsidR="001C6A97">
        <w:rPr>
          <w:rFonts w:asciiTheme="minorHAnsi" w:eastAsiaTheme="minorEastAsia" w:hAnsiTheme="minorHAnsi" w:cstheme="minorBidi"/>
          <w:caps w:val="0"/>
          <w:noProof/>
          <w:sz w:val="22"/>
          <w:szCs w:val="22"/>
        </w:rPr>
        <w:tab/>
      </w:r>
      <w:r w:rsidR="001C6A97" w:rsidRPr="00B80918">
        <w:rPr>
          <w:rStyle w:val="Lienhypertexte"/>
          <w:noProof/>
        </w:rPr>
        <w:t>Justification</w:t>
      </w:r>
      <w:r w:rsidR="001C6A97">
        <w:rPr>
          <w:noProof/>
          <w:webHidden/>
        </w:rPr>
        <w:tab/>
      </w:r>
      <w:r w:rsidR="001C6A97">
        <w:rPr>
          <w:noProof/>
          <w:webHidden/>
        </w:rPr>
        <w:fldChar w:fldCharType="begin"/>
      </w:r>
      <w:r w:rsidR="001C6A97">
        <w:rPr>
          <w:noProof/>
          <w:webHidden/>
        </w:rPr>
        <w:instrText xml:space="preserve"> PAGEREF _Toc150390376 \h </w:instrText>
      </w:r>
      <w:r w:rsidR="001C6A97">
        <w:rPr>
          <w:noProof/>
          <w:webHidden/>
        </w:rPr>
      </w:r>
      <w:r w:rsidR="001C6A97">
        <w:rPr>
          <w:noProof/>
          <w:webHidden/>
        </w:rPr>
        <w:fldChar w:fldCharType="separate"/>
      </w:r>
      <w:ins w:id="5" w:author="Biggerstaff, Craig (JSC-CD42)[KBR Wyle Services, LLC]" w:date="2024-03-22T16:08:00Z">
        <w:r>
          <w:rPr>
            <w:noProof/>
            <w:webHidden/>
          </w:rPr>
          <w:t>2-10</w:t>
        </w:r>
      </w:ins>
      <w:del w:id="6" w:author="Biggerstaff, Craig (JSC-CD42)[KBR Wyle Services, LLC]" w:date="2024-03-22T16:08:00Z">
        <w:r w:rsidR="001C6A97" w:rsidDel="00F538DB">
          <w:rPr>
            <w:noProof/>
            <w:webHidden/>
          </w:rPr>
          <w:delText>2-7</w:delText>
        </w:r>
      </w:del>
      <w:r w:rsidR="001C6A97">
        <w:rPr>
          <w:noProof/>
          <w:webHidden/>
        </w:rPr>
        <w:fldChar w:fldCharType="end"/>
      </w:r>
      <w:r>
        <w:rPr>
          <w:noProof/>
        </w:rPr>
        <w:fldChar w:fldCharType="end"/>
      </w:r>
    </w:p>
    <w:p w14:paraId="6552681E" w14:textId="1F8B94D8"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"_Toc150390377"</w:instrText>
      </w:r>
      <w:r>
        <w:fldChar w:fldCharType="separate"/>
      </w:r>
      <w:r w:rsidR="001C6A97" w:rsidRPr="00B80918">
        <w:rPr>
          <w:rStyle w:val="Lienhypertexte"/>
          <w:noProof/>
        </w:rPr>
        <w:t>2.4.2</w:t>
      </w:r>
      <w:r w:rsidR="001C6A97">
        <w:rPr>
          <w:rFonts w:asciiTheme="minorHAnsi" w:eastAsiaTheme="minorEastAsia" w:hAnsiTheme="minorHAnsi" w:cstheme="minorBidi"/>
          <w:caps w:val="0"/>
          <w:noProof/>
          <w:sz w:val="22"/>
          <w:szCs w:val="22"/>
        </w:rPr>
        <w:tab/>
      </w:r>
      <w:r w:rsidR="001C6A97" w:rsidRPr="00B80918">
        <w:rPr>
          <w:rStyle w:val="Lienhypertexte"/>
          <w:noProof/>
        </w:rPr>
        <w:t>Summary of capabilities</w:t>
      </w:r>
      <w:r w:rsidR="001C6A97">
        <w:rPr>
          <w:noProof/>
          <w:webHidden/>
        </w:rPr>
        <w:tab/>
      </w:r>
      <w:r w:rsidR="001C6A97">
        <w:rPr>
          <w:noProof/>
          <w:webHidden/>
        </w:rPr>
        <w:fldChar w:fldCharType="begin"/>
      </w:r>
      <w:r w:rsidR="001C6A97">
        <w:rPr>
          <w:noProof/>
          <w:webHidden/>
        </w:rPr>
        <w:instrText xml:space="preserve"> PAGEREF _Toc150390377 \h </w:instrText>
      </w:r>
      <w:r w:rsidR="001C6A97">
        <w:rPr>
          <w:noProof/>
          <w:webHidden/>
        </w:rPr>
      </w:r>
      <w:r w:rsidR="001C6A97">
        <w:rPr>
          <w:noProof/>
          <w:webHidden/>
        </w:rPr>
        <w:fldChar w:fldCharType="separate"/>
      </w:r>
      <w:ins w:id="7" w:author="Biggerstaff, Craig (JSC-CD42)[KBR Wyle Services, LLC]" w:date="2024-03-22T16:08:00Z">
        <w:r>
          <w:rPr>
            <w:noProof/>
            <w:webHidden/>
          </w:rPr>
          <w:t>2-10</w:t>
        </w:r>
      </w:ins>
      <w:del w:id="8" w:author="Biggerstaff, Craig (JSC-CD42)[KBR Wyle Services, LLC]" w:date="2024-03-22T16:08:00Z">
        <w:r w:rsidR="001C6A97" w:rsidDel="00F538DB">
          <w:rPr>
            <w:noProof/>
            <w:webHidden/>
          </w:rPr>
          <w:delText>2-7</w:delText>
        </w:r>
      </w:del>
      <w:r w:rsidR="001C6A97">
        <w:rPr>
          <w:noProof/>
          <w:webHidden/>
        </w:rPr>
        <w:fldChar w:fldCharType="end"/>
      </w:r>
      <w:r>
        <w:rPr>
          <w:noProof/>
        </w:rPr>
        <w:fldChar w:fldCharType="end"/>
      </w:r>
    </w:p>
    <w:p w14:paraId="25712336" w14:textId="48D9E335" w:rsidR="001C6A97" w:rsidRDefault="00F538DB">
      <w:pPr>
        <w:pStyle w:val="TM2"/>
        <w:rPr>
          <w:rFonts w:asciiTheme="minorHAnsi" w:eastAsiaTheme="minorEastAsia" w:hAnsiTheme="minorHAnsi" w:cstheme="minorBidi"/>
          <w:caps w:val="0"/>
          <w:noProof/>
          <w:sz w:val="22"/>
          <w:szCs w:val="22"/>
        </w:rPr>
      </w:pPr>
      <w:r>
        <w:fldChar w:fldCharType="begin"/>
      </w:r>
      <w:r>
        <w:instrText>HYPERLINK \l "_Toc150390378"</w:instrText>
      </w:r>
      <w:r>
        <w:fldChar w:fldCharType="separate"/>
      </w:r>
      <w:r w:rsidR="001C6A97" w:rsidRPr="00B80918">
        <w:rPr>
          <w:rStyle w:val="Lienhypertexte"/>
          <w:noProof/>
        </w:rPr>
        <w:t>2.5</w:t>
      </w:r>
      <w:r w:rsidR="001C6A97">
        <w:rPr>
          <w:rFonts w:asciiTheme="minorHAnsi" w:eastAsiaTheme="minorEastAsia" w:hAnsiTheme="minorHAnsi" w:cstheme="minorBidi"/>
          <w:caps w:val="0"/>
          <w:noProof/>
          <w:sz w:val="22"/>
          <w:szCs w:val="22"/>
        </w:rPr>
        <w:tab/>
      </w:r>
      <w:r w:rsidR="001C6A97" w:rsidRPr="00B80918">
        <w:rPr>
          <w:rStyle w:val="Lienhypertexte"/>
          <w:noProof/>
        </w:rPr>
        <w:t>Security Association (SA) Management</w:t>
      </w:r>
      <w:r w:rsidR="001C6A97">
        <w:rPr>
          <w:noProof/>
          <w:webHidden/>
        </w:rPr>
        <w:tab/>
      </w:r>
      <w:r w:rsidR="001C6A97">
        <w:rPr>
          <w:noProof/>
          <w:webHidden/>
        </w:rPr>
        <w:fldChar w:fldCharType="begin"/>
      </w:r>
      <w:r w:rsidR="001C6A97">
        <w:rPr>
          <w:noProof/>
          <w:webHidden/>
        </w:rPr>
        <w:instrText xml:space="preserve"> PAGEREF _Toc150390378 \h </w:instrText>
      </w:r>
      <w:r w:rsidR="001C6A97">
        <w:rPr>
          <w:noProof/>
          <w:webHidden/>
        </w:rPr>
      </w:r>
      <w:r w:rsidR="001C6A97">
        <w:rPr>
          <w:noProof/>
          <w:webHidden/>
        </w:rPr>
        <w:fldChar w:fldCharType="separate"/>
      </w:r>
      <w:ins w:id="9" w:author="Biggerstaff, Craig (JSC-CD42)[KBR Wyle Services, LLC]" w:date="2024-03-22T16:08:00Z">
        <w:r>
          <w:rPr>
            <w:noProof/>
            <w:webHidden/>
          </w:rPr>
          <w:t>2-10</w:t>
        </w:r>
      </w:ins>
      <w:del w:id="10" w:author="Biggerstaff, Craig (JSC-CD42)[KBR Wyle Services, LLC]" w:date="2024-03-22T16:08:00Z">
        <w:r w:rsidR="001C6A97" w:rsidDel="00F538DB">
          <w:rPr>
            <w:noProof/>
            <w:webHidden/>
          </w:rPr>
          <w:delText>2-7</w:delText>
        </w:r>
      </w:del>
      <w:r w:rsidR="001C6A97">
        <w:rPr>
          <w:noProof/>
          <w:webHidden/>
        </w:rPr>
        <w:fldChar w:fldCharType="end"/>
      </w:r>
      <w:r>
        <w:rPr>
          <w:noProof/>
        </w:rPr>
        <w:fldChar w:fldCharType="end"/>
      </w:r>
    </w:p>
    <w:p w14:paraId="0060A012" w14:textId="69EE3FB1"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"_Toc150390379"</w:instrText>
      </w:r>
      <w:r>
        <w:fldChar w:fldCharType="separate"/>
      </w:r>
      <w:r w:rsidR="001C6A97" w:rsidRPr="00B80918">
        <w:rPr>
          <w:rStyle w:val="Lienhypertexte"/>
          <w:noProof/>
        </w:rPr>
        <w:t>2.5.1</w:t>
      </w:r>
      <w:r w:rsidR="001C6A97">
        <w:rPr>
          <w:rFonts w:asciiTheme="minorHAnsi" w:eastAsiaTheme="minorEastAsia" w:hAnsiTheme="minorHAnsi" w:cstheme="minorBidi"/>
          <w:caps w:val="0"/>
          <w:noProof/>
          <w:sz w:val="22"/>
          <w:szCs w:val="22"/>
        </w:rPr>
        <w:tab/>
      </w:r>
      <w:r w:rsidR="001C6A97" w:rsidRPr="00B80918">
        <w:rPr>
          <w:rStyle w:val="Lienhypertexte"/>
          <w:noProof/>
        </w:rPr>
        <w:t>Justification</w:t>
      </w:r>
      <w:r w:rsidR="001C6A97">
        <w:rPr>
          <w:noProof/>
          <w:webHidden/>
        </w:rPr>
        <w:tab/>
      </w:r>
      <w:r w:rsidR="001C6A97">
        <w:rPr>
          <w:noProof/>
          <w:webHidden/>
        </w:rPr>
        <w:fldChar w:fldCharType="begin"/>
      </w:r>
      <w:r w:rsidR="001C6A97">
        <w:rPr>
          <w:noProof/>
          <w:webHidden/>
        </w:rPr>
        <w:instrText xml:space="preserve"> PAGEREF _Toc150390379 \h </w:instrText>
      </w:r>
      <w:r w:rsidR="001C6A97">
        <w:rPr>
          <w:noProof/>
          <w:webHidden/>
        </w:rPr>
      </w:r>
      <w:r w:rsidR="001C6A97">
        <w:rPr>
          <w:noProof/>
          <w:webHidden/>
        </w:rPr>
        <w:fldChar w:fldCharType="separate"/>
      </w:r>
      <w:ins w:id="11" w:author="Biggerstaff, Craig (JSC-CD42)[KBR Wyle Services, LLC]" w:date="2024-03-22T16:08:00Z">
        <w:r>
          <w:rPr>
            <w:noProof/>
            <w:webHidden/>
          </w:rPr>
          <w:t>2-11</w:t>
        </w:r>
      </w:ins>
      <w:del w:id="12" w:author="Biggerstaff, Craig (JSC-CD42)[KBR Wyle Services, LLC]" w:date="2024-03-22T16:08:00Z">
        <w:r w:rsidR="001C6A97" w:rsidDel="00F538DB">
          <w:rPr>
            <w:noProof/>
            <w:webHidden/>
          </w:rPr>
          <w:delText>2-8</w:delText>
        </w:r>
      </w:del>
      <w:r w:rsidR="001C6A97">
        <w:rPr>
          <w:noProof/>
          <w:webHidden/>
        </w:rPr>
        <w:fldChar w:fldCharType="end"/>
      </w:r>
      <w:r>
        <w:rPr>
          <w:noProof/>
        </w:rPr>
        <w:fldChar w:fldCharType="end"/>
      </w:r>
    </w:p>
    <w:p w14:paraId="15E970AA" w14:textId="740E6887"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"_Toc150390380"</w:instrText>
      </w:r>
      <w:r>
        <w:fldChar w:fldCharType="separate"/>
      </w:r>
      <w:r w:rsidR="001C6A97" w:rsidRPr="00B80918">
        <w:rPr>
          <w:rStyle w:val="Lienhypertexte"/>
          <w:noProof/>
        </w:rPr>
        <w:t>2.5.2</w:t>
      </w:r>
      <w:r w:rsidR="001C6A97">
        <w:rPr>
          <w:rFonts w:asciiTheme="minorHAnsi" w:eastAsiaTheme="minorEastAsia" w:hAnsiTheme="minorHAnsi" w:cstheme="minorBidi"/>
          <w:caps w:val="0"/>
          <w:noProof/>
          <w:sz w:val="22"/>
          <w:szCs w:val="22"/>
        </w:rPr>
        <w:tab/>
      </w:r>
      <w:r w:rsidR="001C6A97" w:rsidRPr="00B80918">
        <w:rPr>
          <w:rStyle w:val="Lienhypertexte"/>
          <w:noProof/>
        </w:rPr>
        <w:t>Summary of capabilities</w:t>
      </w:r>
      <w:r w:rsidR="001C6A97">
        <w:rPr>
          <w:noProof/>
          <w:webHidden/>
        </w:rPr>
        <w:tab/>
      </w:r>
      <w:r w:rsidR="001C6A97">
        <w:rPr>
          <w:noProof/>
          <w:webHidden/>
        </w:rPr>
        <w:fldChar w:fldCharType="begin"/>
      </w:r>
      <w:r w:rsidR="001C6A97">
        <w:rPr>
          <w:noProof/>
          <w:webHidden/>
        </w:rPr>
        <w:instrText xml:space="preserve"> PAGEREF _Toc150390380 \h </w:instrText>
      </w:r>
      <w:r w:rsidR="001C6A97">
        <w:rPr>
          <w:noProof/>
          <w:webHidden/>
        </w:rPr>
      </w:r>
      <w:r w:rsidR="001C6A97">
        <w:rPr>
          <w:noProof/>
          <w:webHidden/>
        </w:rPr>
        <w:fldChar w:fldCharType="separate"/>
      </w:r>
      <w:ins w:id="13" w:author="Biggerstaff, Craig (JSC-CD42)[KBR Wyle Services, LLC]" w:date="2024-03-22T16:08:00Z">
        <w:r>
          <w:rPr>
            <w:noProof/>
            <w:webHidden/>
          </w:rPr>
          <w:t>2-11</w:t>
        </w:r>
      </w:ins>
      <w:del w:id="14" w:author="Biggerstaff, Craig (JSC-CD42)[KBR Wyle Services, LLC]" w:date="2024-03-22T16:08:00Z">
        <w:r w:rsidR="001C6A97" w:rsidDel="00F538DB">
          <w:rPr>
            <w:noProof/>
            <w:webHidden/>
          </w:rPr>
          <w:delText>2-8</w:delText>
        </w:r>
      </w:del>
      <w:r w:rsidR="001C6A97">
        <w:rPr>
          <w:noProof/>
          <w:webHidden/>
        </w:rPr>
        <w:fldChar w:fldCharType="end"/>
      </w:r>
      <w:r>
        <w:rPr>
          <w:noProof/>
        </w:rPr>
        <w:fldChar w:fldCharType="end"/>
      </w:r>
    </w:p>
    <w:p w14:paraId="3793DDFC" w14:textId="67CCED37" w:rsidR="001C6A97" w:rsidRDefault="00F538DB">
      <w:pPr>
        <w:pStyle w:val="TM2"/>
        <w:rPr>
          <w:rFonts w:asciiTheme="minorHAnsi" w:eastAsiaTheme="minorEastAsia" w:hAnsiTheme="minorHAnsi" w:cstheme="minorBidi"/>
          <w:caps w:val="0"/>
          <w:noProof/>
          <w:sz w:val="22"/>
          <w:szCs w:val="22"/>
        </w:rPr>
      </w:pPr>
      <w:r>
        <w:fldChar w:fldCharType="begin"/>
      </w:r>
      <w:r>
        <w:instrText>HYPERLINK \l "_Toc150390381"</w:instrText>
      </w:r>
      <w:r>
        <w:fldChar w:fldCharType="separate"/>
      </w:r>
      <w:r w:rsidR="001C6A97" w:rsidRPr="00B80918">
        <w:rPr>
          <w:rStyle w:val="Lienhypertexte"/>
          <w:noProof/>
        </w:rPr>
        <w:t>2.6</w:t>
      </w:r>
      <w:r w:rsidR="001C6A97">
        <w:rPr>
          <w:rFonts w:asciiTheme="minorHAnsi" w:eastAsiaTheme="minorEastAsia" w:hAnsiTheme="minorHAnsi" w:cstheme="minorBidi"/>
          <w:caps w:val="0"/>
          <w:noProof/>
          <w:sz w:val="22"/>
          <w:szCs w:val="22"/>
        </w:rPr>
        <w:tab/>
      </w:r>
      <w:r w:rsidR="001C6A97" w:rsidRPr="00B80918">
        <w:rPr>
          <w:rStyle w:val="Lienhypertexte"/>
          <w:noProof/>
        </w:rPr>
        <w:t>Monitoring &amp; Control</w:t>
      </w:r>
      <w:r w:rsidR="001C6A97">
        <w:rPr>
          <w:noProof/>
          <w:webHidden/>
        </w:rPr>
        <w:tab/>
      </w:r>
      <w:r w:rsidR="001C6A97">
        <w:rPr>
          <w:noProof/>
          <w:webHidden/>
        </w:rPr>
        <w:fldChar w:fldCharType="begin"/>
      </w:r>
      <w:r w:rsidR="001C6A97">
        <w:rPr>
          <w:noProof/>
          <w:webHidden/>
        </w:rPr>
        <w:instrText xml:space="preserve"> PAGEREF _Toc150390381 \h </w:instrText>
      </w:r>
      <w:r w:rsidR="001C6A97">
        <w:rPr>
          <w:noProof/>
          <w:webHidden/>
        </w:rPr>
      </w:r>
      <w:r w:rsidR="001C6A97">
        <w:rPr>
          <w:noProof/>
          <w:webHidden/>
        </w:rPr>
        <w:fldChar w:fldCharType="separate"/>
      </w:r>
      <w:ins w:id="15" w:author="Biggerstaff, Craig (JSC-CD42)[KBR Wyle Services, LLC]" w:date="2024-03-22T16:08:00Z">
        <w:r>
          <w:rPr>
            <w:noProof/>
            <w:webHidden/>
          </w:rPr>
          <w:t>2-12</w:t>
        </w:r>
      </w:ins>
      <w:del w:id="16" w:author="Biggerstaff, Craig (JSC-CD42)[KBR Wyle Services, LLC]" w:date="2024-03-22T16:08:00Z">
        <w:r w:rsidR="001C6A97" w:rsidDel="00F538DB">
          <w:rPr>
            <w:noProof/>
            <w:webHidden/>
          </w:rPr>
          <w:delText>2-9</w:delText>
        </w:r>
      </w:del>
      <w:r w:rsidR="001C6A97">
        <w:rPr>
          <w:noProof/>
          <w:webHidden/>
        </w:rPr>
        <w:fldChar w:fldCharType="end"/>
      </w:r>
      <w:r>
        <w:rPr>
          <w:noProof/>
        </w:rPr>
        <w:fldChar w:fldCharType="end"/>
      </w:r>
    </w:p>
    <w:p w14:paraId="3EB7E58B" w14:textId="3BB53FA8"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"_Toc150390382"</w:instrText>
      </w:r>
      <w:r>
        <w:fldChar w:fldCharType="separate"/>
      </w:r>
      <w:r w:rsidR="001C6A97" w:rsidRPr="00B80918">
        <w:rPr>
          <w:rStyle w:val="Lienhypertexte"/>
          <w:noProof/>
        </w:rPr>
        <w:t>2.6.1</w:t>
      </w:r>
      <w:r w:rsidR="001C6A97">
        <w:rPr>
          <w:rFonts w:asciiTheme="minorHAnsi" w:eastAsiaTheme="minorEastAsia" w:hAnsiTheme="minorHAnsi" w:cstheme="minorBidi"/>
          <w:caps w:val="0"/>
          <w:noProof/>
          <w:sz w:val="22"/>
          <w:szCs w:val="22"/>
        </w:rPr>
        <w:tab/>
      </w:r>
      <w:r w:rsidR="001C6A97" w:rsidRPr="00B80918">
        <w:rPr>
          <w:rStyle w:val="Lienhypertexte"/>
          <w:noProof/>
        </w:rPr>
        <w:t>Justification</w:t>
      </w:r>
      <w:r w:rsidR="001C6A97">
        <w:rPr>
          <w:noProof/>
          <w:webHidden/>
        </w:rPr>
        <w:tab/>
      </w:r>
      <w:r w:rsidR="001C6A97">
        <w:rPr>
          <w:noProof/>
          <w:webHidden/>
        </w:rPr>
        <w:fldChar w:fldCharType="begin"/>
      </w:r>
      <w:r w:rsidR="001C6A97">
        <w:rPr>
          <w:noProof/>
          <w:webHidden/>
        </w:rPr>
        <w:instrText xml:space="preserve"> PAGEREF _Toc150390382 \h </w:instrText>
      </w:r>
      <w:r w:rsidR="001C6A97">
        <w:rPr>
          <w:noProof/>
          <w:webHidden/>
        </w:rPr>
      </w:r>
      <w:r w:rsidR="001C6A97">
        <w:rPr>
          <w:noProof/>
          <w:webHidden/>
        </w:rPr>
        <w:fldChar w:fldCharType="separate"/>
      </w:r>
      <w:ins w:id="17" w:author="Biggerstaff, Craig (JSC-CD42)[KBR Wyle Services, LLC]" w:date="2024-03-22T16:08:00Z">
        <w:r>
          <w:rPr>
            <w:noProof/>
            <w:webHidden/>
          </w:rPr>
          <w:t>2-12</w:t>
        </w:r>
      </w:ins>
      <w:del w:id="18" w:author="Biggerstaff, Craig (JSC-CD42)[KBR Wyle Services, LLC]" w:date="2024-03-22T16:08:00Z">
        <w:r w:rsidR="001C6A97" w:rsidDel="00F538DB">
          <w:rPr>
            <w:noProof/>
            <w:webHidden/>
          </w:rPr>
          <w:delText>2-9</w:delText>
        </w:r>
      </w:del>
      <w:r w:rsidR="001C6A97">
        <w:rPr>
          <w:noProof/>
          <w:webHidden/>
        </w:rPr>
        <w:fldChar w:fldCharType="end"/>
      </w:r>
      <w:r>
        <w:rPr>
          <w:noProof/>
        </w:rPr>
        <w:fldChar w:fldCharType="end"/>
      </w:r>
    </w:p>
    <w:p w14:paraId="2FEDDF1D" w14:textId="3357E05B"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"_Toc150390383"</w:instrText>
      </w:r>
      <w:r>
        <w:fldChar w:fldCharType="separate"/>
      </w:r>
      <w:r w:rsidR="001C6A97" w:rsidRPr="00B80918">
        <w:rPr>
          <w:rStyle w:val="Lienhypertexte"/>
          <w:noProof/>
        </w:rPr>
        <w:t>2.6.2</w:t>
      </w:r>
      <w:r w:rsidR="001C6A97">
        <w:rPr>
          <w:rFonts w:asciiTheme="minorHAnsi" w:eastAsiaTheme="minorEastAsia" w:hAnsiTheme="minorHAnsi" w:cstheme="minorBidi"/>
          <w:caps w:val="0"/>
          <w:noProof/>
          <w:sz w:val="22"/>
          <w:szCs w:val="22"/>
        </w:rPr>
        <w:tab/>
      </w:r>
      <w:r w:rsidR="001C6A97" w:rsidRPr="00B80918">
        <w:rPr>
          <w:rStyle w:val="Lienhypertexte"/>
          <w:noProof/>
        </w:rPr>
        <w:t>Summary of capabilities</w:t>
      </w:r>
      <w:r w:rsidR="001C6A97">
        <w:rPr>
          <w:noProof/>
          <w:webHidden/>
        </w:rPr>
        <w:tab/>
      </w:r>
      <w:r w:rsidR="001C6A97">
        <w:rPr>
          <w:noProof/>
          <w:webHidden/>
        </w:rPr>
        <w:fldChar w:fldCharType="begin"/>
      </w:r>
      <w:r w:rsidR="001C6A97">
        <w:rPr>
          <w:noProof/>
          <w:webHidden/>
        </w:rPr>
        <w:instrText xml:space="preserve"> PAGEREF _Toc150390383 \h </w:instrText>
      </w:r>
      <w:r w:rsidR="001C6A97">
        <w:rPr>
          <w:noProof/>
          <w:webHidden/>
        </w:rPr>
      </w:r>
      <w:r w:rsidR="001C6A97">
        <w:rPr>
          <w:noProof/>
          <w:webHidden/>
        </w:rPr>
        <w:fldChar w:fldCharType="separate"/>
      </w:r>
      <w:ins w:id="19" w:author="Biggerstaff, Craig (JSC-CD42)[KBR Wyle Services, LLC]" w:date="2024-03-22T16:08:00Z">
        <w:r>
          <w:rPr>
            <w:noProof/>
            <w:webHidden/>
          </w:rPr>
          <w:t>2-12</w:t>
        </w:r>
      </w:ins>
      <w:del w:id="20" w:author="Biggerstaff, Craig (JSC-CD42)[KBR Wyle Services, LLC]" w:date="2024-03-22T16:08:00Z">
        <w:r w:rsidR="001C6A97" w:rsidDel="00F538DB">
          <w:rPr>
            <w:noProof/>
            <w:webHidden/>
          </w:rPr>
          <w:delText>2-9</w:delText>
        </w:r>
      </w:del>
      <w:r w:rsidR="001C6A97">
        <w:rPr>
          <w:noProof/>
          <w:webHidden/>
        </w:rPr>
        <w:fldChar w:fldCharType="end"/>
      </w:r>
      <w:r>
        <w:rPr>
          <w:noProof/>
        </w:rPr>
        <w:fldChar w:fldCharType="end"/>
      </w:r>
    </w:p>
    <w:p w14:paraId="5395184D" w14:textId="4D46D21C" w:rsidR="001C6A97" w:rsidRDefault="00F538DB">
      <w:pPr>
        <w:pStyle w:val="TM2"/>
        <w:rPr>
          <w:rFonts w:asciiTheme="minorHAnsi" w:eastAsiaTheme="minorEastAsia" w:hAnsiTheme="minorHAnsi" w:cstheme="minorBidi"/>
          <w:caps w:val="0"/>
          <w:noProof/>
          <w:sz w:val="22"/>
          <w:szCs w:val="22"/>
        </w:rPr>
      </w:pPr>
      <w:r>
        <w:fldChar w:fldCharType="begin"/>
      </w:r>
      <w:r>
        <w:instrText>HYPERLINK \l "_Toc150390384"</w:instrText>
      </w:r>
      <w:r>
        <w:fldChar w:fldCharType="separate"/>
      </w:r>
      <w:r w:rsidR="001C6A97" w:rsidRPr="00B80918">
        <w:rPr>
          <w:rStyle w:val="Lienhypertexte"/>
          <w:noProof/>
        </w:rPr>
        <w:t>2.7</w:t>
      </w:r>
      <w:r w:rsidR="001C6A97">
        <w:rPr>
          <w:rFonts w:asciiTheme="minorHAnsi" w:eastAsiaTheme="minorEastAsia" w:hAnsiTheme="minorHAnsi" w:cstheme="minorBidi"/>
          <w:caps w:val="0"/>
          <w:noProof/>
          <w:sz w:val="22"/>
          <w:szCs w:val="22"/>
        </w:rPr>
        <w:tab/>
      </w:r>
      <w:r w:rsidR="001C6A97" w:rsidRPr="00B80918">
        <w:rPr>
          <w:rStyle w:val="Lienhypertexte"/>
          <w:noProof/>
        </w:rPr>
        <w:t>Frame Security Report (FSR)</w:t>
      </w:r>
      <w:r w:rsidR="001C6A97">
        <w:rPr>
          <w:noProof/>
          <w:webHidden/>
        </w:rPr>
        <w:tab/>
      </w:r>
      <w:r w:rsidR="001C6A97">
        <w:rPr>
          <w:noProof/>
          <w:webHidden/>
        </w:rPr>
        <w:fldChar w:fldCharType="begin"/>
      </w:r>
      <w:r w:rsidR="001C6A97">
        <w:rPr>
          <w:noProof/>
          <w:webHidden/>
        </w:rPr>
        <w:instrText xml:space="preserve"> PAGEREF _Toc150390384 \h </w:instrText>
      </w:r>
      <w:r w:rsidR="001C6A97">
        <w:rPr>
          <w:noProof/>
          <w:webHidden/>
        </w:rPr>
      </w:r>
      <w:r w:rsidR="001C6A97">
        <w:rPr>
          <w:noProof/>
          <w:webHidden/>
        </w:rPr>
        <w:fldChar w:fldCharType="separate"/>
      </w:r>
      <w:ins w:id="21" w:author="Biggerstaff, Craig (JSC-CD42)[KBR Wyle Services, LLC]" w:date="2024-03-22T16:08:00Z">
        <w:r>
          <w:rPr>
            <w:noProof/>
            <w:webHidden/>
          </w:rPr>
          <w:t>2-12</w:t>
        </w:r>
      </w:ins>
      <w:del w:id="22" w:author="Biggerstaff, Craig (JSC-CD42)[KBR Wyle Services, LLC]" w:date="2024-03-22T16:08:00Z">
        <w:r w:rsidR="001C6A97" w:rsidDel="00F538DB">
          <w:rPr>
            <w:noProof/>
            <w:webHidden/>
          </w:rPr>
          <w:delText>2-9</w:delText>
        </w:r>
      </w:del>
      <w:r w:rsidR="001C6A97">
        <w:rPr>
          <w:noProof/>
          <w:webHidden/>
        </w:rPr>
        <w:fldChar w:fldCharType="end"/>
      </w:r>
      <w:r>
        <w:rPr>
          <w:noProof/>
        </w:rPr>
        <w:fldChar w:fldCharType="end"/>
      </w:r>
    </w:p>
    <w:p w14:paraId="19D227BA" w14:textId="30F747DA"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"_Toc150390385"</w:instrText>
      </w:r>
      <w:r>
        <w:fldChar w:fldCharType="separate"/>
      </w:r>
      <w:r w:rsidR="001C6A97" w:rsidRPr="00B80918">
        <w:rPr>
          <w:rStyle w:val="Lienhypertexte"/>
          <w:noProof/>
        </w:rPr>
        <w:t>2.7.1</w:t>
      </w:r>
      <w:r w:rsidR="001C6A97">
        <w:rPr>
          <w:rFonts w:asciiTheme="minorHAnsi" w:eastAsiaTheme="minorEastAsia" w:hAnsiTheme="minorHAnsi" w:cstheme="minorBidi"/>
          <w:caps w:val="0"/>
          <w:noProof/>
          <w:sz w:val="22"/>
          <w:szCs w:val="22"/>
        </w:rPr>
        <w:tab/>
      </w:r>
      <w:r w:rsidR="001C6A97" w:rsidRPr="00B80918">
        <w:rPr>
          <w:rStyle w:val="Lienhypertexte"/>
          <w:noProof/>
        </w:rPr>
        <w:t>Justification</w:t>
      </w:r>
      <w:r w:rsidR="001C6A97">
        <w:rPr>
          <w:noProof/>
          <w:webHidden/>
        </w:rPr>
        <w:tab/>
      </w:r>
      <w:r w:rsidR="001C6A97">
        <w:rPr>
          <w:noProof/>
          <w:webHidden/>
        </w:rPr>
        <w:fldChar w:fldCharType="begin"/>
      </w:r>
      <w:r w:rsidR="001C6A97">
        <w:rPr>
          <w:noProof/>
          <w:webHidden/>
        </w:rPr>
        <w:instrText xml:space="preserve"> PAGEREF _Toc150390385 \h </w:instrText>
      </w:r>
      <w:r w:rsidR="001C6A97">
        <w:rPr>
          <w:noProof/>
          <w:webHidden/>
        </w:rPr>
      </w:r>
      <w:r w:rsidR="001C6A97">
        <w:rPr>
          <w:noProof/>
          <w:webHidden/>
        </w:rPr>
        <w:fldChar w:fldCharType="separate"/>
      </w:r>
      <w:ins w:id="23" w:author="Biggerstaff, Craig (JSC-CD42)[KBR Wyle Services, LLC]" w:date="2024-03-22T16:08:00Z">
        <w:r>
          <w:rPr>
            <w:noProof/>
            <w:webHidden/>
          </w:rPr>
          <w:t>2-13</w:t>
        </w:r>
      </w:ins>
      <w:del w:id="24" w:author="Biggerstaff, Craig (JSC-CD42)[KBR Wyle Services, LLC]" w:date="2024-03-22T16:08:00Z">
        <w:r w:rsidR="001C6A97" w:rsidDel="00F538DB">
          <w:rPr>
            <w:noProof/>
            <w:webHidden/>
          </w:rPr>
          <w:delText>2-9</w:delText>
        </w:r>
      </w:del>
      <w:r w:rsidR="001C6A97">
        <w:rPr>
          <w:noProof/>
          <w:webHidden/>
        </w:rPr>
        <w:fldChar w:fldCharType="end"/>
      </w:r>
      <w:r>
        <w:rPr>
          <w:noProof/>
        </w:rPr>
        <w:fldChar w:fldCharType="end"/>
      </w:r>
    </w:p>
    <w:p w14:paraId="2E4AD7AC" w14:textId="198C3B35"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"_Toc150390386"</w:instrText>
      </w:r>
      <w:r>
        <w:fldChar w:fldCharType="separate"/>
      </w:r>
      <w:r w:rsidR="001C6A97" w:rsidRPr="00B80918">
        <w:rPr>
          <w:rStyle w:val="Lienhypertexte"/>
          <w:noProof/>
        </w:rPr>
        <w:t>2.7.2</w:t>
      </w:r>
      <w:r w:rsidR="001C6A97">
        <w:rPr>
          <w:rFonts w:asciiTheme="minorHAnsi" w:eastAsiaTheme="minorEastAsia" w:hAnsiTheme="minorHAnsi" w:cstheme="minorBidi"/>
          <w:caps w:val="0"/>
          <w:noProof/>
          <w:sz w:val="22"/>
          <w:szCs w:val="22"/>
        </w:rPr>
        <w:tab/>
      </w:r>
      <w:r w:rsidR="001C6A97" w:rsidRPr="00B80918">
        <w:rPr>
          <w:rStyle w:val="Lienhypertexte"/>
          <w:noProof/>
        </w:rPr>
        <w:t>Summary of capabilities</w:t>
      </w:r>
      <w:r w:rsidR="001C6A97">
        <w:rPr>
          <w:noProof/>
          <w:webHidden/>
        </w:rPr>
        <w:tab/>
      </w:r>
      <w:r w:rsidR="001C6A97">
        <w:rPr>
          <w:noProof/>
          <w:webHidden/>
        </w:rPr>
        <w:fldChar w:fldCharType="begin"/>
      </w:r>
      <w:r w:rsidR="001C6A97">
        <w:rPr>
          <w:noProof/>
          <w:webHidden/>
        </w:rPr>
        <w:instrText xml:space="preserve"> PAGEREF _Toc150390386 \h </w:instrText>
      </w:r>
      <w:r w:rsidR="001C6A97">
        <w:rPr>
          <w:noProof/>
          <w:webHidden/>
        </w:rPr>
      </w:r>
      <w:r w:rsidR="001C6A97">
        <w:rPr>
          <w:noProof/>
          <w:webHidden/>
        </w:rPr>
        <w:fldChar w:fldCharType="separate"/>
      </w:r>
      <w:ins w:id="25" w:author="Biggerstaff, Craig (JSC-CD42)[KBR Wyle Services, LLC]" w:date="2024-03-22T16:08:00Z">
        <w:r>
          <w:rPr>
            <w:noProof/>
            <w:webHidden/>
          </w:rPr>
          <w:t>2-13</w:t>
        </w:r>
      </w:ins>
      <w:del w:id="26" w:author="Biggerstaff, Craig (JSC-CD42)[KBR Wyle Services, LLC]" w:date="2024-03-22T16:08:00Z">
        <w:r w:rsidR="001C6A97" w:rsidDel="00F538DB">
          <w:rPr>
            <w:noProof/>
            <w:webHidden/>
          </w:rPr>
          <w:delText>2-10</w:delText>
        </w:r>
      </w:del>
      <w:r w:rsidR="001C6A97">
        <w:rPr>
          <w:noProof/>
          <w:webHidden/>
        </w:rPr>
        <w:fldChar w:fldCharType="end"/>
      </w:r>
      <w:r>
        <w:rPr>
          <w:noProof/>
        </w:rPr>
        <w:fldChar w:fldCharType="end"/>
      </w:r>
    </w:p>
    <w:p w14:paraId="0840B7CE" w14:textId="33C81EE5" w:rsidR="001C6A97" w:rsidRDefault="00F538DB">
      <w:pPr>
        <w:pStyle w:val="TM1"/>
        <w:rPr>
          <w:rFonts w:asciiTheme="minorHAnsi" w:eastAsiaTheme="minorEastAsia" w:hAnsiTheme="minorHAnsi" w:cstheme="minorBidi"/>
          <w:b w:val="0"/>
          <w:caps w:val="0"/>
          <w:noProof/>
          <w:sz w:val="22"/>
          <w:szCs w:val="22"/>
        </w:rPr>
      </w:pPr>
      <w:r>
        <w:fldChar w:fldCharType="begin"/>
      </w:r>
      <w:r>
        <w:instrText>HYPERLINK \l "_Toc150390387"</w:instrText>
      </w:r>
      <w:r>
        <w:fldChar w:fldCharType="separate"/>
      </w:r>
      <w:r w:rsidR="001C6A97" w:rsidRPr="00B80918">
        <w:rPr>
          <w:rStyle w:val="Lienhypertexte"/>
          <w:noProof/>
        </w:rPr>
        <w:t>3</w:t>
      </w:r>
      <w:r w:rsidR="001C6A97">
        <w:rPr>
          <w:rFonts w:asciiTheme="minorHAnsi" w:eastAsiaTheme="minorEastAsia" w:hAnsiTheme="minorHAnsi" w:cstheme="minorBidi"/>
          <w:b w:val="0"/>
          <w:caps w:val="0"/>
          <w:noProof/>
          <w:sz w:val="22"/>
          <w:szCs w:val="22"/>
        </w:rPr>
        <w:tab/>
      </w:r>
      <w:r w:rsidR="001C6A97" w:rsidRPr="00B80918">
        <w:rPr>
          <w:rStyle w:val="Lienhypertexte"/>
          <w:noProof/>
        </w:rPr>
        <w:t>Concept of Operation</w:t>
      </w:r>
      <w:r w:rsidR="001C6A97">
        <w:rPr>
          <w:noProof/>
          <w:webHidden/>
        </w:rPr>
        <w:tab/>
      </w:r>
      <w:r w:rsidR="001C6A97">
        <w:rPr>
          <w:noProof/>
          <w:webHidden/>
        </w:rPr>
        <w:fldChar w:fldCharType="begin"/>
      </w:r>
      <w:r w:rsidR="001C6A97">
        <w:rPr>
          <w:noProof/>
          <w:webHidden/>
        </w:rPr>
        <w:instrText xml:space="preserve"> PAGEREF _Toc150390387 \h </w:instrText>
      </w:r>
      <w:r w:rsidR="001C6A97">
        <w:rPr>
          <w:noProof/>
          <w:webHidden/>
        </w:rPr>
      </w:r>
      <w:r w:rsidR="001C6A97">
        <w:rPr>
          <w:noProof/>
          <w:webHidden/>
        </w:rPr>
        <w:fldChar w:fldCharType="separate"/>
      </w:r>
      <w:ins w:id="27" w:author="Biggerstaff, Craig (JSC-CD42)[KBR Wyle Services, LLC]" w:date="2024-03-22T16:08:00Z">
        <w:r>
          <w:rPr>
            <w:noProof/>
            <w:webHidden/>
          </w:rPr>
          <w:t>3-14</w:t>
        </w:r>
      </w:ins>
      <w:del w:id="28" w:author="Biggerstaff, Craig (JSC-CD42)[KBR Wyle Services, LLC]" w:date="2024-03-22T16:08:00Z">
        <w:r w:rsidR="001C6A97" w:rsidDel="00F538DB">
          <w:rPr>
            <w:noProof/>
            <w:webHidden/>
          </w:rPr>
          <w:delText>3-11</w:delText>
        </w:r>
      </w:del>
      <w:r w:rsidR="001C6A97">
        <w:rPr>
          <w:noProof/>
          <w:webHidden/>
        </w:rPr>
        <w:fldChar w:fldCharType="end"/>
      </w:r>
      <w:r>
        <w:rPr>
          <w:noProof/>
        </w:rPr>
        <w:fldChar w:fldCharType="end"/>
      </w:r>
    </w:p>
    <w:p w14:paraId="35D816E7" w14:textId="1F560B57" w:rsidR="001C6A97" w:rsidRDefault="00F538DB">
      <w:pPr>
        <w:pStyle w:val="TM2"/>
        <w:rPr>
          <w:rFonts w:asciiTheme="minorHAnsi" w:eastAsiaTheme="minorEastAsia" w:hAnsiTheme="minorHAnsi" w:cstheme="minorBidi"/>
          <w:caps w:val="0"/>
          <w:noProof/>
          <w:sz w:val="22"/>
          <w:szCs w:val="22"/>
        </w:rPr>
      </w:pPr>
      <w:r>
        <w:fldChar w:fldCharType="begin"/>
      </w:r>
      <w:r>
        <w:instrText>HYPERLINK \l "_Toc150390388"</w:instrText>
      </w:r>
      <w:r>
        <w:fldChar w:fldCharType="separate"/>
      </w:r>
      <w:r w:rsidR="001C6A97" w:rsidRPr="00B80918">
        <w:rPr>
          <w:rStyle w:val="Lienhypertexte"/>
          <w:noProof/>
        </w:rPr>
        <w:t>3.1</w:t>
      </w:r>
      <w:r w:rsidR="001C6A97">
        <w:rPr>
          <w:rFonts w:asciiTheme="minorHAnsi" w:eastAsiaTheme="minorEastAsia" w:hAnsiTheme="minorHAnsi" w:cstheme="minorBidi"/>
          <w:caps w:val="0"/>
          <w:noProof/>
          <w:sz w:val="22"/>
          <w:szCs w:val="22"/>
        </w:rPr>
        <w:tab/>
      </w:r>
      <w:r w:rsidR="001C6A97" w:rsidRPr="00B80918">
        <w:rPr>
          <w:rStyle w:val="Lienhypertexte"/>
          <w:noProof/>
        </w:rPr>
        <w:t>Overview</w:t>
      </w:r>
      <w:r w:rsidR="001C6A97">
        <w:rPr>
          <w:noProof/>
          <w:webHidden/>
        </w:rPr>
        <w:tab/>
      </w:r>
      <w:r w:rsidR="001C6A97">
        <w:rPr>
          <w:noProof/>
          <w:webHidden/>
        </w:rPr>
        <w:fldChar w:fldCharType="begin"/>
      </w:r>
      <w:r w:rsidR="001C6A97">
        <w:rPr>
          <w:noProof/>
          <w:webHidden/>
        </w:rPr>
        <w:instrText xml:space="preserve"> PAGEREF _Toc150390388 \h </w:instrText>
      </w:r>
      <w:r w:rsidR="001C6A97">
        <w:rPr>
          <w:noProof/>
          <w:webHidden/>
        </w:rPr>
      </w:r>
      <w:r w:rsidR="001C6A97">
        <w:rPr>
          <w:noProof/>
          <w:webHidden/>
        </w:rPr>
        <w:fldChar w:fldCharType="separate"/>
      </w:r>
      <w:ins w:id="29" w:author="Biggerstaff, Craig (JSC-CD42)[KBR Wyle Services, LLC]" w:date="2024-03-22T16:08:00Z">
        <w:r>
          <w:rPr>
            <w:noProof/>
            <w:webHidden/>
          </w:rPr>
          <w:t>3-14</w:t>
        </w:r>
      </w:ins>
      <w:del w:id="30" w:author="Biggerstaff, Craig (JSC-CD42)[KBR Wyle Services, LLC]" w:date="2024-03-22T16:08:00Z">
        <w:r w:rsidR="001C6A97" w:rsidDel="00F538DB">
          <w:rPr>
            <w:noProof/>
            <w:webHidden/>
          </w:rPr>
          <w:delText>3-11</w:delText>
        </w:r>
      </w:del>
      <w:r w:rsidR="001C6A97">
        <w:rPr>
          <w:noProof/>
          <w:webHidden/>
        </w:rPr>
        <w:fldChar w:fldCharType="end"/>
      </w:r>
      <w:r>
        <w:rPr>
          <w:noProof/>
        </w:rPr>
        <w:fldChar w:fldCharType="end"/>
      </w:r>
    </w:p>
    <w:p w14:paraId="3DF3772E" w14:textId="42FDBB68" w:rsidR="001C6A97" w:rsidRDefault="00F538DB">
      <w:pPr>
        <w:pStyle w:val="TM3"/>
        <w:rPr>
          <w:rFonts w:asciiTheme="minorHAnsi" w:eastAsiaTheme="minorEastAsia" w:hAnsiTheme="minorHAnsi" w:cstheme="minorBidi"/>
          <w:caps w:val="0"/>
          <w:noProof/>
          <w:sz w:val="22"/>
          <w:szCs w:val="22"/>
        </w:rPr>
      </w:pPr>
      <w:r>
        <w:fldChar w:fldCharType="begin"/>
      </w:r>
      <w:r>
        <w:instrText>HYPERLINK \l "_Toc150390389"</w:instrText>
      </w:r>
      <w:r>
        <w:fldChar w:fldCharType="separate"/>
      </w:r>
      <w:r w:rsidR="001C6A97" w:rsidRPr="00B80918">
        <w:rPr>
          <w:rStyle w:val="Lienhypertexte"/>
          <w:noProof/>
        </w:rPr>
        <w:t>3.1.1</w:t>
      </w:r>
      <w:r w:rsidR="001C6A97">
        <w:rPr>
          <w:rFonts w:asciiTheme="minorHAnsi" w:eastAsiaTheme="minorEastAsia" w:hAnsiTheme="minorHAnsi" w:cstheme="minorBidi"/>
          <w:caps w:val="0"/>
          <w:noProof/>
          <w:sz w:val="22"/>
          <w:szCs w:val="22"/>
        </w:rPr>
        <w:tab/>
      </w:r>
      <w:r w:rsidR="001C6A97" w:rsidRPr="00B80918">
        <w:rPr>
          <w:rStyle w:val="Lienhypertexte"/>
          <w:noProof/>
        </w:rPr>
        <w:t>Protocol Data Units</w:t>
      </w:r>
      <w:r w:rsidR="001C6A97">
        <w:rPr>
          <w:noProof/>
          <w:webHidden/>
        </w:rPr>
        <w:tab/>
      </w:r>
      <w:r w:rsidR="001C6A97">
        <w:rPr>
          <w:noProof/>
          <w:webHidden/>
        </w:rPr>
        <w:fldChar w:fldCharType="begin"/>
      </w:r>
      <w:r w:rsidR="001C6A97">
        <w:rPr>
          <w:noProof/>
          <w:webHidden/>
        </w:rPr>
        <w:instrText xml:space="preserve"> PAGEREF _Toc150390389 \h </w:instrText>
      </w:r>
      <w:r w:rsidR="001C6A97">
        <w:rPr>
          <w:noProof/>
          <w:webHidden/>
        </w:rPr>
      </w:r>
      <w:r w:rsidR="001C6A97">
        <w:rPr>
          <w:noProof/>
          <w:webHidden/>
        </w:rPr>
        <w:fldChar w:fldCharType="separate"/>
      </w:r>
      <w:ins w:id="31" w:author="Biggerstaff, Craig (JSC-CD42)[KBR Wyle Services, LLC]" w:date="2024-03-22T16:08:00Z">
        <w:r>
          <w:rPr>
            <w:noProof/>
            <w:webHidden/>
          </w:rPr>
          <w:t>3-15</w:t>
        </w:r>
      </w:ins>
      <w:del w:id="32" w:author="Biggerstaff, Craig (JSC-CD42)[KBR Wyle Services, LLC]" w:date="2024-03-22T16:08:00Z">
        <w:r w:rsidR="001C6A97" w:rsidDel="00F538DB">
          <w:rPr>
            <w:noProof/>
            <w:webHidden/>
          </w:rPr>
          <w:delText>3-12</w:delText>
        </w:r>
      </w:del>
      <w:r w:rsidR="001C6A97">
        <w:rPr>
          <w:noProof/>
          <w:webHidden/>
        </w:rPr>
        <w:fldChar w:fldCharType="end"/>
      </w:r>
      <w:r>
        <w:rPr>
          <w:noProof/>
        </w:rPr>
        <w:fldChar w:fldCharType="end"/>
      </w:r>
    </w:p>
    <w:p w14:paraId="403002B1" w14:textId="1F1A0159" w:rsidR="001C6A97" w:rsidRDefault="00347502">
      <w:pPr>
        <w:pStyle w:val="TM2"/>
        <w:rPr>
          <w:rFonts w:asciiTheme="minorHAnsi" w:eastAsiaTheme="minorEastAsia" w:hAnsiTheme="minorHAnsi" w:cstheme="minorBidi"/>
          <w:caps w:val="0"/>
          <w:noProof/>
          <w:sz w:val="22"/>
          <w:szCs w:val="22"/>
        </w:rPr>
      </w:pPr>
      <w:hyperlink w:anchor="_Toc150390390" w:history="1">
        <w:r w:rsidR="001C6A97" w:rsidRPr="00B80918">
          <w:rPr>
            <w:rStyle w:val="Lienhypertexte"/>
            <w:noProof/>
          </w:rPr>
          <w:t>3.2</w:t>
        </w:r>
        <w:r w:rsidR="001C6A97">
          <w:rPr>
            <w:rFonts w:asciiTheme="minorHAnsi" w:eastAsiaTheme="minorEastAsia" w:hAnsiTheme="minorHAnsi" w:cstheme="minorBidi"/>
            <w:caps w:val="0"/>
            <w:noProof/>
            <w:sz w:val="22"/>
            <w:szCs w:val="22"/>
          </w:rPr>
          <w:tab/>
        </w:r>
        <w:r w:rsidR="001C6A97" w:rsidRPr="00B80918">
          <w:rPr>
            <w:rStyle w:val="Lienhypertexte"/>
            <w:noProof/>
          </w:rPr>
          <w:t>Key Management</w:t>
        </w:r>
        <w:r w:rsidR="001C6A97">
          <w:rPr>
            <w:noProof/>
            <w:webHidden/>
          </w:rPr>
          <w:tab/>
        </w:r>
        <w:r w:rsidR="001C6A97">
          <w:rPr>
            <w:noProof/>
            <w:webHidden/>
          </w:rPr>
          <w:fldChar w:fldCharType="begin"/>
        </w:r>
        <w:r w:rsidR="001C6A97">
          <w:rPr>
            <w:noProof/>
            <w:webHidden/>
          </w:rPr>
          <w:instrText xml:space="preserve"> PAGEREF _Toc150390390 \h </w:instrText>
        </w:r>
        <w:r w:rsidR="001C6A97">
          <w:rPr>
            <w:noProof/>
            <w:webHidden/>
          </w:rPr>
        </w:r>
        <w:r w:rsidR="001C6A97">
          <w:rPr>
            <w:noProof/>
            <w:webHidden/>
          </w:rPr>
          <w:fldChar w:fldCharType="separate"/>
        </w:r>
        <w:r w:rsidR="00F538DB">
          <w:rPr>
            <w:noProof/>
            <w:webHidden/>
          </w:rPr>
          <w:t>3-15</w:t>
        </w:r>
        <w:r w:rsidR="001C6A97">
          <w:rPr>
            <w:noProof/>
            <w:webHidden/>
          </w:rPr>
          <w:fldChar w:fldCharType="end"/>
        </w:r>
      </w:hyperlink>
    </w:p>
    <w:p w14:paraId="0CE4181F" w14:textId="319FBC86" w:rsidR="001C6A97" w:rsidRDefault="00347502">
      <w:pPr>
        <w:pStyle w:val="TM3"/>
        <w:rPr>
          <w:rFonts w:asciiTheme="minorHAnsi" w:eastAsiaTheme="minorEastAsia" w:hAnsiTheme="minorHAnsi" w:cstheme="minorBidi"/>
          <w:caps w:val="0"/>
          <w:noProof/>
          <w:sz w:val="22"/>
          <w:szCs w:val="22"/>
        </w:rPr>
      </w:pPr>
      <w:hyperlink w:anchor="_Toc150390391" w:history="1">
        <w:r w:rsidR="001C6A97" w:rsidRPr="00B80918">
          <w:rPr>
            <w:rStyle w:val="Lienhypertexte"/>
            <w:noProof/>
          </w:rPr>
          <w:t>3.2.1</w:t>
        </w:r>
        <w:r w:rsidR="001C6A97">
          <w:rPr>
            <w:rFonts w:asciiTheme="minorHAnsi" w:eastAsiaTheme="minorEastAsia" w:hAnsiTheme="minorHAnsi" w:cstheme="minorBidi"/>
            <w:caps w:val="0"/>
            <w:noProof/>
            <w:sz w:val="22"/>
            <w:szCs w:val="22"/>
          </w:rPr>
          <w:tab/>
        </w:r>
        <w:r w:rsidR="001C6A97" w:rsidRPr="00B80918">
          <w:rPr>
            <w:rStyle w:val="Lienhypertexte"/>
            <w:noProof/>
          </w:rPr>
          <w:t>Cryptographic Key LifecyCle</w:t>
        </w:r>
        <w:r w:rsidR="001C6A97">
          <w:rPr>
            <w:noProof/>
            <w:webHidden/>
          </w:rPr>
          <w:tab/>
        </w:r>
        <w:r w:rsidR="001C6A97">
          <w:rPr>
            <w:noProof/>
            <w:webHidden/>
          </w:rPr>
          <w:fldChar w:fldCharType="begin"/>
        </w:r>
        <w:r w:rsidR="001C6A97">
          <w:rPr>
            <w:noProof/>
            <w:webHidden/>
          </w:rPr>
          <w:instrText xml:space="preserve"> PAGEREF _Toc150390391 \h </w:instrText>
        </w:r>
        <w:r w:rsidR="001C6A97">
          <w:rPr>
            <w:noProof/>
            <w:webHidden/>
          </w:rPr>
        </w:r>
        <w:r w:rsidR="001C6A97">
          <w:rPr>
            <w:noProof/>
            <w:webHidden/>
          </w:rPr>
          <w:fldChar w:fldCharType="separate"/>
        </w:r>
        <w:r w:rsidR="00F538DB">
          <w:rPr>
            <w:noProof/>
            <w:webHidden/>
          </w:rPr>
          <w:t>3-15</w:t>
        </w:r>
        <w:r w:rsidR="001C6A97">
          <w:rPr>
            <w:noProof/>
            <w:webHidden/>
          </w:rPr>
          <w:fldChar w:fldCharType="end"/>
        </w:r>
      </w:hyperlink>
    </w:p>
    <w:p w14:paraId="257E0C3E" w14:textId="7E99B4E7" w:rsidR="001C6A97" w:rsidRDefault="00347502">
      <w:pPr>
        <w:pStyle w:val="TM3"/>
        <w:rPr>
          <w:rFonts w:asciiTheme="minorHAnsi" w:eastAsiaTheme="minorEastAsia" w:hAnsiTheme="minorHAnsi" w:cstheme="minorBidi"/>
          <w:caps w:val="0"/>
          <w:noProof/>
          <w:sz w:val="22"/>
          <w:szCs w:val="22"/>
        </w:rPr>
      </w:pPr>
      <w:hyperlink w:anchor="_Toc150390392" w:history="1">
        <w:r w:rsidR="001C6A97" w:rsidRPr="00B80918">
          <w:rPr>
            <w:rStyle w:val="Lienhypertexte"/>
            <w:noProof/>
          </w:rPr>
          <w:t>3.2.2</w:t>
        </w:r>
        <w:r w:rsidR="001C6A97">
          <w:rPr>
            <w:rFonts w:asciiTheme="minorHAnsi" w:eastAsiaTheme="minorEastAsia" w:hAnsiTheme="minorHAnsi" w:cstheme="minorBidi"/>
            <w:caps w:val="0"/>
            <w:noProof/>
            <w:sz w:val="22"/>
            <w:szCs w:val="22"/>
          </w:rPr>
          <w:tab/>
        </w:r>
        <w:r w:rsidR="001C6A97" w:rsidRPr="00B80918">
          <w:rPr>
            <w:rStyle w:val="Lienhypertexte"/>
            <w:noProof/>
          </w:rPr>
          <w:t>Key Identifier</w:t>
        </w:r>
        <w:r w:rsidR="001C6A97">
          <w:rPr>
            <w:noProof/>
            <w:webHidden/>
          </w:rPr>
          <w:tab/>
        </w:r>
        <w:r w:rsidR="001C6A97">
          <w:rPr>
            <w:noProof/>
            <w:webHidden/>
          </w:rPr>
          <w:fldChar w:fldCharType="begin"/>
        </w:r>
        <w:r w:rsidR="001C6A97">
          <w:rPr>
            <w:noProof/>
            <w:webHidden/>
          </w:rPr>
          <w:instrText xml:space="preserve"> PAGEREF _Toc150390392 \h </w:instrText>
        </w:r>
        <w:r w:rsidR="001C6A97">
          <w:rPr>
            <w:noProof/>
            <w:webHidden/>
          </w:rPr>
        </w:r>
        <w:r w:rsidR="001C6A97">
          <w:rPr>
            <w:noProof/>
            <w:webHidden/>
          </w:rPr>
          <w:fldChar w:fldCharType="separate"/>
        </w:r>
        <w:r w:rsidR="00F538DB">
          <w:rPr>
            <w:noProof/>
            <w:webHidden/>
          </w:rPr>
          <w:t>3-16</w:t>
        </w:r>
        <w:r w:rsidR="001C6A97">
          <w:rPr>
            <w:noProof/>
            <w:webHidden/>
          </w:rPr>
          <w:fldChar w:fldCharType="end"/>
        </w:r>
      </w:hyperlink>
    </w:p>
    <w:p w14:paraId="6FA87C17" w14:textId="3958B187" w:rsidR="001C6A97" w:rsidRDefault="00347502">
      <w:pPr>
        <w:pStyle w:val="TM3"/>
        <w:rPr>
          <w:rFonts w:asciiTheme="minorHAnsi" w:eastAsiaTheme="minorEastAsia" w:hAnsiTheme="minorHAnsi" w:cstheme="minorBidi"/>
          <w:caps w:val="0"/>
          <w:noProof/>
          <w:sz w:val="22"/>
          <w:szCs w:val="22"/>
        </w:rPr>
      </w:pPr>
      <w:hyperlink w:anchor="_Toc150390393" w:history="1">
        <w:r w:rsidR="001C6A97" w:rsidRPr="00B80918">
          <w:rPr>
            <w:rStyle w:val="Lienhypertexte"/>
            <w:noProof/>
          </w:rPr>
          <w:t>3.2.3</w:t>
        </w:r>
        <w:r w:rsidR="001C6A97">
          <w:rPr>
            <w:rFonts w:asciiTheme="minorHAnsi" w:eastAsiaTheme="minorEastAsia" w:hAnsiTheme="minorHAnsi" w:cstheme="minorBidi"/>
            <w:caps w:val="0"/>
            <w:noProof/>
            <w:sz w:val="22"/>
            <w:szCs w:val="22"/>
          </w:rPr>
          <w:tab/>
        </w:r>
        <w:r w:rsidR="001C6A97" w:rsidRPr="00B80918">
          <w:rPr>
            <w:rStyle w:val="Lienhypertexte"/>
            <w:noProof/>
          </w:rPr>
          <w:t>Procedures implementing lifecycle transitions</w:t>
        </w:r>
        <w:r w:rsidR="001C6A97">
          <w:rPr>
            <w:noProof/>
            <w:webHidden/>
          </w:rPr>
          <w:tab/>
        </w:r>
        <w:r w:rsidR="001C6A97">
          <w:rPr>
            <w:noProof/>
            <w:webHidden/>
          </w:rPr>
          <w:fldChar w:fldCharType="begin"/>
        </w:r>
        <w:r w:rsidR="001C6A97">
          <w:rPr>
            <w:noProof/>
            <w:webHidden/>
          </w:rPr>
          <w:instrText xml:space="preserve"> PAGEREF _Toc150390393 \h </w:instrText>
        </w:r>
        <w:r w:rsidR="001C6A97">
          <w:rPr>
            <w:noProof/>
            <w:webHidden/>
          </w:rPr>
        </w:r>
        <w:r w:rsidR="001C6A97">
          <w:rPr>
            <w:noProof/>
            <w:webHidden/>
          </w:rPr>
          <w:fldChar w:fldCharType="separate"/>
        </w:r>
        <w:r w:rsidR="00F538DB">
          <w:rPr>
            <w:noProof/>
            <w:webHidden/>
          </w:rPr>
          <w:t>3-16</w:t>
        </w:r>
        <w:r w:rsidR="001C6A97">
          <w:rPr>
            <w:noProof/>
            <w:webHidden/>
          </w:rPr>
          <w:fldChar w:fldCharType="end"/>
        </w:r>
      </w:hyperlink>
    </w:p>
    <w:p w14:paraId="2DAD68D4" w14:textId="6D2DA748" w:rsidR="001C6A97" w:rsidRDefault="00347502">
      <w:pPr>
        <w:pStyle w:val="TM3"/>
        <w:rPr>
          <w:rFonts w:asciiTheme="minorHAnsi" w:eastAsiaTheme="minorEastAsia" w:hAnsiTheme="minorHAnsi" w:cstheme="minorBidi"/>
          <w:caps w:val="0"/>
          <w:noProof/>
          <w:sz w:val="22"/>
          <w:szCs w:val="22"/>
        </w:rPr>
      </w:pPr>
      <w:hyperlink w:anchor="_Toc150390394" w:history="1">
        <w:r w:rsidR="001C6A97" w:rsidRPr="00B80918">
          <w:rPr>
            <w:rStyle w:val="Lienhypertexte"/>
            <w:noProof/>
          </w:rPr>
          <w:t>3.2.4</w:t>
        </w:r>
        <w:r w:rsidR="001C6A97">
          <w:rPr>
            <w:rFonts w:asciiTheme="minorHAnsi" w:eastAsiaTheme="minorEastAsia" w:hAnsiTheme="minorHAnsi" w:cstheme="minorBidi"/>
            <w:caps w:val="0"/>
            <w:noProof/>
            <w:sz w:val="22"/>
            <w:szCs w:val="22"/>
          </w:rPr>
          <w:tab/>
        </w:r>
        <w:r w:rsidR="001C6A97" w:rsidRPr="00B80918">
          <w:rPr>
            <w:rStyle w:val="Lienhypertexte"/>
            <w:noProof/>
          </w:rPr>
          <w:t>Key renewal schemes</w:t>
        </w:r>
        <w:r w:rsidR="001C6A97">
          <w:rPr>
            <w:noProof/>
            <w:webHidden/>
          </w:rPr>
          <w:tab/>
        </w:r>
        <w:r w:rsidR="001C6A97">
          <w:rPr>
            <w:noProof/>
            <w:webHidden/>
          </w:rPr>
          <w:fldChar w:fldCharType="begin"/>
        </w:r>
        <w:r w:rsidR="001C6A97">
          <w:rPr>
            <w:noProof/>
            <w:webHidden/>
          </w:rPr>
          <w:instrText xml:space="preserve"> PAGEREF _Toc150390394 \h </w:instrText>
        </w:r>
        <w:r w:rsidR="001C6A97">
          <w:rPr>
            <w:noProof/>
            <w:webHidden/>
          </w:rPr>
        </w:r>
        <w:r w:rsidR="001C6A97">
          <w:rPr>
            <w:noProof/>
            <w:webHidden/>
          </w:rPr>
          <w:fldChar w:fldCharType="separate"/>
        </w:r>
        <w:r w:rsidR="00F538DB">
          <w:rPr>
            <w:noProof/>
            <w:webHidden/>
          </w:rPr>
          <w:t>3-17</w:t>
        </w:r>
        <w:r w:rsidR="001C6A97">
          <w:rPr>
            <w:noProof/>
            <w:webHidden/>
          </w:rPr>
          <w:fldChar w:fldCharType="end"/>
        </w:r>
      </w:hyperlink>
    </w:p>
    <w:p w14:paraId="709B6B33" w14:textId="00EC7B74" w:rsidR="001C6A97" w:rsidRDefault="00347502">
      <w:pPr>
        <w:pStyle w:val="TM3"/>
        <w:rPr>
          <w:rFonts w:asciiTheme="minorHAnsi" w:eastAsiaTheme="minorEastAsia" w:hAnsiTheme="minorHAnsi" w:cstheme="minorBidi"/>
          <w:caps w:val="0"/>
          <w:noProof/>
          <w:sz w:val="22"/>
          <w:szCs w:val="22"/>
        </w:rPr>
      </w:pPr>
      <w:hyperlink w:anchor="_Toc150390395" w:history="1">
        <w:r w:rsidR="001C6A97" w:rsidRPr="00B80918">
          <w:rPr>
            <w:rStyle w:val="Lienhypertexte"/>
            <w:noProof/>
          </w:rPr>
          <w:t>3.2.5</w:t>
        </w:r>
        <w:r w:rsidR="001C6A97">
          <w:rPr>
            <w:rFonts w:asciiTheme="minorHAnsi" w:eastAsiaTheme="minorEastAsia" w:hAnsiTheme="minorHAnsi" w:cstheme="minorBidi"/>
            <w:caps w:val="0"/>
            <w:noProof/>
            <w:sz w:val="22"/>
            <w:szCs w:val="22"/>
          </w:rPr>
          <w:tab/>
        </w:r>
        <w:r w:rsidR="001C6A97" w:rsidRPr="00B80918">
          <w:rPr>
            <w:rStyle w:val="Lienhypertexte"/>
            <w:noProof/>
          </w:rPr>
          <w:t>Procedures for confirming key information</w:t>
        </w:r>
        <w:r w:rsidR="001C6A97">
          <w:rPr>
            <w:noProof/>
            <w:webHidden/>
          </w:rPr>
          <w:tab/>
        </w:r>
        <w:r w:rsidR="001C6A97">
          <w:rPr>
            <w:noProof/>
            <w:webHidden/>
          </w:rPr>
          <w:fldChar w:fldCharType="begin"/>
        </w:r>
        <w:r w:rsidR="001C6A97">
          <w:rPr>
            <w:noProof/>
            <w:webHidden/>
          </w:rPr>
          <w:instrText xml:space="preserve"> PAGEREF _Toc150390395 \h </w:instrText>
        </w:r>
        <w:r w:rsidR="001C6A97">
          <w:rPr>
            <w:noProof/>
            <w:webHidden/>
          </w:rPr>
        </w:r>
        <w:r w:rsidR="001C6A97">
          <w:rPr>
            <w:noProof/>
            <w:webHidden/>
          </w:rPr>
          <w:fldChar w:fldCharType="separate"/>
        </w:r>
        <w:r w:rsidR="00F538DB">
          <w:rPr>
            <w:noProof/>
            <w:webHidden/>
          </w:rPr>
          <w:t>3-19</w:t>
        </w:r>
        <w:r w:rsidR="001C6A97">
          <w:rPr>
            <w:noProof/>
            <w:webHidden/>
          </w:rPr>
          <w:fldChar w:fldCharType="end"/>
        </w:r>
      </w:hyperlink>
    </w:p>
    <w:p w14:paraId="156C69BC" w14:textId="7E83F769" w:rsidR="001C6A97" w:rsidRDefault="00347502">
      <w:pPr>
        <w:pStyle w:val="TM3"/>
        <w:rPr>
          <w:rFonts w:asciiTheme="minorHAnsi" w:eastAsiaTheme="minorEastAsia" w:hAnsiTheme="minorHAnsi" w:cstheme="minorBidi"/>
          <w:caps w:val="0"/>
          <w:noProof/>
          <w:sz w:val="22"/>
          <w:szCs w:val="22"/>
        </w:rPr>
      </w:pPr>
      <w:hyperlink w:anchor="_Toc150390396" w:history="1">
        <w:r w:rsidR="001C6A97" w:rsidRPr="00B80918">
          <w:rPr>
            <w:rStyle w:val="Lienhypertexte"/>
            <w:noProof/>
          </w:rPr>
          <w:t>3.2.6</w:t>
        </w:r>
        <w:r w:rsidR="001C6A97">
          <w:rPr>
            <w:rFonts w:asciiTheme="minorHAnsi" w:eastAsiaTheme="minorEastAsia" w:hAnsiTheme="minorHAnsi" w:cstheme="minorBidi"/>
            <w:caps w:val="0"/>
            <w:noProof/>
            <w:sz w:val="22"/>
            <w:szCs w:val="22"/>
          </w:rPr>
          <w:tab/>
        </w:r>
        <w:r w:rsidR="001C6A97" w:rsidRPr="00B80918">
          <w:rPr>
            <w:rStyle w:val="Lienhypertexte"/>
            <w:noProof/>
          </w:rPr>
          <w:t>Key Management concept of operations</w:t>
        </w:r>
        <w:r w:rsidR="001C6A97">
          <w:rPr>
            <w:noProof/>
            <w:webHidden/>
          </w:rPr>
          <w:tab/>
        </w:r>
        <w:r w:rsidR="001C6A97">
          <w:rPr>
            <w:noProof/>
            <w:webHidden/>
          </w:rPr>
          <w:fldChar w:fldCharType="begin"/>
        </w:r>
        <w:r w:rsidR="001C6A97">
          <w:rPr>
            <w:noProof/>
            <w:webHidden/>
          </w:rPr>
          <w:instrText xml:space="preserve"> PAGEREF _Toc150390396 \h </w:instrText>
        </w:r>
        <w:r w:rsidR="001C6A97">
          <w:rPr>
            <w:noProof/>
            <w:webHidden/>
          </w:rPr>
        </w:r>
        <w:r w:rsidR="001C6A97">
          <w:rPr>
            <w:noProof/>
            <w:webHidden/>
          </w:rPr>
          <w:fldChar w:fldCharType="separate"/>
        </w:r>
        <w:r w:rsidR="00F538DB">
          <w:rPr>
            <w:noProof/>
            <w:webHidden/>
          </w:rPr>
          <w:t>3-20</w:t>
        </w:r>
        <w:r w:rsidR="001C6A97">
          <w:rPr>
            <w:noProof/>
            <w:webHidden/>
          </w:rPr>
          <w:fldChar w:fldCharType="end"/>
        </w:r>
      </w:hyperlink>
    </w:p>
    <w:p w14:paraId="7B20FB7A" w14:textId="4163B5E5" w:rsidR="001C6A97" w:rsidRDefault="00347502">
      <w:pPr>
        <w:pStyle w:val="TM2"/>
        <w:rPr>
          <w:rFonts w:asciiTheme="minorHAnsi" w:eastAsiaTheme="minorEastAsia" w:hAnsiTheme="minorHAnsi" w:cstheme="minorBidi"/>
          <w:caps w:val="0"/>
          <w:noProof/>
          <w:sz w:val="22"/>
          <w:szCs w:val="22"/>
        </w:rPr>
      </w:pPr>
      <w:hyperlink w:anchor="_Toc150390397" w:history="1">
        <w:r w:rsidR="001C6A97" w:rsidRPr="00B80918">
          <w:rPr>
            <w:rStyle w:val="Lienhypertexte"/>
            <w:noProof/>
          </w:rPr>
          <w:t>3.3</w:t>
        </w:r>
        <w:r w:rsidR="001C6A97">
          <w:rPr>
            <w:rFonts w:asciiTheme="minorHAnsi" w:eastAsiaTheme="minorEastAsia" w:hAnsiTheme="minorHAnsi" w:cstheme="minorBidi"/>
            <w:caps w:val="0"/>
            <w:noProof/>
            <w:sz w:val="22"/>
            <w:szCs w:val="22"/>
          </w:rPr>
          <w:tab/>
        </w:r>
        <w:r w:rsidR="001C6A97" w:rsidRPr="00B80918">
          <w:rPr>
            <w:rStyle w:val="Lienhypertexte"/>
            <w:noProof/>
          </w:rPr>
          <w:t>Security Association Management</w:t>
        </w:r>
        <w:r w:rsidR="001C6A97">
          <w:rPr>
            <w:noProof/>
            <w:webHidden/>
          </w:rPr>
          <w:tab/>
        </w:r>
        <w:r w:rsidR="001C6A97">
          <w:rPr>
            <w:noProof/>
            <w:webHidden/>
          </w:rPr>
          <w:fldChar w:fldCharType="begin"/>
        </w:r>
        <w:r w:rsidR="001C6A97">
          <w:rPr>
            <w:noProof/>
            <w:webHidden/>
          </w:rPr>
          <w:instrText xml:space="preserve"> PAGEREF _Toc150390397 \h </w:instrText>
        </w:r>
        <w:r w:rsidR="001C6A97">
          <w:rPr>
            <w:noProof/>
            <w:webHidden/>
          </w:rPr>
        </w:r>
        <w:r w:rsidR="001C6A97">
          <w:rPr>
            <w:noProof/>
            <w:webHidden/>
          </w:rPr>
          <w:fldChar w:fldCharType="separate"/>
        </w:r>
        <w:r w:rsidR="00F538DB">
          <w:rPr>
            <w:noProof/>
            <w:webHidden/>
          </w:rPr>
          <w:t>3-21</w:t>
        </w:r>
        <w:r w:rsidR="001C6A97">
          <w:rPr>
            <w:noProof/>
            <w:webHidden/>
          </w:rPr>
          <w:fldChar w:fldCharType="end"/>
        </w:r>
      </w:hyperlink>
    </w:p>
    <w:p w14:paraId="3B5C81A3" w14:textId="7AA7DEA3" w:rsidR="001C6A97" w:rsidRDefault="00347502">
      <w:pPr>
        <w:pStyle w:val="TM3"/>
        <w:rPr>
          <w:rFonts w:asciiTheme="minorHAnsi" w:eastAsiaTheme="minorEastAsia" w:hAnsiTheme="minorHAnsi" w:cstheme="minorBidi"/>
          <w:caps w:val="0"/>
          <w:noProof/>
          <w:sz w:val="22"/>
          <w:szCs w:val="22"/>
        </w:rPr>
      </w:pPr>
      <w:hyperlink w:anchor="_Toc150390398" w:history="1">
        <w:r w:rsidR="001C6A97" w:rsidRPr="00B80918">
          <w:rPr>
            <w:rStyle w:val="Lienhypertexte"/>
            <w:noProof/>
          </w:rPr>
          <w:t>3.3.1</w:t>
        </w:r>
        <w:r w:rsidR="001C6A97">
          <w:rPr>
            <w:rFonts w:asciiTheme="minorHAnsi" w:eastAsiaTheme="minorEastAsia" w:hAnsiTheme="minorHAnsi" w:cstheme="minorBidi"/>
            <w:caps w:val="0"/>
            <w:noProof/>
            <w:sz w:val="22"/>
            <w:szCs w:val="22"/>
          </w:rPr>
          <w:tab/>
        </w:r>
        <w:r w:rsidR="001C6A97" w:rsidRPr="00B80918">
          <w:rPr>
            <w:rStyle w:val="Lienhypertexte"/>
            <w:noProof/>
          </w:rPr>
          <w:t>Guidelines on planning &amp; assigning Security Associations</w:t>
        </w:r>
        <w:r w:rsidR="001C6A97">
          <w:rPr>
            <w:noProof/>
            <w:webHidden/>
          </w:rPr>
          <w:tab/>
        </w:r>
        <w:r w:rsidR="001C6A97">
          <w:rPr>
            <w:noProof/>
            <w:webHidden/>
          </w:rPr>
          <w:fldChar w:fldCharType="begin"/>
        </w:r>
        <w:r w:rsidR="001C6A97">
          <w:rPr>
            <w:noProof/>
            <w:webHidden/>
          </w:rPr>
          <w:instrText xml:space="preserve"> PAGEREF _Toc150390398 \h </w:instrText>
        </w:r>
        <w:r w:rsidR="001C6A97">
          <w:rPr>
            <w:noProof/>
            <w:webHidden/>
          </w:rPr>
        </w:r>
        <w:r w:rsidR="001C6A97">
          <w:rPr>
            <w:noProof/>
            <w:webHidden/>
          </w:rPr>
          <w:fldChar w:fldCharType="separate"/>
        </w:r>
        <w:r w:rsidR="00F538DB">
          <w:rPr>
            <w:noProof/>
            <w:webHidden/>
          </w:rPr>
          <w:t>3-21</w:t>
        </w:r>
        <w:r w:rsidR="001C6A97">
          <w:rPr>
            <w:noProof/>
            <w:webHidden/>
          </w:rPr>
          <w:fldChar w:fldCharType="end"/>
        </w:r>
      </w:hyperlink>
    </w:p>
    <w:p w14:paraId="66E6300A" w14:textId="6101CACC" w:rsidR="001C6A97" w:rsidRDefault="00347502">
      <w:pPr>
        <w:pStyle w:val="TM3"/>
        <w:rPr>
          <w:rFonts w:asciiTheme="minorHAnsi" w:eastAsiaTheme="minorEastAsia" w:hAnsiTheme="minorHAnsi" w:cstheme="minorBidi"/>
          <w:caps w:val="0"/>
          <w:noProof/>
          <w:sz w:val="22"/>
          <w:szCs w:val="22"/>
        </w:rPr>
      </w:pPr>
      <w:hyperlink w:anchor="_Toc150390399" w:history="1">
        <w:r w:rsidR="001C6A97" w:rsidRPr="00B80918">
          <w:rPr>
            <w:rStyle w:val="Lienhypertexte"/>
            <w:noProof/>
          </w:rPr>
          <w:t>3.3.2</w:t>
        </w:r>
        <w:r w:rsidR="001C6A97">
          <w:rPr>
            <w:rFonts w:asciiTheme="minorHAnsi" w:eastAsiaTheme="minorEastAsia" w:hAnsiTheme="minorHAnsi" w:cstheme="minorBidi"/>
            <w:caps w:val="0"/>
            <w:noProof/>
            <w:sz w:val="22"/>
            <w:szCs w:val="22"/>
          </w:rPr>
          <w:tab/>
        </w:r>
        <w:r w:rsidR="001C6A97" w:rsidRPr="00B80918">
          <w:rPr>
            <w:rStyle w:val="Lienhypertexte"/>
            <w:noProof/>
          </w:rPr>
          <w:t>Normal procedures for SA management</w:t>
        </w:r>
        <w:r w:rsidR="001C6A97">
          <w:rPr>
            <w:noProof/>
            <w:webHidden/>
          </w:rPr>
          <w:tab/>
        </w:r>
        <w:r w:rsidR="001C6A97">
          <w:rPr>
            <w:noProof/>
            <w:webHidden/>
          </w:rPr>
          <w:fldChar w:fldCharType="begin"/>
        </w:r>
        <w:r w:rsidR="001C6A97">
          <w:rPr>
            <w:noProof/>
            <w:webHidden/>
          </w:rPr>
          <w:instrText xml:space="preserve"> PAGEREF _Toc150390399 \h </w:instrText>
        </w:r>
        <w:r w:rsidR="001C6A97">
          <w:rPr>
            <w:noProof/>
            <w:webHidden/>
          </w:rPr>
        </w:r>
        <w:r w:rsidR="001C6A97">
          <w:rPr>
            <w:noProof/>
            <w:webHidden/>
          </w:rPr>
          <w:fldChar w:fldCharType="separate"/>
        </w:r>
        <w:r w:rsidR="00F538DB">
          <w:rPr>
            <w:noProof/>
            <w:webHidden/>
          </w:rPr>
          <w:t>3-22</w:t>
        </w:r>
        <w:r w:rsidR="001C6A97">
          <w:rPr>
            <w:noProof/>
            <w:webHidden/>
          </w:rPr>
          <w:fldChar w:fldCharType="end"/>
        </w:r>
      </w:hyperlink>
    </w:p>
    <w:p w14:paraId="27CDEA11" w14:textId="1FDB4403" w:rsidR="001C6A97" w:rsidRDefault="00347502">
      <w:pPr>
        <w:pStyle w:val="TM3"/>
        <w:rPr>
          <w:rFonts w:asciiTheme="minorHAnsi" w:eastAsiaTheme="minorEastAsia" w:hAnsiTheme="minorHAnsi" w:cstheme="minorBidi"/>
          <w:caps w:val="0"/>
          <w:noProof/>
          <w:sz w:val="22"/>
          <w:szCs w:val="22"/>
        </w:rPr>
      </w:pPr>
      <w:hyperlink w:anchor="_Toc150390400" w:history="1">
        <w:r w:rsidR="001C6A97" w:rsidRPr="00B80918">
          <w:rPr>
            <w:rStyle w:val="Lienhypertexte"/>
            <w:noProof/>
          </w:rPr>
          <w:t>3.3.3</w:t>
        </w:r>
        <w:r w:rsidR="001C6A97">
          <w:rPr>
            <w:rFonts w:asciiTheme="minorHAnsi" w:eastAsiaTheme="minorEastAsia" w:hAnsiTheme="minorHAnsi" w:cstheme="minorBidi"/>
            <w:caps w:val="0"/>
            <w:noProof/>
            <w:sz w:val="22"/>
            <w:szCs w:val="22"/>
          </w:rPr>
          <w:tab/>
        </w:r>
        <w:r w:rsidR="001C6A97" w:rsidRPr="00B80918">
          <w:rPr>
            <w:rStyle w:val="Lienhypertexte"/>
            <w:noProof/>
          </w:rPr>
          <w:t>Contingency and off-nominal scenarios</w:t>
        </w:r>
        <w:r w:rsidR="001C6A97">
          <w:rPr>
            <w:noProof/>
            <w:webHidden/>
          </w:rPr>
          <w:tab/>
        </w:r>
        <w:r w:rsidR="001C6A97">
          <w:rPr>
            <w:noProof/>
            <w:webHidden/>
          </w:rPr>
          <w:fldChar w:fldCharType="begin"/>
        </w:r>
        <w:r w:rsidR="001C6A97">
          <w:rPr>
            <w:noProof/>
            <w:webHidden/>
          </w:rPr>
          <w:instrText xml:space="preserve"> PAGEREF _Toc150390400 \h </w:instrText>
        </w:r>
        <w:r w:rsidR="001C6A97">
          <w:rPr>
            <w:noProof/>
            <w:webHidden/>
          </w:rPr>
        </w:r>
        <w:r w:rsidR="001C6A97">
          <w:rPr>
            <w:noProof/>
            <w:webHidden/>
          </w:rPr>
          <w:fldChar w:fldCharType="separate"/>
        </w:r>
        <w:r w:rsidR="00F538DB">
          <w:rPr>
            <w:noProof/>
            <w:webHidden/>
          </w:rPr>
          <w:t>3-26</w:t>
        </w:r>
        <w:r w:rsidR="001C6A97">
          <w:rPr>
            <w:noProof/>
            <w:webHidden/>
          </w:rPr>
          <w:fldChar w:fldCharType="end"/>
        </w:r>
      </w:hyperlink>
    </w:p>
    <w:p w14:paraId="21996060" w14:textId="026E23EA" w:rsidR="001C6A97" w:rsidRDefault="00347502">
      <w:pPr>
        <w:pStyle w:val="TM2"/>
        <w:rPr>
          <w:rFonts w:asciiTheme="minorHAnsi" w:eastAsiaTheme="minorEastAsia" w:hAnsiTheme="minorHAnsi" w:cstheme="minorBidi"/>
          <w:caps w:val="0"/>
          <w:noProof/>
          <w:sz w:val="22"/>
          <w:szCs w:val="22"/>
        </w:rPr>
      </w:pPr>
      <w:hyperlink w:anchor="_Toc150390401" w:history="1">
        <w:r w:rsidR="001C6A97" w:rsidRPr="00B80918">
          <w:rPr>
            <w:rStyle w:val="Lienhypertexte"/>
            <w:noProof/>
          </w:rPr>
          <w:t>3.4</w:t>
        </w:r>
        <w:r w:rsidR="001C6A97">
          <w:rPr>
            <w:rFonts w:asciiTheme="minorHAnsi" w:eastAsiaTheme="minorEastAsia" w:hAnsiTheme="minorHAnsi" w:cstheme="minorBidi"/>
            <w:caps w:val="0"/>
            <w:noProof/>
            <w:sz w:val="22"/>
            <w:szCs w:val="22"/>
          </w:rPr>
          <w:tab/>
        </w:r>
        <w:r w:rsidR="001C6A97" w:rsidRPr="00B80918">
          <w:rPr>
            <w:rStyle w:val="Lienhypertexte"/>
            <w:noProof/>
          </w:rPr>
          <w:t>Monitoring &amp; Control</w:t>
        </w:r>
        <w:r w:rsidR="001C6A97">
          <w:rPr>
            <w:noProof/>
            <w:webHidden/>
          </w:rPr>
          <w:tab/>
        </w:r>
        <w:r w:rsidR="001C6A97">
          <w:rPr>
            <w:noProof/>
            <w:webHidden/>
          </w:rPr>
          <w:fldChar w:fldCharType="begin"/>
        </w:r>
        <w:r w:rsidR="001C6A97">
          <w:rPr>
            <w:noProof/>
            <w:webHidden/>
          </w:rPr>
          <w:instrText xml:space="preserve"> PAGEREF _Toc150390401 \h </w:instrText>
        </w:r>
        <w:r w:rsidR="001C6A97">
          <w:rPr>
            <w:noProof/>
            <w:webHidden/>
          </w:rPr>
        </w:r>
        <w:r w:rsidR="001C6A97">
          <w:rPr>
            <w:noProof/>
            <w:webHidden/>
          </w:rPr>
          <w:fldChar w:fldCharType="separate"/>
        </w:r>
        <w:r w:rsidR="00F538DB">
          <w:rPr>
            <w:noProof/>
            <w:webHidden/>
          </w:rPr>
          <w:t>3-26</w:t>
        </w:r>
        <w:r w:rsidR="001C6A97">
          <w:rPr>
            <w:noProof/>
            <w:webHidden/>
          </w:rPr>
          <w:fldChar w:fldCharType="end"/>
        </w:r>
      </w:hyperlink>
    </w:p>
    <w:p w14:paraId="14130052" w14:textId="65A04FB7" w:rsidR="001C6A97" w:rsidRDefault="00347502">
      <w:pPr>
        <w:pStyle w:val="TM3"/>
        <w:rPr>
          <w:rFonts w:asciiTheme="minorHAnsi" w:eastAsiaTheme="minorEastAsia" w:hAnsiTheme="minorHAnsi" w:cstheme="minorBidi"/>
          <w:caps w:val="0"/>
          <w:noProof/>
          <w:sz w:val="22"/>
          <w:szCs w:val="22"/>
        </w:rPr>
      </w:pPr>
      <w:hyperlink w:anchor="_Toc150390402" w:history="1">
        <w:r w:rsidR="001C6A97" w:rsidRPr="00B80918">
          <w:rPr>
            <w:rStyle w:val="Lienhypertexte"/>
            <w:noProof/>
          </w:rPr>
          <w:t>3.4.1</w:t>
        </w:r>
        <w:r w:rsidR="001C6A97">
          <w:rPr>
            <w:rFonts w:asciiTheme="minorHAnsi" w:eastAsiaTheme="minorEastAsia" w:hAnsiTheme="minorHAnsi" w:cstheme="minorBidi"/>
            <w:caps w:val="0"/>
            <w:noProof/>
            <w:sz w:val="22"/>
            <w:szCs w:val="22"/>
          </w:rPr>
          <w:tab/>
        </w:r>
        <w:r w:rsidR="001C6A97" w:rsidRPr="00B80918">
          <w:rPr>
            <w:rStyle w:val="Lienhypertexte"/>
            <w:noProof/>
          </w:rPr>
          <w:t>Monitoring &amp; Control Procedures</w:t>
        </w:r>
        <w:r w:rsidR="001C6A97">
          <w:rPr>
            <w:noProof/>
            <w:webHidden/>
          </w:rPr>
          <w:tab/>
        </w:r>
        <w:r w:rsidR="001C6A97">
          <w:rPr>
            <w:noProof/>
            <w:webHidden/>
          </w:rPr>
          <w:fldChar w:fldCharType="begin"/>
        </w:r>
        <w:r w:rsidR="001C6A97">
          <w:rPr>
            <w:noProof/>
            <w:webHidden/>
          </w:rPr>
          <w:instrText xml:space="preserve"> PAGEREF _Toc150390402 \h </w:instrText>
        </w:r>
        <w:r w:rsidR="001C6A97">
          <w:rPr>
            <w:noProof/>
            <w:webHidden/>
          </w:rPr>
        </w:r>
        <w:r w:rsidR="001C6A97">
          <w:rPr>
            <w:noProof/>
            <w:webHidden/>
          </w:rPr>
          <w:fldChar w:fldCharType="separate"/>
        </w:r>
        <w:r w:rsidR="00F538DB">
          <w:rPr>
            <w:noProof/>
            <w:webHidden/>
          </w:rPr>
          <w:t>3-26</w:t>
        </w:r>
        <w:r w:rsidR="001C6A97">
          <w:rPr>
            <w:noProof/>
            <w:webHidden/>
          </w:rPr>
          <w:fldChar w:fldCharType="end"/>
        </w:r>
      </w:hyperlink>
    </w:p>
    <w:p w14:paraId="37FFFB2B" w14:textId="0A580491" w:rsidR="001C6A97" w:rsidRDefault="00347502">
      <w:pPr>
        <w:pStyle w:val="TM3"/>
        <w:rPr>
          <w:rFonts w:asciiTheme="minorHAnsi" w:eastAsiaTheme="minorEastAsia" w:hAnsiTheme="minorHAnsi" w:cstheme="minorBidi"/>
          <w:caps w:val="0"/>
          <w:noProof/>
          <w:sz w:val="22"/>
          <w:szCs w:val="22"/>
        </w:rPr>
      </w:pPr>
      <w:hyperlink w:anchor="_Toc150390403" w:history="1">
        <w:r w:rsidR="001C6A97" w:rsidRPr="00B80918">
          <w:rPr>
            <w:rStyle w:val="Lienhypertexte"/>
            <w:noProof/>
          </w:rPr>
          <w:t>3.4.2</w:t>
        </w:r>
        <w:r w:rsidR="001C6A97">
          <w:rPr>
            <w:rFonts w:asciiTheme="minorHAnsi" w:eastAsiaTheme="minorEastAsia" w:hAnsiTheme="minorHAnsi" w:cstheme="minorBidi"/>
            <w:caps w:val="0"/>
            <w:noProof/>
            <w:sz w:val="22"/>
            <w:szCs w:val="22"/>
          </w:rPr>
          <w:tab/>
        </w:r>
        <w:r w:rsidR="001C6A97" w:rsidRPr="00B80918">
          <w:rPr>
            <w:rStyle w:val="Lienhypertexte"/>
            <w:noProof/>
          </w:rPr>
          <w:t>Security Log</w:t>
        </w:r>
        <w:r w:rsidR="001C6A97">
          <w:rPr>
            <w:noProof/>
            <w:webHidden/>
          </w:rPr>
          <w:tab/>
        </w:r>
        <w:r w:rsidR="001C6A97">
          <w:rPr>
            <w:noProof/>
            <w:webHidden/>
          </w:rPr>
          <w:fldChar w:fldCharType="begin"/>
        </w:r>
        <w:r w:rsidR="001C6A97">
          <w:rPr>
            <w:noProof/>
            <w:webHidden/>
          </w:rPr>
          <w:instrText xml:space="preserve"> PAGEREF _Toc150390403 \h </w:instrText>
        </w:r>
        <w:r w:rsidR="001C6A97">
          <w:rPr>
            <w:noProof/>
            <w:webHidden/>
          </w:rPr>
        </w:r>
        <w:r w:rsidR="001C6A97">
          <w:rPr>
            <w:noProof/>
            <w:webHidden/>
          </w:rPr>
          <w:fldChar w:fldCharType="separate"/>
        </w:r>
        <w:r w:rsidR="00F538DB">
          <w:rPr>
            <w:noProof/>
            <w:webHidden/>
          </w:rPr>
          <w:t>3-28</w:t>
        </w:r>
        <w:r w:rsidR="001C6A97">
          <w:rPr>
            <w:noProof/>
            <w:webHidden/>
          </w:rPr>
          <w:fldChar w:fldCharType="end"/>
        </w:r>
      </w:hyperlink>
    </w:p>
    <w:p w14:paraId="72536EFE" w14:textId="2992FCDC" w:rsidR="001C6A97" w:rsidRDefault="00347502">
      <w:pPr>
        <w:pStyle w:val="TM3"/>
        <w:rPr>
          <w:rFonts w:asciiTheme="minorHAnsi" w:eastAsiaTheme="minorEastAsia" w:hAnsiTheme="minorHAnsi" w:cstheme="minorBidi"/>
          <w:caps w:val="0"/>
          <w:noProof/>
          <w:sz w:val="22"/>
          <w:szCs w:val="22"/>
        </w:rPr>
      </w:pPr>
      <w:hyperlink w:anchor="_Toc150390404" w:history="1">
        <w:r w:rsidR="001C6A97" w:rsidRPr="00B80918">
          <w:rPr>
            <w:rStyle w:val="Lienhypertexte"/>
            <w:noProof/>
          </w:rPr>
          <w:t>3.4.3</w:t>
        </w:r>
        <w:r w:rsidR="001C6A97">
          <w:rPr>
            <w:rFonts w:asciiTheme="minorHAnsi" w:eastAsiaTheme="minorEastAsia" w:hAnsiTheme="minorHAnsi" w:cstheme="minorBidi"/>
            <w:caps w:val="0"/>
            <w:noProof/>
            <w:sz w:val="22"/>
            <w:szCs w:val="22"/>
          </w:rPr>
          <w:tab/>
        </w:r>
        <w:r w:rsidR="001C6A97" w:rsidRPr="00B80918">
          <w:rPr>
            <w:rStyle w:val="Lienhypertexte"/>
            <w:noProof/>
          </w:rPr>
          <w:t>self-test</w:t>
        </w:r>
        <w:r w:rsidR="001C6A97">
          <w:rPr>
            <w:noProof/>
            <w:webHidden/>
          </w:rPr>
          <w:tab/>
        </w:r>
        <w:r w:rsidR="001C6A97">
          <w:rPr>
            <w:noProof/>
            <w:webHidden/>
          </w:rPr>
          <w:fldChar w:fldCharType="begin"/>
        </w:r>
        <w:r w:rsidR="001C6A97">
          <w:rPr>
            <w:noProof/>
            <w:webHidden/>
          </w:rPr>
          <w:instrText xml:space="preserve"> PAGEREF _Toc150390404 \h </w:instrText>
        </w:r>
        <w:r w:rsidR="001C6A97">
          <w:rPr>
            <w:noProof/>
            <w:webHidden/>
          </w:rPr>
        </w:r>
        <w:r w:rsidR="001C6A97">
          <w:rPr>
            <w:noProof/>
            <w:webHidden/>
          </w:rPr>
          <w:fldChar w:fldCharType="separate"/>
        </w:r>
        <w:r w:rsidR="00F538DB">
          <w:rPr>
            <w:noProof/>
            <w:webHidden/>
          </w:rPr>
          <w:t>3-29</w:t>
        </w:r>
        <w:r w:rsidR="001C6A97">
          <w:rPr>
            <w:noProof/>
            <w:webHidden/>
          </w:rPr>
          <w:fldChar w:fldCharType="end"/>
        </w:r>
      </w:hyperlink>
    </w:p>
    <w:p w14:paraId="05D60654" w14:textId="6F9D094F" w:rsidR="001C6A97" w:rsidRDefault="00347502">
      <w:pPr>
        <w:pStyle w:val="TM2"/>
        <w:rPr>
          <w:rFonts w:asciiTheme="minorHAnsi" w:eastAsiaTheme="minorEastAsia" w:hAnsiTheme="minorHAnsi" w:cstheme="minorBidi"/>
          <w:caps w:val="0"/>
          <w:noProof/>
          <w:sz w:val="22"/>
          <w:szCs w:val="22"/>
        </w:rPr>
      </w:pPr>
      <w:hyperlink w:anchor="_Toc150390405" w:history="1">
        <w:r w:rsidR="001C6A97" w:rsidRPr="00B80918">
          <w:rPr>
            <w:rStyle w:val="Lienhypertexte"/>
            <w:noProof/>
          </w:rPr>
          <w:t>3.5</w:t>
        </w:r>
        <w:r w:rsidR="001C6A97">
          <w:rPr>
            <w:rFonts w:asciiTheme="minorHAnsi" w:eastAsiaTheme="minorEastAsia" w:hAnsiTheme="minorHAnsi" w:cstheme="minorBidi"/>
            <w:caps w:val="0"/>
            <w:noProof/>
            <w:sz w:val="22"/>
            <w:szCs w:val="22"/>
          </w:rPr>
          <w:tab/>
        </w:r>
        <w:r w:rsidR="001C6A97" w:rsidRPr="00B80918">
          <w:rPr>
            <w:rStyle w:val="Lienhypertexte"/>
            <w:noProof/>
          </w:rPr>
          <w:t>Frame Security Report (FSR)</w:t>
        </w:r>
        <w:r w:rsidR="001C6A97">
          <w:rPr>
            <w:noProof/>
            <w:webHidden/>
          </w:rPr>
          <w:tab/>
        </w:r>
        <w:r w:rsidR="001C6A97">
          <w:rPr>
            <w:noProof/>
            <w:webHidden/>
          </w:rPr>
          <w:fldChar w:fldCharType="begin"/>
        </w:r>
        <w:r w:rsidR="001C6A97">
          <w:rPr>
            <w:noProof/>
            <w:webHidden/>
          </w:rPr>
          <w:instrText xml:space="preserve"> PAGEREF _Toc150390405 \h </w:instrText>
        </w:r>
        <w:r w:rsidR="001C6A97">
          <w:rPr>
            <w:noProof/>
            <w:webHidden/>
          </w:rPr>
        </w:r>
        <w:r w:rsidR="001C6A97">
          <w:rPr>
            <w:noProof/>
            <w:webHidden/>
          </w:rPr>
          <w:fldChar w:fldCharType="separate"/>
        </w:r>
        <w:r w:rsidR="00F538DB">
          <w:rPr>
            <w:noProof/>
            <w:webHidden/>
          </w:rPr>
          <w:t>3-30</w:t>
        </w:r>
        <w:r w:rsidR="001C6A97">
          <w:rPr>
            <w:noProof/>
            <w:webHidden/>
          </w:rPr>
          <w:fldChar w:fldCharType="end"/>
        </w:r>
      </w:hyperlink>
    </w:p>
    <w:p w14:paraId="7EBD8852" w14:textId="6A0D1421" w:rsidR="001C6A97" w:rsidRDefault="00347502">
      <w:pPr>
        <w:pStyle w:val="TM3"/>
        <w:rPr>
          <w:rFonts w:asciiTheme="minorHAnsi" w:eastAsiaTheme="minorEastAsia" w:hAnsiTheme="minorHAnsi" w:cstheme="minorBidi"/>
          <w:caps w:val="0"/>
          <w:noProof/>
          <w:sz w:val="22"/>
          <w:szCs w:val="22"/>
        </w:rPr>
      </w:pPr>
      <w:hyperlink w:anchor="_Toc150390406" w:history="1">
        <w:r w:rsidR="001C6A97" w:rsidRPr="00B80918">
          <w:rPr>
            <w:rStyle w:val="Lienhypertexte"/>
            <w:noProof/>
          </w:rPr>
          <w:t>3.5.1</w:t>
        </w:r>
        <w:r w:rsidR="001C6A97">
          <w:rPr>
            <w:rFonts w:asciiTheme="minorHAnsi" w:eastAsiaTheme="minorEastAsia" w:hAnsiTheme="minorHAnsi" w:cstheme="minorBidi"/>
            <w:caps w:val="0"/>
            <w:noProof/>
            <w:sz w:val="22"/>
            <w:szCs w:val="22"/>
          </w:rPr>
          <w:tab/>
        </w:r>
        <w:r w:rsidR="001C6A97" w:rsidRPr="00B80918">
          <w:rPr>
            <w:rStyle w:val="Lienhypertexte"/>
            <w:noProof/>
          </w:rPr>
          <w:t>Relation to space link protocols</w:t>
        </w:r>
        <w:r w:rsidR="001C6A97">
          <w:rPr>
            <w:noProof/>
            <w:webHidden/>
          </w:rPr>
          <w:tab/>
        </w:r>
        <w:r w:rsidR="001C6A97">
          <w:rPr>
            <w:noProof/>
            <w:webHidden/>
          </w:rPr>
          <w:fldChar w:fldCharType="begin"/>
        </w:r>
        <w:r w:rsidR="001C6A97">
          <w:rPr>
            <w:noProof/>
            <w:webHidden/>
          </w:rPr>
          <w:instrText xml:space="preserve"> PAGEREF _Toc150390406 \h </w:instrText>
        </w:r>
        <w:r w:rsidR="001C6A97">
          <w:rPr>
            <w:noProof/>
            <w:webHidden/>
          </w:rPr>
        </w:r>
        <w:r w:rsidR="001C6A97">
          <w:rPr>
            <w:noProof/>
            <w:webHidden/>
          </w:rPr>
          <w:fldChar w:fldCharType="separate"/>
        </w:r>
        <w:r w:rsidR="00F538DB">
          <w:rPr>
            <w:noProof/>
            <w:webHidden/>
          </w:rPr>
          <w:t>3-30</w:t>
        </w:r>
        <w:r w:rsidR="001C6A97">
          <w:rPr>
            <w:noProof/>
            <w:webHidden/>
          </w:rPr>
          <w:fldChar w:fldCharType="end"/>
        </w:r>
      </w:hyperlink>
    </w:p>
    <w:p w14:paraId="4823C0C1" w14:textId="72938736" w:rsidR="001C6A97" w:rsidRDefault="00347502">
      <w:pPr>
        <w:pStyle w:val="TM3"/>
        <w:rPr>
          <w:rFonts w:asciiTheme="minorHAnsi" w:eastAsiaTheme="minorEastAsia" w:hAnsiTheme="minorHAnsi" w:cstheme="minorBidi"/>
          <w:caps w:val="0"/>
          <w:noProof/>
          <w:sz w:val="22"/>
          <w:szCs w:val="22"/>
        </w:rPr>
      </w:pPr>
      <w:hyperlink w:anchor="_Toc150390407" w:history="1">
        <w:r w:rsidR="001C6A97" w:rsidRPr="00B80918">
          <w:rPr>
            <w:rStyle w:val="Lienhypertexte"/>
            <w:noProof/>
          </w:rPr>
          <w:t>3.5.2</w:t>
        </w:r>
        <w:r w:rsidR="001C6A97">
          <w:rPr>
            <w:rFonts w:asciiTheme="minorHAnsi" w:eastAsiaTheme="minorEastAsia" w:hAnsiTheme="minorHAnsi" w:cstheme="minorBidi"/>
            <w:caps w:val="0"/>
            <w:noProof/>
            <w:sz w:val="22"/>
            <w:szCs w:val="22"/>
          </w:rPr>
          <w:tab/>
        </w:r>
        <w:r w:rsidR="001C6A97" w:rsidRPr="00B80918">
          <w:rPr>
            <w:rStyle w:val="Lienhypertexte"/>
            <w:noProof/>
          </w:rPr>
          <w:t>How to interpret the flags</w:t>
        </w:r>
        <w:r w:rsidR="001C6A97">
          <w:rPr>
            <w:noProof/>
            <w:webHidden/>
          </w:rPr>
          <w:tab/>
        </w:r>
        <w:r w:rsidR="001C6A97">
          <w:rPr>
            <w:noProof/>
            <w:webHidden/>
          </w:rPr>
          <w:fldChar w:fldCharType="begin"/>
        </w:r>
        <w:r w:rsidR="001C6A97">
          <w:rPr>
            <w:noProof/>
            <w:webHidden/>
          </w:rPr>
          <w:instrText xml:space="preserve"> PAGEREF _Toc150390407 \h </w:instrText>
        </w:r>
        <w:r w:rsidR="001C6A97">
          <w:rPr>
            <w:noProof/>
            <w:webHidden/>
          </w:rPr>
        </w:r>
        <w:r w:rsidR="001C6A97">
          <w:rPr>
            <w:noProof/>
            <w:webHidden/>
          </w:rPr>
          <w:fldChar w:fldCharType="separate"/>
        </w:r>
        <w:r w:rsidR="00F538DB">
          <w:rPr>
            <w:noProof/>
            <w:webHidden/>
          </w:rPr>
          <w:t>3-31</w:t>
        </w:r>
        <w:r w:rsidR="001C6A97">
          <w:rPr>
            <w:noProof/>
            <w:webHidden/>
          </w:rPr>
          <w:fldChar w:fldCharType="end"/>
        </w:r>
      </w:hyperlink>
    </w:p>
    <w:p w14:paraId="1EA67578" w14:textId="2B72330A" w:rsidR="001C6A97" w:rsidRDefault="00347502">
      <w:pPr>
        <w:pStyle w:val="TM3"/>
        <w:rPr>
          <w:rFonts w:asciiTheme="minorHAnsi" w:eastAsiaTheme="minorEastAsia" w:hAnsiTheme="minorHAnsi" w:cstheme="minorBidi"/>
          <w:caps w:val="0"/>
          <w:noProof/>
          <w:sz w:val="22"/>
          <w:szCs w:val="22"/>
        </w:rPr>
      </w:pPr>
      <w:hyperlink w:anchor="_Toc150390408" w:history="1">
        <w:r w:rsidR="001C6A97" w:rsidRPr="00B80918">
          <w:rPr>
            <w:rStyle w:val="Lienhypertexte"/>
            <w:noProof/>
          </w:rPr>
          <w:t>3.5.3</w:t>
        </w:r>
        <w:r w:rsidR="001C6A97">
          <w:rPr>
            <w:rFonts w:asciiTheme="minorHAnsi" w:eastAsiaTheme="minorEastAsia" w:hAnsiTheme="minorHAnsi" w:cstheme="minorBidi"/>
            <w:caps w:val="0"/>
            <w:noProof/>
            <w:sz w:val="22"/>
            <w:szCs w:val="22"/>
          </w:rPr>
          <w:tab/>
        </w:r>
        <w:r w:rsidR="001C6A97" w:rsidRPr="00B80918">
          <w:rPr>
            <w:rStyle w:val="Lienhypertexte"/>
            <w:noProof/>
          </w:rPr>
          <w:t>Concept of operations for handling alarm flags</w:t>
        </w:r>
        <w:r w:rsidR="001C6A97">
          <w:rPr>
            <w:noProof/>
            <w:webHidden/>
          </w:rPr>
          <w:tab/>
        </w:r>
        <w:r w:rsidR="001C6A97">
          <w:rPr>
            <w:noProof/>
            <w:webHidden/>
          </w:rPr>
          <w:fldChar w:fldCharType="begin"/>
        </w:r>
        <w:r w:rsidR="001C6A97">
          <w:rPr>
            <w:noProof/>
            <w:webHidden/>
          </w:rPr>
          <w:instrText xml:space="preserve"> PAGEREF _Toc150390408 \h </w:instrText>
        </w:r>
        <w:r w:rsidR="001C6A97">
          <w:rPr>
            <w:noProof/>
            <w:webHidden/>
          </w:rPr>
        </w:r>
        <w:r w:rsidR="001C6A97">
          <w:rPr>
            <w:noProof/>
            <w:webHidden/>
          </w:rPr>
          <w:fldChar w:fldCharType="separate"/>
        </w:r>
        <w:r w:rsidR="00F538DB">
          <w:rPr>
            <w:noProof/>
            <w:webHidden/>
          </w:rPr>
          <w:t>3-32</w:t>
        </w:r>
        <w:r w:rsidR="001C6A97">
          <w:rPr>
            <w:noProof/>
            <w:webHidden/>
          </w:rPr>
          <w:fldChar w:fldCharType="end"/>
        </w:r>
      </w:hyperlink>
    </w:p>
    <w:p w14:paraId="72F54FC3" w14:textId="07BD0C13" w:rsidR="001C6A97" w:rsidRDefault="00347502">
      <w:pPr>
        <w:pStyle w:val="TM1"/>
        <w:rPr>
          <w:rFonts w:asciiTheme="minorHAnsi" w:eastAsiaTheme="minorEastAsia" w:hAnsiTheme="minorHAnsi" w:cstheme="minorBidi"/>
          <w:b w:val="0"/>
          <w:caps w:val="0"/>
          <w:noProof/>
          <w:sz w:val="22"/>
          <w:szCs w:val="22"/>
        </w:rPr>
      </w:pPr>
      <w:hyperlink w:anchor="_Toc150390409" w:history="1">
        <w:r w:rsidR="001C6A97" w:rsidRPr="00B80918">
          <w:rPr>
            <w:rStyle w:val="Lienhypertexte"/>
            <w:noProof/>
          </w:rPr>
          <w:t>4</w:t>
        </w:r>
        <w:r w:rsidR="001C6A97">
          <w:rPr>
            <w:rFonts w:asciiTheme="minorHAnsi" w:eastAsiaTheme="minorEastAsia" w:hAnsiTheme="minorHAnsi" w:cstheme="minorBidi"/>
            <w:b w:val="0"/>
            <w:caps w:val="0"/>
            <w:noProof/>
            <w:sz w:val="22"/>
            <w:szCs w:val="22"/>
          </w:rPr>
          <w:tab/>
        </w:r>
        <w:r w:rsidR="001C6A97" w:rsidRPr="00B80918">
          <w:rPr>
            <w:rStyle w:val="Lienhypertexte"/>
            <w:noProof/>
          </w:rPr>
          <w:t>design concepts</w:t>
        </w:r>
        <w:r w:rsidR="001C6A97">
          <w:rPr>
            <w:noProof/>
            <w:webHidden/>
          </w:rPr>
          <w:tab/>
        </w:r>
        <w:r w:rsidR="001C6A97">
          <w:rPr>
            <w:noProof/>
            <w:webHidden/>
          </w:rPr>
          <w:fldChar w:fldCharType="begin"/>
        </w:r>
        <w:r w:rsidR="001C6A97">
          <w:rPr>
            <w:noProof/>
            <w:webHidden/>
          </w:rPr>
          <w:instrText xml:space="preserve"> PAGEREF _Toc150390409 \h </w:instrText>
        </w:r>
        <w:r w:rsidR="001C6A97">
          <w:rPr>
            <w:noProof/>
            <w:webHidden/>
          </w:rPr>
        </w:r>
        <w:r w:rsidR="001C6A97">
          <w:rPr>
            <w:noProof/>
            <w:webHidden/>
          </w:rPr>
          <w:fldChar w:fldCharType="separate"/>
        </w:r>
        <w:r w:rsidR="00F538DB">
          <w:rPr>
            <w:noProof/>
            <w:webHidden/>
          </w:rPr>
          <w:t>4-34</w:t>
        </w:r>
        <w:r w:rsidR="001C6A97">
          <w:rPr>
            <w:noProof/>
            <w:webHidden/>
          </w:rPr>
          <w:fldChar w:fldCharType="end"/>
        </w:r>
      </w:hyperlink>
    </w:p>
    <w:p w14:paraId="4801DD82" w14:textId="597FEFA4" w:rsidR="001C6A97" w:rsidRDefault="00347502">
      <w:pPr>
        <w:pStyle w:val="TM2"/>
        <w:rPr>
          <w:rFonts w:asciiTheme="minorHAnsi" w:eastAsiaTheme="minorEastAsia" w:hAnsiTheme="minorHAnsi" w:cstheme="minorBidi"/>
          <w:caps w:val="0"/>
          <w:noProof/>
          <w:sz w:val="22"/>
          <w:szCs w:val="22"/>
        </w:rPr>
      </w:pPr>
      <w:hyperlink w:anchor="_Toc150390410" w:history="1">
        <w:r w:rsidR="001C6A97" w:rsidRPr="00B80918">
          <w:rPr>
            <w:rStyle w:val="Lienhypertexte"/>
            <w:noProof/>
          </w:rPr>
          <w:t>4.1</w:t>
        </w:r>
        <w:r w:rsidR="001C6A97">
          <w:rPr>
            <w:rFonts w:asciiTheme="minorHAnsi" w:eastAsiaTheme="minorEastAsia" w:hAnsiTheme="minorHAnsi" w:cstheme="minorBidi"/>
            <w:caps w:val="0"/>
            <w:noProof/>
            <w:sz w:val="22"/>
            <w:szCs w:val="22"/>
          </w:rPr>
          <w:tab/>
        </w:r>
        <w:r w:rsidR="001C6A97" w:rsidRPr="00B80918">
          <w:rPr>
            <w:rStyle w:val="Lienhypertexte"/>
            <w:noProof/>
          </w:rPr>
          <w:t>Error handling</w:t>
        </w:r>
        <w:r w:rsidR="001C6A97">
          <w:rPr>
            <w:noProof/>
            <w:webHidden/>
          </w:rPr>
          <w:tab/>
        </w:r>
        <w:r w:rsidR="001C6A97">
          <w:rPr>
            <w:noProof/>
            <w:webHidden/>
          </w:rPr>
          <w:fldChar w:fldCharType="begin"/>
        </w:r>
        <w:r w:rsidR="001C6A97">
          <w:rPr>
            <w:noProof/>
            <w:webHidden/>
          </w:rPr>
          <w:instrText xml:space="preserve"> PAGEREF _Toc150390410 \h </w:instrText>
        </w:r>
        <w:r w:rsidR="001C6A97">
          <w:rPr>
            <w:noProof/>
            <w:webHidden/>
          </w:rPr>
        </w:r>
        <w:r w:rsidR="001C6A97">
          <w:rPr>
            <w:noProof/>
            <w:webHidden/>
          </w:rPr>
          <w:fldChar w:fldCharType="separate"/>
        </w:r>
        <w:r w:rsidR="00F538DB">
          <w:rPr>
            <w:noProof/>
            <w:webHidden/>
          </w:rPr>
          <w:t>4-34</w:t>
        </w:r>
        <w:r w:rsidR="001C6A97">
          <w:rPr>
            <w:noProof/>
            <w:webHidden/>
          </w:rPr>
          <w:fldChar w:fldCharType="end"/>
        </w:r>
      </w:hyperlink>
    </w:p>
    <w:p w14:paraId="0A9B8CD6" w14:textId="0FB21B95" w:rsidR="001C6A97" w:rsidRDefault="00347502">
      <w:pPr>
        <w:pStyle w:val="TM3"/>
        <w:rPr>
          <w:rFonts w:asciiTheme="minorHAnsi" w:eastAsiaTheme="minorEastAsia" w:hAnsiTheme="minorHAnsi" w:cstheme="minorBidi"/>
          <w:caps w:val="0"/>
          <w:noProof/>
          <w:sz w:val="22"/>
          <w:szCs w:val="22"/>
        </w:rPr>
      </w:pPr>
      <w:hyperlink w:anchor="_Toc150390411" w:history="1">
        <w:r w:rsidR="001C6A97" w:rsidRPr="00B80918">
          <w:rPr>
            <w:rStyle w:val="Lienhypertexte"/>
            <w:noProof/>
          </w:rPr>
          <w:t>4.1.1</w:t>
        </w:r>
        <w:r w:rsidR="001C6A97">
          <w:rPr>
            <w:rFonts w:asciiTheme="minorHAnsi" w:eastAsiaTheme="minorEastAsia" w:hAnsiTheme="minorHAnsi" w:cstheme="minorBidi"/>
            <w:caps w:val="0"/>
            <w:noProof/>
            <w:sz w:val="22"/>
            <w:szCs w:val="22"/>
          </w:rPr>
          <w:tab/>
        </w:r>
        <w:r w:rsidR="001C6A97" w:rsidRPr="00B80918">
          <w:rPr>
            <w:rStyle w:val="Lienhypertexte"/>
            <w:noProof/>
          </w:rPr>
          <w:t>signaling errors</w:t>
        </w:r>
        <w:r w:rsidR="001C6A97">
          <w:rPr>
            <w:noProof/>
            <w:webHidden/>
          </w:rPr>
          <w:tab/>
        </w:r>
        <w:r w:rsidR="001C6A97">
          <w:rPr>
            <w:noProof/>
            <w:webHidden/>
          </w:rPr>
          <w:fldChar w:fldCharType="begin"/>
        </w:r>
        <w:r w:rsidR="001C6A97">
          <w:rPr>
            <w:noProof/>
            <w:webHidden/>
          </w:rPr>
          <w:instrText xml:space="preserve"> PAGEREF _Toc150390411 \h </w:instrText>
        </w:r>
        <w:r w:rsidR="001C6A97">
          <w:rPr>
            <w:noProof/>
            <w:webHidden/>
          </w:rPr>
        </w:r>
        <w:r w:rsidR="001C6A97">
          <w:rPr>
            <w:noProof/>
            <w:webHidden/>
          </w:rPr>
          <w:fldChar w:fldCharType="separate"/>
        </w:r>
        <w:r w:rsidR="00F538DB">
          <w:rPr>
            <w:noProof/>
            <w:webHidden/>
          </w:rPr>
          <w:t>4-34</w:t>
        </w:r>
        <w:r w:rsidR="001C6A97">
          <w:rPr>
            <w:noProof/>
            <w:webHidden/>
          </w:rPr>
          <w:fldChar w:fldCharType="end"/>
        </w:r>
      </w:hyperlink>
    </w:p>
    <w:p w14:paraId="0C76A199" w14:textId="1ECD9412" w:rsidR="001C6A97" w:rsidRDefault="00347502">
      <w:pPr>
        <w:pStyle w:val="TM3"/>
        <w:rPr>
          <w:rFonts w:asciiTheme="minorHAnsi" w:eastAsiaTheme="minorEastAsia" w:hAnsiTheme="minorHAnsi" w:cstheme="minorBidi"/>
          <w:caps w:val="0"/>
          <w:noProof/>
          <w:sz w:val="22"/>
          <w:szCs w:val="22"/>
        </w:rPr>
      </w:pPr>
      <w:hyperlink w:anchor="_Toc150390412" w:history="1">
        <w:r w:rsidR="001C6A97" w:rsidRPr="00B80918">
          <w:rPr>
            <w:rStyle w:val="Lienhypertexte"/>
            <w:noProof/>
          </w:rPr>
          <w:t>4.1.2</w:t>
        </w:r>
        <w:r w:rsidR="001C6A97">
          <w:rPr>
            <w:rFonts w:asciiTheme="minorHAnsi" w:eastAsiaTheme="minorEastAsia" w:hAnsiTheme="minorHAnsi" w:cstheme="minorBidi"/>
            <w:caps w:val="0"/>
            <w:noProof/>
            <w:sz w:val="22"/>
            <w:szCs w:val="22"/>
          </w:rPr>
          <w:tab/>
        </w:r>
        <w:r w:rsidR="001C6A97" w:rsidRPr="00B80918">
          <w:rPr>
            <w:rStyle w:val="Lienhypertexte"/>
            <w:noProof/>
          </w:rPr>
          <w:t>Execution errors</w:t>
        </w:r>
        <w:r w:rsidR="001C6A97">
          <w:rPr>
            <w:noProof/>
            <w:webHidden/>
          </w:rPr>
          <w:tab/>
        </w:r>
        <w:r w:rsidR="001C6A97">
          <w:rPr>
            <w:noProof/>
            <w:webHidden/>
          </w:rPr>
          <w:fldChar w:fldCharType="begin"/>
        </w:r>
        <w:r w:rsidR="001C6A97">
          <w:rPr>
            <w:noProof/>
            <w:webHidden/>
          </w:rPr>
          <w:instrText xml:space="preserve"> PAGEREF _Toc150390412 \h </w:instrText>
        </w:r>
        <w:r w:rsidR="001C6A97">
          <w:rPr>
            <w:noProof/>
            <w:webHidden/>
          </w:rPr>
        </w:r>
        <w:r w:rsidR="001C6A97">
          <w:rPr>
            <w:noProof/>
            <w:webHidden/>
          </w:rPr>
          <w:fldChar w:fldCharType="separate"/>
        </w:r>
        <w:r w:rsidR="00F538DB">
          <w:rPr>
            <w:noProof/>
            <w:webHidden/>
          </w:rPr>
          <w:t>4-34</w:t>
        </w:r>
        <w:r w:rsidR="001C6A97">
          <w:rPr>
            <w:noProof/>
            <w:webHidden/>
          </w:rPr>
          <w:fldChar w:fldCharType="end"/>
        </w:r>
      </w:hyperlink>
    </w:p>
    <w:p w14:paraId="3E22125F" w14:textId="1C9314D0" w:rsidR="001C6A97" w:rsidRDefault="00347502">
      <w:pPr>
        <w:pStyle w:val="TM2"/>
        <w:rPr>
          <w:rFonts w:asciiTheme="minorHAnsi" w:eastAsiaTheme="minorEastAsia" w:hAnsiTheme="minorHAnsi" w:cstheme="minorBidi"/>
          <w:caps w:val="0"/>
          <w:noProof/>
          <w:sz w:val="22"/>
          <w:szCs w:val="22"/>
        </w:rPr>
      </w:pPr>
      <w:hyperlink w:anchor="_Toc150390413" w:history="1">
        <w:r w:rsidR="001C6A97" w:rsidRPr="00B80918">
          <w:rPr>
            <w:rStyle w:val="Lienhypertexte"/>
            <w:noProof/>
          </w:rPr>
          <w:t>4.2</w:t>
        </w:r>
        <w:r w:rsidR="001C6A97">
          <w:rPr>
            <w:rFonts w:asciiTheme="minorHAnsi" w:eastAsiaTheme="minorEastAsia" w:hAnsiTheme="minorHAnsi" w:cstheme="minorBidi"/>
            <w:caps w:val="0"/>
            <w:noProof/>
            <w:sz w:val="22"/>
            <w:szCs w:val="22"/>
          </w:rPr>
          <w:tab/>
        </w:r>
        <w:r w:rsidR="001C6A97" w:rsidRPr="00B80918">
          <w:rPr>
            <w:rStyle w:val="Lienhypertexte"/>
            <w:noProof/>
          </w:rPr>
          <w:t>redundancy</w:t>
        </w:r>
        <w:r w:rsidR="001C6A97">
          <w:rPr>
            <w:noProof/>
            <w:webHidden/>
          </w:rPr>
          <w:tab/>
        </w:r>
        <w:r w:rsidR="001C6A97">
          <w:rPr>
            <w:noProof/>
            <w:webHidden/>
          </w:rPr>
          <w:fldChar w:fldCharType="begin"/>
        </w:r>
        <w:r w:rsidR="001C6A97">
          <w:rPr>
            <w:noProof/>
            <w:webHidden/>
          </w:rPr>
          <w:instrText xml:space="preserve"> PAGEREF _Toc150390413 \h </w:instrText>
        </w:r>
        <w:r w:rsidR="001C6A97">
          <w:rPr>
            <w:noProof/>
            <w:webHidden/>
          </w:rPr>
        </w:r>
        <w:r w:rsidR="001C6A97">
          <w:rPr>
            <w:noProof/>
            <w:webHidden/>
          </w:rPr>
          <w:fldChar w:fldCharType="separate"/>
        </w:r>
        <w:r w:rsidR="00F538DB">
          <w:rPr>
            <w:noProof/>
            <w:webHidden/>
          </w:rPr>
          <w:t>4-35</w:t>
        </w:r>
        <w:r w:rsidR="001C6A97">
          <w:rPr>
            <w:noProof/>
            <w:webHidden/>
          </w:rPr>
          <w:fldChar w:fldCharType="end"/>
        </w:r>
      </w:hyperlink>
    </w:p>
    <w:p w14:paraId="3C278B4C" w14:textId="72E613CC" w:rsidR="001C6A97" w:rsidRDefault="00347502">
      <w:pPr>
        <w:pStyle w:val="TM3"/>
        <w:rPr>
          <w:rFonts w:asciiTheme="minorHAnsi" w:eastAsiaTheme="minorEastAsia" w:hAnsiTheme="minorHAnsi" w:cstheme="minorBidi"/>
          <w:caps w:val="0"/>
          <w:noProof/>
          <w:sz w:val="22"/>
          <w:szCs w:val="22"/>
        </w:rPr>
      </w:pPr>
      <w:hyperlink w:anchor="_Toc150390414" w:history="1">
        <w:r w:rsidR="001C6A97" w:rsidRPr="00B80918">
          <w:rPr>
            <w:rStyle w:val="Lienhypertexte"/>
            <w:noProof/>
          </w:rPr>
          <w:t>4.2.1</w:t>
        </w:r>
        <w:r w:rsidR="001C6A97">
          <w:rPr>
            <w:rFonts w:asciiTheme="minorHAnsi" w:eastAsiaTheme="minorEastAsia" w:hAnsiTheme="minorHAnsi" w:cstheme="minorBidi"/>
            <w:caps w:val="0"/>
            <w:noProof/>
            <w:sz w:val="22"/>
            <w:szCs w:val="22"/>
          </w:rPr>
          <w:tab/>
        </w:r>
        <w:r w:rsidR="001C6A97" w:rsidRPr="00B80918">
          <w:rPr>
            <w:rStyle w:val="Lienhypertexte"/>
            <w:noProof/>
          </w:rPr>
          <w:t>Physical cross-strapping</w:t>
        </w:r>
        <w:r w:rsidR="001C6A97">
          <w:rPr>
            <w:noProof/>
            <w:webHidden/>
          </w:rPr>
          <w:tab/>
        </w:r>
        <w:r w:rsidR="001C6A97">
          <w:rPr>
            <w:noProof/>
            <w:webHidden/>
          </w:rPr>
          <w:fldChar w:fldCharType="begin"/>
        </w:r>
        <w:r w:rsidR="001C6A97">
          <w:rPr>
            <w:noProof/>
            <w:webHidden/>
          </w:rPr>
          <w:instrText xml:space="preserve"> PAGEREF _Toc150390414 \h </w:instrText>
        </w:r>
        <w:r w:rsidR="001C6A97">
          <w:rPr>
            <w:noProof/>
            <w:webHidden/>
          </w:rPr>
        </w:r>
        <w:r w:rsidR="001C6A97">
          <w:rPr>
            <w:noProof/>
            <w:webHidden/>
          </w:rPr>
          <w:fldChar w:fldCharType="separate"/>
        </w:r>
        <w:r w:rsidR="00F538DB">
          <w:rPr>
            <w:noProof/>
            <w:webHidden/>
          </w:rPr>
          <w:t>4-35</w:t>
        </w:r>
        <w:r w:rsidR="001C6A97">
          <w:rPr>
            <w:noProof/>
            <w:webHidden/>
          </w:rPr>
          <w:fldChar w:fldCharType="end"/>
        </w:r>
      </w:hyperlink>
    </w:p>
    <w:p w14:paraId="5417B2B5" w14:textId="2DACED32" w:rsidR="001C6A97" w:rsidRDefault="00347502">
      <w:pPr>
        <w:pStyle w:val="TM3"/>
        <w:rPr>
          <w:rFonts w:asciiTheme="minorHAnsi" w:eastAsiaTheme="minorEastAsia" w:hAnsiTheme="minorHAnsi" w:cstheme="minorBidi"/>
          <w:caps w:val="0"/>
          <w:noProof/>
          <w:sz w:val="22"/>
          <w:szCs w:val="22"/>
        </w:rPr>
      </w:pPr>
      <w:hyperlink w:anchor="_Toc150390415" w:history="1">
        <w:r w:rsidR="001C6A97" w:rsidRPr="00B80918">
          <w:rPr>
            <w:rStyle w:val="Lienhypertexte"/>
            <w:noProof/>
          </w:rPr>
          <w:t>4.2.2</w:t>
        </w:r>
        <w:r w:rsidR="001C6A97">
          <w:rPr>
            <w:rFonts w:asciiTheme="minorHAnsi" w:eastAsiaTheme="minorEastAsia" w:hAnsiTheme="minorHAnsi" w:cstheme="minorBidi"/>
            <w:caps w:val="0"/>
            <w:noProof/>
            <w:sz w:val="22"/>
            <w:szCs w:val="22"/>
          </w:rPr>
          <w:tab/>
        </w:r>
        <w:r w:rsidR="001C6A97" w:rsidRPr="00B80918">
          <w:rPr>
            <w:rStyle w:val="Lienhypertexte"/>
            <w:noProof/>
          </w:rPr>
          <w:t>Logical cross-strapping</w:t>
        </w:r>
        <w:r w:rsidR="001C6A97">
          <w:rPr>
            <w:noProof/>
            <w:webHidden/>
          </w:rPr>
          <w:tab/>
        </w:r>
        <w:r w:rsidR="001C6A97">
          <w:rPr>
            <w:noProof/>
            <w:webHidden/>
          </w:rPr>
          <w:fldChar w:fldCharType="begin"/>
        </w:r>
        <w:r w:rsidR="001C6A97">
          <w:rPr>
            <w:noProof/>
            <w:webHidden/>
          </w:rPr>
          <w:instrText xml:space="preserve"> PAGEREF _Toc150390415 \h </w:instrText>
        </w:r>
        <w:r w:rsidR="001C6A97">
          <w:rPr>
            <w:noProof/>
            <w:webHidden/>
          </w:rPr>
        </w:r>
        <w:r w:rsidR="001C6A97">
          <w:rPr>
            <w:noProof/>
            <w:webHidden/>
          </w:rPr>
          <w:fldChar w:fldCharType="separate"/>
        </w:r>
        <w:r w:rsidR="00F538DB">
          <w:rPr>
            <w:noProof/>
            <w:webHidden/>
          </w:rPr>
          <w:t>4-36</w:t>
        </w:r>
        <w:r w:rsidR="001C6A97">
          <w:rPr>
            <w:noProof/>
            <w:webHidden/>
          </w:rPr>
          <w:fldChar w:fldCharType="end"/>
        </w:r>
      </w:hyperlink>
    </w:p>
    <w:p w14:paraId="2C2FAA43" w14:textId="4EA5230A" w:rsidR="001C6A97" w:rsidRDefault="00347502">
      <w:pPr>
        <w:pStyle w:val="TM2"/>
        <w:rPr>
          <w:rFonts w:asciiTheme="minorHAnsi" w:eastAsiaTheme="minorEastAsia" w:hAnsiTheme="minorHAnsi" w:cstheme="minorBidi"/>
          <w:caps w:val="0"/>
          <w:noProof/>
          <w:sz w:val="22"/>
          <w:szCs w:val="22"/>
        </w:rPr>
      </w:pPr>
      <w:hyperlink w:anchor="_Toc150390416" w:history="1">
        <w:r w:rsidR="001C6A97" w:rsidRPr="00B80918">
          <w:rPr>
            <w:rStyle w:val="Lienhypertexte"/>
            <w:noProof/>
          </w:rPr>
          <w:t>4.3</w:t>
        </w:r>
        <w:r w:rsidR="001C6A97">
          <w:rPr>
            <w:rFonts w:asciiTheme="minorHAnsi" w:eastAsiaTheme="minorEastAsia" w:hAnsiTheme="minorHAnsi" w:cstheme="minorBidi"/>
            <w:caps w:val="0"/>
            <w:noProof/>
            <w:sz w:val="22"/>
            <w:szCs w:val="22"/>
          </w:rPr>
          <w:tab/>
        </w:r>
        <w:r w:rsidR="001C6A97" w:rsidRPr="00B80918">
          <w:rPr>
            <w:rStyle w:val="Lienhypertexte"/>
            <w:noProof/>
          </w:rPr>
          <w:t>Mission Scenarios</w:t>
        </w:r>
        <w:r w:rsidR="001C6A97">
          <w:rPr>
            <w:noProof/>
            <w:webHidden/>
          </w:rPr>
          <w:tab/>
        </w:r>
        <w:r w:rsidR="001C6A97">
          <w:rPr>
            <w:noProof/>
            <w:webHidden/>
          </w:rPr>
          <w:fldChar w:fldCharType="begin"/>
        </w:r>
        <w:r w:rsidR="001C6A97">
          <w:rPr>
            <w:noProof/>
            <w:webHidden/>
          </w:rPr>
          <w:instrText xml:space="preserve"> PAGEREF _Toc150390416 \h </w:instrText>
        </w:r>
        <w:r w:rsidR="001C6A97">
          <w:rPr>
            <w:noProof/>
            <w:webHidden/>
          </w:rPr>
        </w:r>
        <w:r w:rsidR="001C6A97">
          <w:rPr>
            <w:noProof/>
            <w:webHidden/>
          </w:rPr>
          <w:fldChar w:fldCharType="separate"/>
        </w:r>
        <w:r w:rsidR="00F538DB">
          <w:rPr>
            <w:noProof/>
            <w:webHidden/>
          </w:rPr>
          <w:t>4-37</w:t>
        </w:r>
        <w:r w:rsidR="001C6A97">
          <w:rPr>
            <w:noProof/>
            <w:webHidden/>
          </w:rPr>
          <w:fldChar w:fldCharType="end"/>
        </w:r>
      </w:hyperlink>
    </w:p>
    <w:p w14:paraId="3BA3A462" w14:textId="57868994" w:rsidR="001C6A97" w:rsidRDefault="00347502">
      <w:pPr>
        <w:pStyle w:val="TM3"/>
        <w:rPr>
          <w:rFonts w:asciiTheme="minorHAnsi" w:eastAsiaTheme="minorEastAsia" w:hAnsiTheme="minorHAnsi" w:cstheme="minorBidi"/>
          <w:caps w:val="0"/>
          <w:noProof/>
          <w:sz w:val="22"/>
          <w:szCs w:val="22"/>
        </w:rPr>
      </w:pPr>
      <w:hyperlink w:anchor="_Toc150390417" w:history="1">
        <w:r w:rsidR="001C6A97" w:rsidRPr="00B80918">
          <w:rPr>
            <w:rStyle w:val="Lienhypertexte"/>
            <w:noProof/>
          </w:rPr>
          <w:t>4.3.1</w:t>
        </w:r>
        <w:r w:rsidR="001C6A97">
          <w:rPr>
            <w:rFonts w:asciiTheme="minorHAnsi" w:eastAsiaTheme="minorEastAsia" w:hAnsiTheme="minorHAnsi" w:cstheme="minorBidi"/>
            <w:caps w:val="0"/>
            <w:noProof/>
            <w:sz w:val="22"/>
            <w:szCs w:val="22"/>
          </w:rPr>
          <w:tab/>
        </w:r>
        <w:r w:rsidR="001C6A97" w:rsidRPr="00B80918">
          <w:rPr>
            <w:rStyle w:val="Lienhypertexte"/>
            <w:noProof/>
          </w:rPr>
          <w:t>‘Classical’ ground-space Scenario</w:t>
        </w:r>
        <w:r w:rsidR="001C6A97">
          <w:rPr>
            <w:noProof/>
            <w:webHidden/>
          </w:rPr>
          <w:tab/>
        </w:r>
        <w:r w:rsidR="001C6A97">
          <w:rPr>
            <w:noProof/>
            <w:webHidden/>
          </w:rPr>
          <w:fldChar w:fldCharType="begin"/>
        </w:r>
        <w:r w:rsidR="001C6A97">
          <w:rPr>
            <w:noProof/>
            <w:webHidden/>
          </w:rPr>
          <w:instrText xml:space="preserve"> PAGEREF _Toc150390417 \h </w:instrText>
        </w:r>
        <w:r w:rsidR="001C6A97">
          <w:rPr>
            <w:noProof/>
            <w:webHidden/>
          </w:rPr>
        </w:r>
        <w:r w:rsidR="001C6A97">
          <w:rPr>
            <w:noProof/>
            <w:webHidden/>
          </w:rPr>
          <w:fldChar w:fldCharType="separate"/>
        </w:r>
        <w:r w:rsidR="00F538DB">
          <w:rPr>
            <w:noProof/>
            <w:webHidden/>
          </w:rPr>
          <w:t>4-37</w:t>
        </w:r>
        <w:r w:rsidR="001C6A97">
          <w:rPr>
            <w:noProof/>
            <w:webHidden/>
          </w:rPr>
          <w:fldChar w:fldCharType="end"/>
        </w:r>
      </w:hyperlink>
    </w:p>
    <w:p w14:paraId="0FE6077D" w14:textId="6C46ACA2" w:rsidR="001C6A97" w:rsidRDefault="00347502">
      <w:pPr>
        <w:pStyle w:val="TM3"/>
        <w:rPr>
          <w:rFonts w:asciiTheme="minorHAnsi" w:eastAsiaTheme="minorEastAsia" w:hAnsiTheme="minorHAnsi" w:cstheme="minorBidi"/>
          <w:caps w:val="0"/>
          <w:noProof/>
          <w:sz w:val="22"/>
          <w:szCs w:val="22"/>
        </w:rPr>
      </w:pPr>
      <w:hyperlink w:anchor="_Toc150390418" w:history="1">
        <w:r w:rsidR="001C6A97" w:rsidRPr="00B80918">
          <w:rPr>
            <w:rStyle w:val="Lienhypertexte"/>
            <w:noProof/>
          </w:rPr>
          <w:t>4.3.2</w:t>
        </w:r>
        <w:r w:rsidR="001C6A97">
          <w:rPr>
            <w:rFonts w:asciiTheme="minorHAnsi" w:eastAsiaTheme="minorEastAsia" w:hAnsiTheme="minorHAnsi" w:cstheme="minorBidi"/>
            <w:caps w:val="0"/>
            <w:noProof/>
            <w:sz w:val="22"/>
            <w:szCs w:val="22"/>
          </w:rPr>
          <w:tab/>
        </w:r>
        <w:r w:rsidR="001C6A97" w:rsidRPr="00B80918">
          <w:rPr>
            <w:rStyle w:val="Lienhypertexte"/>
            <w:noProof/>
          </w:rPr>
          <w:t>Single Spacecraft, multiple links to ground</w:t>
        </w:r>
        <w:r w:rsidR="001C6A97">
          <w:rPr>
            <w:noProof/>
            <w:webHidden/>
          </w:rPr>
          <w:tab/>
        </w:r>
        <w:r w:rsidR="001C6A97">
          <w:rPr>
            <w:noProof/>
            <w:webHidden/>
          </w:rPr>
          <w:fldChar w:fldCharType="begin"/>
        </w:r>
        <w:r w:rsidR="001C6A97">
          <w:rPr>
            <w:noProof/>
            <w:webHidden/>
          </w:rPr>
          <w:instrText xml:space="preserve"> PAGEREF _Toc150390418 \h </w:instrText>
        </w:r>
        <w:r w:rsidR="001C6A97">
          <w:rPr>
            <w:noProof/>
            <w:webHidden/>
          </w:rPr>
        </w:r>
        <w:r w:rsidR="001C6A97">
          <w:rPr>
            <w:noProof/>
            <w:webHidden/>
          </w:rPr>
          <w:fldChar w:fldCharType="separate"/>
        </w:r>
        <w:r w:rsidR="00F538DB">
          <w:rPr>
            <w:noProof/>
            <w:webHidden/>
          </w:rPr>
          <w:t>4-37</w:t>
        </w:r>
        <w:r w:rsidR="001C6A97">
          <w:rPr>
            <w:noProof/>
            <w:webHidden/>
          </w:rPr>
          <w:fldChar w:fldCharType="end"/>
        </w:r>
      </w:hyperlink>
    </w:p>
    <w:p w14:paraId="06BA0F9E" w14:textId="03C80B68" w:rsidR="001C6A97" w:rsidRDefault="00347502">
      <w:pPr>
        <w:pStyle w:val="TM3"/>
        <w:rPr>
          <w:rFonts w:asciiTheme="minorHAnsi" w:eastAsiaTheme="minorEastAsia" w:hAnsiTheme="minorHAnsi" w:cstheme="minorBidi"/>
          <w:caps w:val="0"/>
          <w:noProof/>
          <w:sz w:val="22"/>
          <w:szCs w:val="22"/>
        </w:rPr>
      </w:pPr>
      <w:hyperlink w:anchor="_Toc150390419" w:history="1">
        <w:r w:rsidR="001C6A97" w:rsidRPr="00B80918">
          <w:rPr>
            <w:rStyle w:val="Lienhypertexte"/>
            <w:noProof/>
          </w:rPr>
          <w:t>4.3.3</w:t>
        </w:r>
        <w:r w:rsidR="001C6A97">
          <w:rPr>
            <w:rFonts w:asciiTheme="minorHAnsi" w:eastAsiaTheme="minorEastAsia" w:hAnsiTheme="minorHAnsi" w:cstheme="minorBidi"/>
            <w:caps w:val="0"/>
            <w:noProof/>
            <w:sz w:val="22"/>
            <w:szCs w:val="22"/>
          </w:rPr>
          <w:tab/>
        </w:r>
        <w:r w:rsidR="001C6A97" w:rsidRPr="00B80918">
          <w:rPr>
            <w:rStyle w:val="Lienhypertexte"/>
            <w:noProof/>
          </w:rPr>
          <w:t>Space-to-Space Links</w:t>
        </w:r>
        <w:r w:rsidR="001C6A97">
          <w:rPr>
            <w:noProof/>
            <w:webHidden/>
          </w:rPr>
          <w:tab/>
        </w:r>
        <w:r w:rsidR="001C6A97">
          <w:rPr>
            <w:noProof/>
            <w:webHidden/>
          </w:rPr>
          <w:fldChar w:fldCharType="begin"/>
        </w:r>
        <w:r w:rsidR="001C6A97">
          <w:rPr>
            <w:noProof/>
            <w:webHidden/>
          </w:rPr>
          <w:instrText xml:space="preserve"> PAGEREF _Toc150390419 \h </w:instrText>
        </w:r>
        <w:r w:rsidR="001C6A97">
          <w:rPr>
            <w:noProof/>
            <w:webHidden/>
          </w:rPr>
        </w:r>
        <w:r w:rsidR="001C6A97">
          <w:rPr>
            <w:noProof/>
            <w:webHidden/>
          </w:rPr>
          <w:fldChar w:fldCharType="separate"/>
        </w:r>
        <w:r w:rsidR="00F538DB">
          <w:rPr>
            <w:noProof/>
            <w:webHidden/>
          </w:rPr>
          <w:t>4-38</w:t>
        </w:r>
        <w:r w:rsidR="001C6A97">
          <w:rPr>
            <w:noProof/>
            <w:webHidden/>
          </w:rPr>
          <w:fldChar w:fldCharType="end"/>
        </w:r>
      </w:hyperlink>
    </w:p>
    <w:p w14:paraId="2AF5E5A2" w14:textId="051515A2" w:rsidR="001C6A97" w:rsidRDefault="00347502">
      <w:pPr>
        <w:pStyle w:val="TM2"/>
        <w:rPr>
          <w:rFonts w:asciiTheme="minorHAnsi" w:eastAsiaTheme="minorEastAsia" w:hAnsiTheme="minorHAnsi" w:cstheme="minorBidi"/>
          <w:caps w:val="0"/>
          <w:noProof/>
          <w:sz w:val="22"/>
          <w:szCs w:val="22"/>
        </w:rPr>
      </w:pPr>
      <w:hyperlink w:anchor="_Toc150390420" w:history="1">
        <w:r w:rsidR="001C6A97" w:rsidRPr="00B80918">
          <w:rPr>
            <w:rStyle w:val="Lienhypertexte"/>
            <w:noProof/>
          </w:rPr>
          <w:t>4.4</w:t>
        </w:r>
        <w:r w:rsidR="001C6A97">
          <w:rPr>
            <w:rFonts w:asciiTheme="minorHAnsi" w:eastAsiaTheme="minorEastAsia" w:hAnsiTheme="minorHAnsi" w:cstheme="minorBidi"/>
            <w:caps w:val="0"/>
            <w:noProof/>
            <w:sz w:val="22"/>
            <w:szCs w:val="22"/>
          </w:rPr>
          <w:tab/>
        </w:r>
        <w:r w:rsidR="001C6A97" w:rsidRPr="00B80918">
          <w:rPr>
            <w:rStyle w:val="Lienhypertexte"/>
            <w:noProof/>
          </w:rPr>
          <w:t>Relationship to other CCSDS STandards</w:t>
        </w:r>
        <w:r w:rsidR="001C6A97">
          <w:rPr>
            <w:noProof/>
            <w:webHidden/>
          </w:rPr>
          <w:tab/>
        </w:r>
        <w:r w:rsidR="001C6A97">
          <w:rPr>
            <w:noProof/>
            <w:webHidden/>
          </w:rPr>
          <w:fldChar w:fldCharType="begin"/>
        </w:r>
        <w:r w:rsidR="001C6A97">
          <w:rPr>
            <w:noProof/>
            <w:webHidden/>
          </w:rPr>
          <w:instrText xml:space="preserve"> PAGEREF _Toc150390420 \h </w:instrText>
        </w:r>
        <w:r w:rsidR="001C6A97">
          <w:rPr>
            <w:noProof/>
            <w:webHidden/>
          </w:rPr>
        </w:r>
        <w:r w:rsidR="001C6A97">
          <w:rPr>
            <w:noProof/>
            <w:webHidden/>
          </w:rPr>
          <w:fldChar w:fldCharType="separate"/>
        </w:r>
        <w:r w:rsidR="00F538DB">
          <w:rPr>
            <w:noProof/>
            <w:webHidden/>
          </w:rPr>
          <w:t>4-38</w:t>
        </w:r>
        <w:r w:rsidR="001C6A97">
          <w:rPr>
            <w:noProof/>
            <w:webHidden/>
          </w:rPr>
          <w:fldChar w:fldCharType="end"/>
        </w:r>
      </w:hyperlink>
    </w:p>
    <w:p w14:paraId="36774B66" w14:textId="2F95A176" w:rsidR="001C6A97" w:rsidRDefault="00347502">
      <w:pPr>
        <w:pStyle w:val="TM3"/>
        <w:rPr>
          <w:rFonts w:asciiTheme="minorHAnsi" w:eastAsiaTheme="minorEastAsia" w:hAnsiTheme="minorHAnsi" w:cstheme="minorBidi"/>
          <w:caps w:val="0"/>
          <w:noProof/>
          <w:sz w:val="22"/>
          <w:szCs w:val="22"/>
        </w:rPr>
      </w:pPr>
      <w:hyperlink w:anchor="_Toc150390421" w:history="1">
        <w:r w:rsidR="001C6A97" w:rsidRPr="00B80918">
          <w:rPr>
            <w:rStyle w:val="Lienhypertexte"/>
            <w:noProof/>
          </w:rPr>
          <w:t>4.4.1</w:t>
        </w:r>
        <w:r w:rsidR="001C6A97">
          <w:rPr>
            <w:rFonts w:asciiTheme="minorHAnsi" w:eastAsiaTheme="minorEastAsia" w:hAnsiTheme="minorHAnsi" w:cstheme="minorBidi"/>
            <w:caps w:val="0"/>
            <w:noProof/>
            <w:sz w:val="22"/>
            <w:szCs w:val="22"/>
          </w:rPr>
          <w:tab/>
        </w:r>
        <w:r w:rsidR="001C6A97" w:rsidRPr="00B80918">
          <w:rPr>
            <w:rStyle w:val="Lienhypertexte"/>
            <w:noProof/>
          </w:rPr>
          <w:t>Cryptographic Algorithms (352.0-B)</w:t>
        </w:r>
        <w:r w:rsidR="001C6A97">
          <w:rPr>
            <w:noProof/>
            <w:webHidden/>
          </w:rPr>
          <w:tab/>
        </w:r>
        <w:r w:rsidR="001C6A97">
          <w:rPr>
            <w:noProof/>
            <w:webHidden/>
          </w:rPr>
          <w:fldChar w:fldCharType="begin"/>
        </w:r>
        <w:r w:rsidR="001C6A97">
          <w:rPr>
            <w:noProof/>
            <w:webHidden/>
          </w:rPr>
          <w:instrText xml:space="preserve"> PAGEREF _Toc150390421 \h </w:instrText>
        </w:r>
        <w:r w:rsidR="001C6A97">
          <w:rPr>
            <w:noProof/>
            <w:webHidden/>
          </w:rPr>
        </w:r>
        <w:r w:rsidR="001C6A97">
          <w:rPr>
            <w:noProof/>
            <w:webHidden/>
          </w:rPr>
          <w:fldChar w:fldCharType="separate"/>
        </w:r>
        <w:r w:rsidR="00F538DB">
          <w:rPr>
            <w:noProof/>
            <w:webHidden/>
          </w:rPr>
          <w:t>4-38</w:t>
        </w:r>
        <w:r w:rsidR="001C6A97">
          <w:rPr>
            <w:noProof/>
            <w:webHidden/>
          </w:rPr>
          <w:fldChar w:fldCharType="end"/>
        </w:r>
      </w:hyperlink>
    </w:p>
    <w:p w14:paraId="19944FD7" w14:textId="7071864E" w:rsidR="001C6A97" w:rsidRDefault="00347502">
      <w:pPr>
        <w:pStyle w:val="TM3"/>
        <w:rPr>
          <w:rFonts w:asciiTheme="minorHAnsi" w:eastAsiaTheme="minorEastAsia" w:hAnsiTheme="minorHAnsi" w:cstheme="minorBidi"/>
          <w:caps w:val="0"/>
          <w:noProof/>
          <w:sz w:val="22"/>
          <w:szCs w:val="22"/>
        </w:rPr>
      </w:pPr>
      <w:hyperlink w:anchor="_Toc150390422" w:history="1">
        <w:r w:rsidR="001C6A97" w:rsidRPr="00B80918">
          <w:rPr>
            <w:rStyle w:val="Lienhypertexte"/>
            <w:noProof/>
          </w:rPr>
          <w:t>4.4.2</w:t>
        </w:r>
        <w:r w:rsidR="001C6A97">
          <w:rPr>
            <w:rFonts w:asciiTheme="minorHAnsi" w:eastAsiaTheme="minorEastAsia" w:hAnsiTheme="minorHAnsi" w:cstheme="minorBidi"/>
            <w:caps w:val="0"/>
            <w:noProof/>
            <w:sz w:val="22"/>
            <w:szCs w:val="22"/>
          </w:rPr>
          <w:tab/>
        </w:r>
        <w:r w:rsidR="001C6A97" w:rsidRPr="00B80918">
          <w:rPr>
            <w:rStyle w:val="Lienhypertexte"/>
            <w:noProof/>
          </w:rPr>
          <w:t>Symmetric Key Management (354.0-M)</w:t>
        </w:r>
        <w:r w:rsidR="001C6A97">
          <w:rPr>
            <w:noProof/>
            <w:webHidden/>
          </w:rPr>
          <w:tab/>
        </w:r>
        <w:r w:rsidR="001C6A97">
          <w:rPr>
            <w:noProof/>
            <w:webHidden/>
          </w:rPr>
          <w:fldChar w:fldCharType="begin"/>
        </w:r>
        <w:r w:rsidR="001C6A97">
          <w:rPr>
            <w:noProof/>
            <w:webHidden/>
          </w:rPr>
          <w:instrText xml:space="preserve"> PAGEREF _Toc150390422 \h </w:instrText>
        </w:r>
        <w:r w:rsidR="001C6A97">
          <w:rPr>
            <w:noProof/>
            <w:webHidden/>
          </w:rPr>
        </w:r>
        <w:r w:rsidR="001C6A97">
          <w:rPr>
            <w:noProof/>
            <w:webHidden/>
          </w:rPr>
          <w:fldChar w:fldCharType="separate"/>
        </w:r>
        <w:r w:rsidR="00F538DB">
          <w:rPr>
            <w:noProof/>
            <w:webHidden/>
          </w:rPr>
          <w:t>4-40</w:t>
        </w:r>
        <w:r w:rsidR="001C6A97">
          <w:rPr>
            <w:noProof/>
            <w:webHidden/>
          </w:rPr>
          <w:fldChar w:fldCharType="end"/>
        </w:r>
      </w:hyperlink>
    </w:p>
    <w:p w14:paraId="388AAF35" w14:textId="69C79F07" w:rsidR="00696E90" w:rsidRDefault="008F39E9" w:rsidP="00696E90">
      <w:r>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190B2012" w:rsidP="00696E90">
      <w:pPr>
        <w:pStyle w:val="Titre1"/>
      </w:pPr>
      <w:bookmarkStart w:id="33" w:name="_Toc150390363"/>
      <w:r>
        <w:lastRenderedPageBreak/>
        <w:t>Introduction</w:t>
      </w:r>
      <w:bookmarkEnd w:id="33"/>
    </w:p>
    <w:p w14:paraId="4DAA6728" w14:textId="77777777" w:rsidR="00C21A38" w:rsidRDefault="190B2012" w:rsidP="00C21A38">
      <w:pPr>
        <w:pStyle w:val="Titre2"/>
        <w:spacing w:before="480"/>
      </w:pPr>
      <w:bookmarkStart w:id="34" w:name="_Toc150390364"/>
      <w:bookmarkStart w:id="35" w:name="_Ref138744327"/>
      <w:bookmarkStart w:id="36" w:name="_Toc138744508"/>
      <w:r>
        <w:t>purpose</w:t>
      </w:r>
      <w:bookmarkEnd w:id="34"/>
    </w:p>
    <w:p w14:paraId="1D4446AB" w14:textId="36B18CC4" w:rsidR="008410C8" w:rsidRDefault="190B2012" w:rsidP="008410C8">
      <w:r>
        <w:t>This Report has been developed to present the concept and rationale of the CCSDS Recommended Standard on the Space Data Link Security Protocol Extended Procedures.  This Green Book will enable mission designers and protocol implementers to:</w:t>
      </w:r>
    </w:p>
    <w:p w14:paraId="5F57DF7E" w14:textId="6FCEBDA9" w:rsidR="008410C8" w:rsidRDefault="190B2012" w:rsidP="00FC19A6">
      <w:pPr>
        <w:numPr>
          <w:ilvl w:val="0"/>
          <w:numId w:val="32"/>
        </w:numPr>
      </w:pPr>
      <w:r>
        <w:t>Understand the purpose and usage of the SDLS Extended Procedures;</w:t>
      </w:r>
    </w:p>
    <w:p w14:paraId="4925C8A7" w14:textId="77777777" w:rsidR="008410C8" w:rsidRDefault="190B2012" w:rsidP="00FC19A6">
      <w:pPr>
        <w:numPr>
          <w:ilvl w:val="0"/>
          <w:numId w:val="32"/>
        </w:numPr>
      </w:pPr>
      <w:r>
        <w:t>Select appropriate procedures and parameters for the mission;</w:t>
      </w:r>
    </w:p>
    <w:p w14:paraId="498F8D61" w14:textId="33C3E636" w:rsidR="008410C8" w:rsidRDefault="190B2012" w:rsidP="00FC19A6">
      <w:pPr>
        <w:numPr>
          <w:ilvl w:val="0"/>
          <w:numId w:val="32"/>
        </w:numPr>
      </w:pPr>
      <w:r>
        <w:t>Cover nominal and contingency scenarios;</w:t>
      </w:r>
    </w:p>
    <w:p w14:paraId="232F8C7F" w14:textId="1F68698D" w:rsidR="008410C8" w:rsidRDefault="190B2012" w:rsidP="00FC19A6">
      <w:pPr>
        <w:numPr>
          <w:ilvl w:val="0"/>
          <w:numId w:val="32"/>
        </w:numPr>
      </w:pPr>
      <w:r>
        <w:t>Understand the performance and limitations of the Extended Procedures.</w:t>
      </w:r>
    </w:p>
    <w:p w14:paraId="5D5DCE40" w14:textId="5E3E870D" w:rsidR="00B90AB3" w:rsidRDefault="00B90AB3" w:rsidP="00B90AB3">
      <w:r>
        <w:t xml:space="preserve">The Space Data Link Security </w:t>
      </w:r>
      <w:r w:rsidRPr="00670B50">
        <w:t>(SDLS)</w:t>
      </w:r>
      <w:r w:rsidRPr="00824F89">
        <w:t xml:space="preserve"> </w:t>
      </w:r>
      <w:r>
        <w:t xml:space="preserve">Protocol </w:t>
      </w:r>
      <w:r w:rsidR="00731147">
        <w:fldChar w:fldCharType="begin"/>
      </w:r>
      <w:r w:rsidR="00731147">
        <w:instrText xml:space="preserve"> REF R_355x0bSDLS \h </w:instrText>
      </w:r>
      <w:r w:rsidR="00731147">
        <w:fldChar w:fldCharType="separate"/>
      </w:r>
      <w:r w:rsidR="00F538DB" w:rsidRPr="00A57ABF">
        <w:t>[</w:t>
      </w:r>
      <w:r w:rsidR="00F538DB">
        <w:rPr>
          <w:noProof/>
        </w:rPr>
        <w:t>1</w:t>
      </w:r>
      <w:r w:rsidR="00F538DB" w:rsidRPr="00A57ABF">
        <w:t>]</w:t>
      </w:r>
      <w:r w:rsidR="00731147">
        <w:fldChar w:fldCharType="end"/>
      </w:r>
      <w:r>
        <w:t xml:space="preserve"> is a protocol that implements user-selected </w:t>
      </w:r>
      <w:r w:rsidR="005A1311">
        <w:t xml:space="preserve">security services </w:t>
      </w:r>
      <w:r>
        <w:t>to the data transported by the Space Data Link (SDL) protocol</w:t>
      </w:r>
      <w:r w:rsidR="003E3AB3">
        <w:t xml:space="preserve">s </w:t>
      </w:r>
      <w:r w:rsidR="00E36DB4">
        <w:t>(</w:t>
      </w:r>
      <w:r w:rsidR="00E36DB4">
        <w:fldChar w:fldCharType="begin"/>
      </w:r>
      <w:r w:rsidR="00E36DB4">
        <w:instrText xml:space="preserve"> REF R_132x0bTMSpaceDataLinkProtocol \h </w:instrText>
      </w:r>
      <w:r w:rsidR="00E36DB4">
        <w:fldChar w:fldCharType="separate"/>
      </w:r>
      <w:r w:rsidR="00F538DB" w:rsidRPr="00260C01">
        <w:t>[</w:t>
      </w:r>
      <w:r w:rsidR="00F538DB">
        <w:rPr>
          <w:noProof/>
        </w:rPr>
        <w:t>4</w:t>
      </w:r>
      <w:r w:rsidR="00F538DB"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F538DB" w:rsidRPr="00541D1E">
        <w:t>[</w:t>
      </w:r>
      <w:r w:rsidR="00F538DB">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F538DB" w:rsidRPr="00A378C0">
        <w:t>[</w:t>
      </w:r>
      <w:r w:rsidR="00F538DB">
        <w:rPr>
          <w:noProof/>
        </w:rPr>
        <w:t>6</w:t>
      </w:r>
      <w:r w:rsidR="00F538DB"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F538DB" w:rsidRPr="00464E57">
        <w:t>[</w:t>
      </w:r>
      <w:r w:rsidR="00F538DB">
        <w:rPr>
          <w:noProof/>
        </w:rPr>
        <w:t>7</w:t>
      </w:r>
      <w:r w:rsidR="00F538DB" w:rsidRPr="00464E57">
        <w:t>]</w:t>
      </w:r>
      <w:r w:rsidR="00E36DB4">
        <w:fldChar w:fldCharType="end"/>
      </w:r>
      <w:r w:rsidR="00E36DB4">
        <w:t>)</w:t>
      </w:r>
      <w:del w:id="37" w:author="Biggerstaff, Craig (JSC-CD42)[KBR Wyle Services, LLC]" w:date="2024-03-22T16:02:00Z">
        <w:r w:rsidDel="005A1311">
          <w:delText xml:space="preserve"> in space-to-ground</w:delText>
        </w:r>
        <w:r w:rsidR="00352018" w:rsidDel="005A1311">
          <w:delText xml:space="preserve">, </w:delText>
        </w:r>
        <w:r w:rsidR="00DF517D" w:rsidDel="005A1311">
          <w:delText>ground-to-space</w:delText>
        </w:r>
        <w:r w:rsidR="00352018" w:rsidDel="005A1311">
          <w:delText>, and space-to-space</w:delText>
        </w:r>
        <w:r w:rsidR="00DF517D" w:rsidDel="005A1311">
          <w:delText xml:space="preserve"> </w:delText>
        </w:r>
        <w:r w:rsidDel="005A1311">
          <w:delText>links</w:delText>
        </w:r>
      </w:del>
      <w:r>
        <w:t>. The SDLS protects the Service Data Units transported by the SDL protocol and, in addition, selected SDL protocol data structures taking into account compatibility constraints with SDL and Space Link Extension services.</w:t>
      </w:r>
    </w:p>
    <w:p w14:paraId="72BE6043" w14:textId="082EEA71"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003E3AB3">
        <w:t xml:space="preserve"> (EP)</w:t>
      </w:r>
      <w:r w:rsidRPr="0078147A">
        <w:t xml:space="preserve"> </w:t>
      </w:r>
      <w:r w:rsidR="00E245CE">
        <w:fldChar w:fldCharType="begin"/>
      </w:r>
      <w:r w:rsidR="00E245CE">
        <w:instrText xml:space="preserve"> REF R_355x1bSDLSExtendedProcedures \h </w:instrText>
      </w:r>
      <w:r w:rsidR="00E245CE">
        <w:fldChar w:fldCharType="separate"/>
      </w:r>
      <w:r w:rsidR="00F538DB">
        <w:t>[</w:t>
      </w:r>
      <w:r w:rsidR="00F538DB">
        <w:rPr>
          <w:noProof/>
        </w:rPr>
        <w:t>2]</w:t>
      </w:r>
      <w:r w:rsidR="00E245CE">
        <w:fldChar w:fldCharType="end"/>
      </w:r>
      <w:r>
        <w:t xml:space="preserve"> extends the SDLS protocol with </w:t>
      </w:r>
      <w:r w:rsidRPr="00824F89">
        <w:t xml:space="preserve">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rsidR="00C15C8C">
        <w:fldChar w:fldCharType="begin"/>
      </w:r>
      <w:r w:rsidR="00C15C8C">
        <w:instrText xml:space="preserve"> REF R_355x1bSDLSExtendedProcedures \h </w:instrText>
      </w:r>
      <w:r w:rsidR="00C15C8C">
        <w:fldChar w:fldCharType="separate"/>
      </w:r>
      <w:r w:rsidR="00F538DB">
        <w:t>[</w:t>
      </w:r>
      <w:r w:rsidR="00F538DB">
        <w:rPr>
          <w:noProof/>
        </w:rPr>
        <w:t>2]</w:t>
      </w:r>
      <w:r w:rsidR="00C15C8C">
        <w:fldChar w:fldCharType="end"/>
      </w:r>
      <w:r>
        <w:t xml:space="preserve">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3B474669" w:rsidR="008410C8" w:rsidRDefault="190B2012" w:rsidP="008410C8">
      <w:r>
        <w:t xml:space="preserve">SDLS Extended Procedures encompass well-known procedures such as Over-The-Air Rekeying (OTAR) which are </w:t>
      </w:r>
      <w:ins w:id="38" w:author="Biggerstaff, Craig (JSC-CD42)[KBR Wyle Services, LLC]" w:date="2024-03-20T16:45:00Z">
        <w:r w:rsidR="00D90E0A">
          <w:t xml:space="preserve">fully </w:t>
        </w:r>
      </w:ins>
      <w:r>
        <w:t>documented in th</w:t>
      </w:r>
      <w:ins w:id="39" w:author="Biggerstaff, Craig (JSC-CD42)[KBR Wyle Services, LLC]" w:date="2024-03-20T16:46:00Z">
        <w:r w:rsidR="00B065D8">
          <w:t>e</w:t>
        </w:r>
      </w:ins>
      <w:del w:id="40" w:author="Biggerstaff, Craig (JSC-CD42)[KBR Wyle Services, LLC]" w:date="2024-03-20T16:46:00Z">
        <w:r w:rsidDel="00B065D8">
          <w:delText>is</w:delText>
        </w:r>
      </w:del>
      <w:r>
        <w:t xml:space="preserve"> </w:t>
      </w:r>
      <w:ins w:id="41" w:author="Biggerstaff, Craig (JSC-CD42)[KBR Wyle Services, LLC]" w:date="2024-03-20T16:46:00Z">
        <w:r w:rsidR="00B065D8">
          <w:t>Blue</w:t>
        </w:r>
      </w:ins>
      <w:del w:id="42" w:author="Biggerstaff, Craig (JSC-CD42)[KBR Wyle Services, LLC]" w:date="2024-03-20T16:46:00Z">
        <w:r w:rsidDel="00B065D8">
          <w:delText>Green</w:delText>
        </w:r>
      </w:del>
      <w:r>
        <w:t xml:space="preserve"> Book</w:t>
      </w:r>
      <w:ins w:id="43" w:author="Biggerstaff, Craig (JSC-CD42)[KBR Wyle Services, LLC]" w:date="2024-03-20T16:46:00Z">
        <w:r w:rsidR="00B065D8">
          <w:t xml:space="preserve"> </w:t>
        </w:r>
        <w:r w:rsidR="00B065D8">
          <w:fldChar w:fldCharType="begin"/>
        </w:r>
        <w:r w:rsidR="00B065D8">
          <w:instrText xml:space="preserve"> REF R_355x1bSDLSExtendedProcedures \h </w:instrText>
        </w:r>
      </w:ins>
      <w:ins w:id="44" w:author="Biggerstaff, Craig (JSC-CD42)[KBR Wyle Services, LLC]" w:date="2024-03-20T16:46:00Z">
        <w:r w:rsidR="00B065D8">
          <w:fldChar w:fldCharType="separate"/>
        </w:r>
      </w:ins>
      <w:ins w:id="45" w:author="Biggerstaff, Craig (JSC-CD42)[KBR Wyle Services, LLC]" w:date="2024-03-22T16:08:00Z">
        <w:r w:rsidR="00F538DB">
          <w:t>[</w:t>
        </w:r>
        <w:r w:rsidR="00F538DB">
          <w:rPr>
            <w:noProof/>
          </w:rPr>
          <w:t>2]</w:t>
        </w:r>
      </w:ins>
      <w:ins w:id="46" w:author="Biggerstaff, Craig (JSC-CD42)[KBR Wyle Services, LLC]" w:date="2024-03-20T16:46:00Z">
        <w:r w:rsidR="00B065D8">
          <w:fldChar w:fldCharType="end"/>
        </w:r>
      </w:ins>
      <w:r>
        <w:t>. Furthermore, this report describes the concept of operations and illustrates normal and contingency scenarios so that mission designers and protocol implementers can make optimal use of the SDLS EP recommendation.</w:t>
      </w:r>
    </w:p>
    <w:p w14:paraId="1E85BDE5" w14:textId="77777777" w:rsidR="00077494" w:rsidRDefault="190B2012" w:rsidP="00C21A38">
      <w:pPr>
        <w:pStyle w:val="Titre2"/>
        <w:spacing w:before="480"/>
      </w:pPr>
      <w:bookmarkStart w:id="47" w:name="_Toc370459515"/>
      <w:bookmarkStart w:id="48" w:name="_Toc383421248"/>
      <w:bookmarkStart w:id="49" w:name="_Toc447288268"/>
      <w:bookmarkStart w:id="50" w:name="_Toc447504333"/>
      <w:bookmarkStart w:id="51" w:name="_Toc454221799"/>
      <w:bookmarkStart w:id="52" w:name="_Toc370459516"/>
      <w:bookmarkStart w:id="53" w:name="_Toc383421249"/>
      <w:bookmarkStart w:id="54" w:name="_Toc447288269"/>
      <w:bookmarkStart w:id="55" w:name="_Toc447504334"/>
      <w:bookmarkStart w:id="56" w:name="_Toc454221800"/>
      <w:bookmarkStart w:id="57" w:name="_Toc150390365"/>
      <w:bookmarkEnd w:id="47"/>
      <w:bookmarkEnd w:id="48"/>
      <w:bookmarkEnd w:id="49"/>
      <w:bookmarkEnd w:id="50"/>
      <w:bookmarkEnd w:id="51"/>
      <w:bookmarkEnd w:id="52"/>
      <w:bookmarkEnd w:id="53"/>
      <w:bookmarkEnd w:id="54"/>
      <w:bookmarkEnd w:id="55"/>
      <w:bookmarkEnd w:id="56"/>
      <w:r>
        <w:t>scope</w:t>
      </w:r>
      <w:bookmarkEnd w:id="57"/>
    </w:p>
    <w:p w14:paraId="0BD2AA26" w14:textId="3BF9F0F2" w:rsidR="0062453C" w:rsidRDefault="0062453C" w:rsidP="0090446B">
      <w:r>
        <w:t>The information contained in this Report is</w:t>
      </w:r>
      <w:ins w:id="58" w:author="Biggerstaff, Craig (JSC-CD42)[KBR Wyle Services, LLC]" w:date="2024-03-20T16:46:00Z">
        <w:r w:rsidR="00B065D8">
          <w:t xml:space="preserve"> informative, and</w:t>
        </w:r>
      </w:ins>
      <w:r>
        <w:t xml:space="preserve"> not </w:t>
      </w:r>
      <w:ins w:id="59" w:author="Biggerstaff, Craig (JSC-CD42)[KBR Wyle Services, LLC]" w:date="2024-03-20T16:46:00Z">
        <w:r w:rsidR="00B065D8">
          <w:t xml:space="preserve">a normative </w:t>
        </w:r>
      </w:ins>
      <w:r>
        <w:t>part of the CCSDS Recommended Standards on the Space Data Link Security Protocol</w:t>
      </w:r>
      <w:r w:rsidR="00400DBE">
        <w:t xml:space="preserve"> </w:t>
      </w:r>
      <w:r w:rsidR="00731147">
        <w:fldChar w:fldCharType="begin"/>
      </w:r>
      <w:r w:rsidR="00731147">
        <w:instrText xml:space="preserve"> REF R_355x0bSDLS \h </w:instrText>
      </w:r>
      <w:r w:rsidR="00731147">
        <w:fldChar w:fldCharType="separate"/>
      </w:r>
      <w:r w:rsidR="00F538DB" w:rsidRPr="00A57ABF">
        <w:t>[</w:t>
      </w:r>
      <w:r w:rsidR="00F538DB">
        <w:rPr>
          <w:noProof/>
        </w:rPr>
        <w:t>1</w:t>
      </w:r>
      <w:r w:rsidR="00F538DB" w:rsidRPr="00A57ABF">
        <w:t>]</w:t>
      </w:r>
      <w:r w:rsidR="00731147">
        <w:fldChar w:fldCharType="end"/>
      </w:r>
      <w:r w:rsidR="00A40CA0">
        <w:t xml:space="preserve"> and </w:t>
      </w:r>
      <w:r w:rsidR="00240E7D">
        <w:fldChar w:fldCharType="begin"/>
      </w:r>
      <w:r w:rsidR="00240E7D">
        <w:instrText xml:space="preserve"> REF R_355x1bSDLSExtendedProcedures \h </w:instrText>
      </w:r>
      <w:r w:rsidR="00240E7D">
        <w:fldChar w:fldCharType="separate"/>
      </w:r>
      <w:r w:rsidR="00F538DB">
        <w:t>[</w:t>
      </w:r>
      <w:r w:rsidR="00F538DB">
        <w:rPr>
          <w:noProof/>
        </w:rPr>
        <w:t>2]</w:t>
      </w:r>
      <w:r w:rsidR="00240E7D">
        <w:fldChar w:fldCharType="end"/>
      </w:r>
      <w:r>
        <w:t>. In the event of any conflict between the Recommended Standard</w:t>
      </w:r>
      <w:r w:rsidR="00E134F1">
        <w:t>s</w:t>
      </w:r>
      <w:r>
        <w:t xml:space="preserve"> and the material presented herein, the Recommended Standard</w:t>
      </w:r>
      <w:r w:rsidR="00A24254">
        <w:t>s</w:t>
      </w:r>
      <w:r>
        <w:t xml:space="preserve"> shall prevail.</w:t>
      </w:r>
    </w:p>
    <w:p w14:paraId="2BD630DF" w14:textId="77777777" w:rsidR="00077494" w:rsidRDefault="190B2012" w:rsidP="00C21A38">
      <w:pPr>
        <w:pStyle w:val="Titre2"/>
        <w:spacing w:before="480"/>
      </w:pPr>
      <w:bookmarkStart w:id="60" w:name="_Toc150390366"/>
      <w:r>
        <w:lastRenderedPageBreak/>
        <w:t>organization of this report</w:t>
      </w:r>
      <w:bookmarkEnd w:id="60"/>
    </w:p>
    <w:p w14:paraId="668C59F5" w14:textId="77611062" w:rsidR="001D198E" w:rsidRDefault="190B2012" w:rsidP="0078147A">
      <w:r>
        <w:t>Section 2 presents an overview of the Extended Procedures, the rationale for their development, and the major design goals and constraints;</w:t>
      </w:r>
    </w:p>
    <w:p w14:paraId="316407B6" w14:textId="42A1CBFF" w:rsidR="006812E7" w:rsidRDefault="190B2012" w:rsidP="0078147A">
      <w:r>
        <w:t>Section 3 provides a concept of operation for using the protocol’s security services; in particular the transmission of EP PDUs within CCSDS protocol stacks, the logical order of EP operations, and its data structures, fields and functions are given;</w:t>
      </w:r>
    </w:p>
    <w:p w14:paraId="6588A6AF" w14:textId="032D21AA" w:rsidR="0083207F" w:rsidRDefault="190B2012" w:rsidP="0078147A">
      <w:r>
        <w:t>Section 4 provides a discussion of key design concepts of the protocol, including handling of EP signaling errors and execution failures, implementation of redundancy, and off-nominal operations.  It also discusses the use of SDLS within several example mission scenarios;</w:t>
      </w:r>
    </w:p>
    <w:p w14:paraId="3C771478" w14:textId="40BD5BC0" w:rsidR="00C27CFB" w:rsidRDefault="190B2012" w:rsidP="0078147A">
      <w:r>
        <w:t>Annex A elaborates on the baseline implementations;</w:t>
      </w:r>
    </w:p>
    <w:p w14:paraId="3F591ED4" w14:textId="19E96620" w:rsidR="00C27CFB" w:rsidRDefault="190B2012" w:rsidP="0078147A">
      <w:r>
        <w:t>Annex B provides a list of acronyms and abbreviations.</w:t>
      </w:r>
    </w:p>
    <w:p w14:paraId="59007FAF" w14:textId="77777777" w:rsidR="00077494" w:rsidRPr="00705F2A" w:rsidRDefault="190B2012" w:rsidP="00C21A38">
      <w:pPr>
        <w:pStyle w:val="Titre2"/>
        <w:spacing w:before="480"/>
      </w:pPr>
      <w:bookmarkStart w:id="61" w:name="_Toc150390367"/>
      <w:r>
        <w:t>conventions and definitions</w:t>
      </w:r>
      <w:bookmarkEnd w:id="61"/>
    </w:p>
    <w:p w14:paraId="032F4028" w14:textId="6F3939BF" w:rsidR="00A6632A" w:rsidRDefault="00A6632A" w:rsidP="00A6632A">
      <w:pPr>
        <w:rPr>
          <w:ins w:id="62" w:author="Biggerstaff, Craig (JSC-CD42)[KBR Wyle Services, LLC]" w:date="2024-03-22T15:22:00Z"/>
        </w:rPr>
      </w:pPr>
      <w:r>
        <w:t>Generic definitions for the security terminology applicable to this and other CCSDS documents are provided in</w:t>
      </w:r>
      <w:r w:rsidR="004C5683">
        <w:t xml:space="preserve"> </w:t>
      </w:r>
      <w:r w:rsidR="00BF7081">
        <w:fldChar w:fldCharType="begin"/>
      </w:r>
      <w:r w:rsidR="00BF7081">
        <w:instrText xml:space="preserve"> REF R_350x8gSecurityGlossary \h </w:instrText>
      </w:r>
      <w:r w:rsidR="00BF7081">
        <w:fldChar w:fldCharType="separate"/>
      </w:r>
      <w:r w:rsidR="00F538DB">
        <w:t>[</w:t>
      </w:r>
      <w:r w:rsidR="00F538DB">
        <w:rPr>
          <w:noProof/>
        </w:rPr>
        <w:t>3]</w:t>
      </w:r>
      <w:r w:rsidR="00BF7081">
        <w:fldChar w:fldCharType="end"/>
      </w:r>
      <w:r>
        <w:t>.</w:t>
      </w:r>
      <w:ins w:id="63" w:author="Biggerstaff, Craig (JSC-CD42)[KBR Wyle Services, LLC]" w:date="2024-03-22T15:22:00Z">
        <w:r w:rsidR="00852EFE">
          <w:t xml:space="preserve">  </w:t>
        </w:r>
      </w:ins>
      <w:ins w:id="64" w:author="Biggerstaff, Craig (JSC-CD42)[KBR Wyle Services, LLC]" w:date="2024-03-22T15:23:00Z">
        <w:r w:rsidR="00852EFE">
          <w:t xml:space="preserve">This document </w:t>
        </w:r>
      </w:ins>
      <w:ins w:id="65" w:author="Biggerstaff, Craig (JSC-CD42)[KBR Wyle Services, LLC]" w:date="2024-03-22T15:24:00Z">
        <w:r w:rsidR="00852EFE">
          <w:t>use</w:t>
        </w:r>
      </w:ins>
      <w:ins w:id="66" w:author="Biggerstaff, Craig (JSC-CD42)[KBR Wyle Services, LLC]" w:date="2024-03-22T15:25:00Z">
        <w:r w:rsidR="00852EFE">
          <w:t>s</w:t>
        </w:r>
      </w:ins>
      <w:ins w:id="67" w:author="Biggerstaff, Craig (JSC-CD42)[KBR Wyle Services, LLC]" w:date="2024-03-22T15:24:00Z">
        <w:r w:rsidR="00852EFE">
          <w:t xml:space="preserve"> </w:t>
        </w:r>
      </w:ins>
      <w:ins w:id="68" w:author="Biggerstaff, Craig (JSC-CD42)[KBR Wyle Services, LLC]" w:date="2024-03-22T15:23:00Z">
        <w:r w:rsidR="00852EFE">
          <w:t>the following additional definitions:</w:t>
        </w:r>
      </w:ins>
    </w:p>
    <w:p w14:paraId="08B2439F" w14:textId="58C7ECC4" w:rsidR="00852EFE" w:rsidRDefault="00852EFE" w:rsidP="00852EFE">
      <w:pPr>
        <w:rPr>
          <w:ins w:id="69" w:author="Biggerstaff, Craig (JSC-CD42)[KBR Wyle Services, LLC]" w:date="2024-03-22T15:22:00Z"/>
        </w:rPr>
      </w:pPr>
      <w:ins w:id="70" w:author="Biggerstaff, Craig (JSC-CD42)[KBR Wyle Services, LLC]" w:date="2024-03-22T15:22:00Z">
        <w:r w:rsidRPr="00852EFE">
          <w:rPr>
            <w:b/>
            <w:bCs/>
            <w:rPrChange w:id="71" w:author="Biggerstaff, Craig (JSC-CD42)[KBR Wyle Services, LLC]" w:date="2024-03-22T15:24:00Z">
              <w:rPr/>
            </w:rPrChange>
          </w:rPr>
          <w:t>Initiator</w:t>
        </w:r>
        <w:r>
          <w:t>:</w:t>
        </w:r>
      </w:ins>
      <w:ins w:id="72" w:author="Biggerstaff, Craig (JSC-CD42)[KBR Wyle Services, LLC]" w:date="2024-03-22T15:23:00Z">
        <w:r>
          <w:t xml:space="preserve">  </w:t>
        </w:r>
      </w:ins>
      <w:ins w:id="73" w:author="Biggerstaff, Craig (JSC-CD42)[KBR Wyle Services, LLC]" w:date="2024-03-22T15:22:00Z">
        <w:r>
          <w:t>Entity initiating a procedure (proactive participant).</w:t>
        </w:r>
      </w:ins>
    </w:p>
    <w:p w14:paraId="5DDD36DA" w14:textId="45EC204A" w:rsidR="00852EFE" w:rsidRDefault="00852EFE" w:rsidP="00852EFE">
      <w:ins w:id="74" w:author="Biggerstaff, Craig (JSC-CD42)[KBR Wyle Services, LLC]" w:date="2024-03-22T15:22:00Z">
        <w:r w:rsidRPr="00852EFE">
          <w:rPr>
            <w:b/>
            <w:bCs/>
            <w:rPrChange w:id="75" w:author="Biggerstaff, Craig (JSC-CD42)[KBR Wyle Services, LLC]" w:date="2024-03-22T15:24:00Z">
              <w:rPr/>
            </w:rPrChange>
          </w:rPr>
          <w:t>Recipient</w:t>
        </w:r>
        <w:r>
          <w:t>:</w:t>
        </w:r>
      </w:ins>
      <w:ins w:id="76" w:author="Biggerstaff, Craig (JSC-CD42)[KBR Wyle Services, LLC]" w:date="2024-03-22T15:23:00Z">
        <w:r>
          <w:t xml:space="preserve">  </w:t>
        </w:r>
      </w:ins>
      <w:ins w:id="77" w:author="Biggerstaff, Craig (JSC-CD42)[KBR Wyle Services, LLC]" w:date="2024-03-22T15:22:00Z">
        <w:r>
          <w:t>Entity reacting to an initiated procedure (reactive participant).</w:t>
        </w:r>
      </w:ins>
    </w:p>
    <w:p w14:paraId="46BD015E" w14:textId="77777777" w:rsidR="00696E90" w:rsidRPr="00001529" w:rsidRDefault="190B2012" w:rsidP="00696E90">
      <w:pPr>
        <w:pStyle w:val="Titre2"/>
        <w:spacing w:before="480"/>
      </w:pPr>
      <w:bookmarkStart w:id="78" w:name="_Toc468800818"/>
      <w:bookmarkStart w:id="79" w:name="_Toc468806952"/>
      <w:bookmarkStart w:id="80" w:name="_Toc468800819"/>
      <w:bookmarkStart w:id="81" w:name="_Toc468806953"/>
      <w:bookmarkStart w:id="82" w:name="_Toc468800820"/>
      <w:bookmarkStart w:id="83" w:name="_Toc468806954"/>
      <w:bookmarkStart w:id="84" w:name="_Toc468800821"/>
      <w:bookmarkStart w:id="85" w:name="_Toc468806955"/>
      <w:bookmarkStart w:id="86" w:name="_Toc468800822"/>
      <w:bookmarkStart w:id="87" w:name="_Toc468806956"/>
      <w:bookmarkStart w:id="88" w:name="_Toc468800823"/>
      <w:bookmarkStart w:id="89" w:name="_Toc468806957"/>
      <w:bookmarkStart w:id="90" w:name="_Toc468800825"/>
      <w:bookmarkStart w:id="91" w:name="_Toc468806959"/>
      <w:bookmarkStart w:id="92" w:name="_Toc468800826"/>
      <w:bookmarkStart w:id="93" w:name="_Toc468806960"/>
      <w:bookmarkStart w:id="94" w:name="_Toc468800827"/>
      <w:bookmarkStart w:id="95" w:name="_Toc468806961"/>
      <w:bookmarkStart w:id="96" w:name="_Toc468800828"/>
      <w:bookmarkStart w:id="97" w:name="_Toc468806962"/>
      <w:bookmarkStart w:id="98" w:name="_Toc468800829"/>
      <w:bookmarkStart w:id="99" w:name="_Toc468806963"/>
      <w:bookmarkStart w:id="100" w:name="_Toc468800830"/>
      <w:bookmarkStart w:id="101" w:name="_Toc468806964"/>
      <w:bookmarkStart w:id="102" w:name="_Toc468800831"/>
      <w:bookmarkStart w:id="103" w:name="_Toc468806965"/>
      <w:bookmarkStart w:id="104" w:name="_Toc468800832"/>
      <w:bookmarkStart w:id="105" w:name="_Toc468806966"/>
      <w:bookmarkStart w:id="106" w:name="_Toc468800833"/>
      <w:bookmarkStart w:id="107" w:name="_Toc468806967"/>
      <w:bookmarkStart w:id="108" w:name="_Toc468800834"/>
      <w:bookmarkStart w:id="109" w:name="_Toc468806968"/>
      <w:bookmarkStart w:id="110" w:name="_Toc468800835"/>
      <w:bookmarkStart w:id="111" w:name="_Toc468806969"/>
      <w:bookmarkStart w:id="112" w:name="_Toc468800836"/>
      <w:bookmarkStart w:id="113" w:name="_Toc468806970"/>
      <w:bookmarkStart w:id="114" w:name="_Toc15039036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References</w:t>
      </w:r>
      <w:bookmarkEnd w:id="35"/>
      <w:bookmarkEnd w:id="36"/>
      <w:bookmarkEnd w:id="114"/>
    </w:p>
    <w:p w14:paraId="5BEA4DE3" w14:textId="77777777" w:rsidR="00AF2A3C" w:rsidRDefault="190B2012" w:rsidP="0090446B">
      <w:r>
        <w:t>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tbl>
      <w:tblPr>
        <w:tblW w:w="0" w:type="auto"/>
        <w:tblLook w:val="01E0" w:firstRow="1" w:lastRow="1" w:firstColumn="1" w:lastColumn="1" w:noHBand="0" w:noVBand="0"/>
      </w:tblPr>
      <w:tblGrid>
        <w:gridCol w:w="1243"/>
        <w:gridCol w:w="7757"/>
      </w:tblGrid>
      <w:tr w:rsidR="002D0B6D" w14:paraId="64722368" w14:textId="77777777" w:rsidTr="190B2012">
        <w:tc>
          <w:tcPr>
            <w:tcW w:w="1243" w:type="dxa"/>
            <w:shd w:val="clear" w:color="auto" w:fill="auto"/>
          </w:tcPr>
          <w:p w14:paraId="46BAED08" w14:textId="1358EE82" w:rsidR="002D0B6D" w:rsidRPr="00A57ABF" w:rsidRDefault="0046640F" w:rsidP="0046640F">
            <w:pPr>
              <w:keepLines/>
            </w:pPr>
            <w:bookmarkStart w:id="115" w:name="R_355x0bSDLS"/>
            <w:r w:rsidRPr="00A57ABF">
              <w:t>[</w:t>
            </w:r>
            <w:r w:rsidR="00002668" w:rsidRPr="190B2012">
              <w:fldChar w:fldCharType="begin"/>
            </w:r>
            <w:r w:rsidR="00002668">
              <w:instrText xml:space="preserve"> SEQ ref \s 8 \* MERGEFORMAT </w:instrText>
            </w:r>
            <w:r w:rsidR="00002668" w:rsidRPr="190B2012">
              <w:fldChar w:fldCharType="separate"/>
            </w:r>
            <w:r w:rsidR="00F538DB">
              <w:rPr>
                <w:noProof/>
              </w:rPr>
              <w:t>1</w:t>
            </w:r>
            <w:r w:rsidR="00002668" w:rsidRPr="190B2012">
              <w:fldChar w:fldCharType="end"/>
            </w:r>
            <w:r w:rsidRPr="00A57ABF">
              <w:t>]</w:t>
            </w:r>
            <w:bookmarkEnd w:id="115"/>
          </w:p>
        </w:tc>
        <w:tc>
          <w:tcPr>
            <w:tcW w:w="7757" w:type="dxa"/>
            <w:shd w:val="clear" w:color="auto" w:fill="auto"/>
          </w:tcPr>
          <w:p w14:paraId="0C243782" w14:textId="5DECB13E" w:rsidR="002D0B6D" w:rsidRDefault="190B2012" w:rsidP="009E75D8">
            <w:pPr>
              <w:keepLines/>
            </w:pPr>
            <w:r w:rsidRPr="190B2012">
              <w:rPr>
                <w:i/>
                <w:iCs/>
              </w:rPr>
              <w:t>Space Data Link Security Protocol</w:t>
            </w:r>
            <w:r>
              <w:t>.  Issue 2.  Recommendation for Space Data System Standards (Blue Book), CCSDS 355.0-B-2.  Washington, D.C.: CCSDS, July 2022.</w:t>
            </w:r>
          </w:p>
        </w:tc>
      </w:tr>
      <w:tr w:rsidR="003C1B56" w14:paraId="374E5B16" w14:textId="77777777" w:rsidTr="190B2012">
        <w:tc>
          <w:tcPr>
            <w:tcW w:w="1243" w:type="dxa"/>
            <w:shd w:val="clear" w:color="auto" w:fill="auto"/>
          </w:tcPr>
          <w:p w14:paraId="09C53AEE" w14:textId="1129FDC4" w:rsidR="003C1B56" w:rsidRDefault="00774E3E" w:rsidP="00774E3E">
            <w:pPr>
              <w:keepLines/>
            </w:pPr>
            <w:bookmarkStart w:id="116" w:name="R_355x1bSDLSExtendedProcedures"/>
            <w:r>
              <w:t>[</w:t>
            </w:r>
            <w:r w:rsidR="00002668" w:rsidRPr="190B2012">
              <w:fldChar w:fldCharType="begin"/>
            </w:r>
            <w:r w:rsidR="00002668">
              <w:instrText xml:space="preserve"> SEQ ref \s 8 \* MERGEFORMAT </w:instrText>
            </w:r>
            <w:r w:rsidR="00002668" w:rsidRPr="190B2012">
              <w:fldChar w:fldCharType="separate"/>
            </w:r>
            <w:r w:rsidR="00F538DB">
              <w:rPr>
                <w:noProof/>
              </w:rPr>
              <w:t>2</w:t>
            </w:r>
            <w:r w:rsidR="00002668" w:rsidRPr="190B2012">
              <w:fldChar w:fldCharType="end"/>
            </w:r>
            <w:r>
              <w:rPr>
                <w:noProof/>
              </w:rPr>
              <w:t>]</w:t>
            </w:r>
            <w:bookmarkEnd w:id="116"/>
          </w:p>
        </w:tc>
        <w:tc>
          <w:tcPr>
            <w:tcW w:w="7757" w:type="dxa"/>
            <w:shd w:val="clear" w:color="auto" w:fill="auto"/>
          </w:tcPr>
          <w:p w14:paraId="6E727062" w14:textId="3C87C75E" w:rsidR="003C1B56" w:rsidRDefault="190B2012" w:rsidP="002D4E49">
            <w:pPr>
              <w:keepLines/>
            </w:pPr>
            <w:r w:rsidRPr="190B2012">
              <w:rPr>
                <w:i/>
                <w:iCs/>
              </w:rPr>
              <w:t>Space Data Link Security Extended Procedures</w:t>
            </w:r>
            <w:r>
              <w:t>.  Issue 1. Recommendation for Space Data System Standards (Blue Book), CCSDS 355.1-B-1.  Washington, D.C.:  CCSDS, February 2020.</w:t>
            </w:r>
          </w:p>
        </w:tc>
      </w:tr>
      <w:tr w:rsidR="00802096" w14:paraId="74904DD9" w14:textId="77777777" w:rsidTr="190B2012">
        <w:tc>
          <w:tcPr>
            <w:tcW w:w="1243" w:type="dxa"/>
            <w:shd w:val="clear" w:color="auto" w:fill="auto"/>
          </w:tcPr>
          <w:p w14:paraId="54091BA8" w14:textId="42673532" w:rsidR="00802096" w:rsidRPr="00260C01" w:rsidRDefault="00036154" w:rsidP="00036154">
            <w:pPr>
              <w:keepLines/>
            </w:pPr>
            <w:bookmarkStart w:id="117" w:name="R_350x8gSecurityGlossary"/>
            <w:r>
              <w:t>[</w:t>
            </w:r>
            <w:r w:rsidR="00002668" w:rsidRPr="190B2012">
              <w:fldChar w:fldCharType="begin"/>
            </w:r>
            <w:r w:rsidR="00002668">
              <w:instrText xml:space="preserve"> SEQ ref \s 8 \* MERGEFORMAT </w:instrText>
            </w:r>
            <w:r w:rsidR="00002668" w:rsidRPr="190B2012">
              <w:fldChar w:fldCharType="separate"/>
            </w:r>
            <w:r w:rsidR="00F538DB">
              <w:rPr>
                <w:noProof/>
              </w:rPr>
              <w:t>3</w:t>
            </w:r>
            <w:r w:rsidR="00002668" w:rsidRPr="190B2012">
              <w:fldChar w:fldCharType="end"/>
            </w:r>
            <w:r>
              <w:rPr>
                <w:noProof/>
              </w:rPr>
              <w:t>]</w:t>
            </w:r>
            <w:bookmarkEnd w:id="117"/>
          </w:p>
        </w:tc>
        <w:tc>
          <w:tcPr>
            <w:tcW w:w="7757" w:type="dxa"/>
            <w:shd w:val="clear" w:color="auto" w:fill="auto"/>
          </w:tcPr>
          <w:p w14:paraId="7C76CC80" w14:textId="2429BE0B" w:rsidR="000F69CE" w:rsidRPr="000F69CE" w:rsidRDefault="190B2012" w:rsidP="00C332E7">
            <w:pPr>
              <w:keepLines/>
            </w:pPr>
            <w:r w:rsidRPr="190B2012">
              <w:rPr>
                <w:i/>
                <w:iCs/>
              </w:rPr>
              <w:t>Information Security Glossary of Terms</w:t>
            </w:r>
            <w:r>
              <w:t xml:space="preserve">.  Issue </w:t>
            </w:r>
            <w:del w:id="118" w:author="Biggerstaff, Craig (JSC-CD42)[KBR Wyle Services, LLC]" w:date="2024-05-01T08:32:00Z">
              <w:r w:rsidDel="005270D9">
                <w:delText>2</w:delText>
              </w:r>
            </w:del>
            <w:ins w:id="119" w:author="Biggerstaff, Craig (JSC-CD42)[KBR Wyle Services, LLC]" w:date="2024-05-01T08:32:00Z">
              <w:r w:rsidR="005270D9">
                <w:t>3</w:t>
              </w:r>
            </w:ins>
            <w:r>
              <w:t>.  Recommendation for Space Data System Practices (Magenta Book), CCSDS 350.8-M-</w:t>
            </w:r>
            <w:del w:id="120" w:author="Biggerstaff, Craig (JSC-CD42)[KBR Wyle Services, LLC]" w:date="2024-05-01T08:32:00Z">
              <w:r w:rsidDel="005270D9">
                <w:delText>2</w:delText>
              </w:r>
            </w:del>
            <w:ins w:id="121" w:author="Biggerstaff, Craig (JSC-CD42)[KBR Wyle Services, LLC]" w:date="2024-05-01T08:32:00Z">
              <w:r w:rsidR="005270D9">
                <w:t>3</w:t>
              </w:r>
            </w:ins>
            <w:r>
              <w:t xml:space="preserve">. Washington, D.C.: CCSDS, February </w:t>
            </w:r>
            <w:del w:id="122" w:author="Biggerstaff, Craig (JSC-CD42)[KBR Wyle Services, LLC]" w:date="2024-05-01T08:32:00Z">
              <w:r w:rsidDel="005270D9">
                <w:delText>2020</w:delText>
              </w:r>
            </w:del>
            <w:ins w:id="123" w:author="Biggerstaff, Craig (JSC-CD42)[KBR Wyle Services, LLC]" w:date="2024-05-01T08:32:00Z">
              <w:r w:rsidR="005270D9">
                <w:t>2024</w:t>
              </w:r>
            </w:ins>
            <w:r>
              <w:t>.</w:t>
            </w:r>
          </w:p>
        </w:tc>
      </w:tr>
      <w:tr w:rsidR="004A5D54" w14:paraId="5285C364" w14:textId="77777777" w:rsidTr="190B2012">
        <w:tc>
          <w:tcPr>
            <w:tcW w:w="1243" w:type="dxa"/>
            <w:shd w:val="clear" w:color="auto" w:fill="auto"/>
          </w:tcPr>
          <w:p w14:paraId="5F0767B4" w14:textId="3DD14C6F" w:rsidR="004A5D54" w:rsidRDefault="004A5D54" w:rsidP="00260506">
            <w:pPr>
              <w:keepLines/>
            </w:pPr>
            <w:bookmarkStart w:id="124" w:name="R_132x0bTMSpaceDataLinkProtocol"/>
            <w:r w:rsidRPr="00260C01">
              <w:lastRenderedPageBreak/>
              <w:t>[</w:t>
            </w:r>
            <w:r w:rsidR="00A337D5" w:rsidRPr="190B2012">
              <w:fldChar w:fldCharType="begin"/>
            </w:r>
            <w:r w:rsidR="00A337D5">
              <w:rPr>
                <w:noProof/>
              </w:rPr>
              <w:instrText xml:space="preserve"> SEQ ref \s 8 \* MERGEFORMAT </w:instrText>
            </w:r>
            <w:r w:rsidR="00A337D5" w:rsidRPr="190B2012">
              <w:rPr>
                <w:noProof/>
              </w:rPr>
              <w:fldChar w:fldCharType="separate"/>
            </w:r>
            <w:r w:rsidR="00F538DB">
              <w:rPr>
                <w:noProof/>
              </w:rPr>
              <w:t>4</w:t>
            </w:r>
            <w:r w:rsidR="00A337D5" w:rsidRPr="190B2012">
              <w:fldChar w:fldCharType="end"/>
            </w:r>
            <w:r w:rsidRPr="00260C01">
              <w:t>]</w:t>
            </w:r>
            <w:bookmarkEnd w:id="124"/>
          </w:p>
        </w:tc>
        <w:tc>
          <w:tcPr>
            <w:tcW w:w="7757" w:type="dxa"/>
            <w:shd w:val="clear" w:color="auto" w:fill="auto"/>
          </w:tcPr>
          <w:p w14:paraId="3A22578E" w14:textId="2AFA8BE7" w:rsidR="004A5D54" w:rsidRPr="00AC1331" w:rsidRDefault="190B2012" w:rsidP="190B2012">
            <w:pPr>
              <w:keepLines/>
              <w:rPr>
                <w:i/>
                <w:iCs/>
              </w:rPr>
            </w:pPr>
            <w:r w:rsidRPr="190B2012">
              <w:rPr>
                <w:i/>
                <w:iCs/>
                <w:lang w:val="it-IT"/>
              </w:rPr>
              <w:t>TM Space Data Link Protocol</w:t>
            </w:r>
            <w:r w:rsidRPr="190B2012">
              <w:rPr>
                <w:lang w:val="it-IT"/>
              </w:rPr>
              <w:t xml:space="preserve">.  </w:t>
            </w:r>
            <w:r>
              <w:t>Issue 3.  Recommendation for Space Data System Standards (Blue Book), CCSDS 132.0-B-3.  Washington, D.C.: CCSDS, October 2021.</w:t>
            </w:r>
          </w:p>
        </w:tc>
      </w:tr>
      <w:tr w:rsidR="004A5D54" w14:paraId="0A8F34BD" w14:textId="77777777" w:rsidTr="190B2012">
        <w:tc>
          <w:tcPr>
            <w:tcW w:w="1243" w:type="dxa"/>
            <w:shd w:val="clear" w:color="auto" w:fill="auto"/>
          </w:tcPr>
          <w:p w14:paraId="70A5C73D" w14:textId="1CD1FDAC" w:rsidR="004A5D54" w:rsidRDefault="004A5D54" w:rsidP="0095175B">
            <w:pPr>
              <w:keepLines/>
            </w:pPr>
            <w:bookmarkStart w:id="125" w:name="R_232x0bTCSpaceDataLinkProtocol"/>
            <w:r w:rsidRPr="00541D1E">
              <w:t>[</w:t>
            </w:r>
            <w:r w:rsidR="00A337D5" w:rsidRPr="190B2012">
              <w:fldChar w:fldCharType="begin"/>
            </w:r>
            <w:r w:rsidR="00A337D5">
              <w:rPr>
                <w:noProof/>
              </w:rPr>
              <w:instrText xml:space="preserve"> SEQ ref \s 8 \* MERGEFORMAT </w:instrText>
            </w:r>
            <w:r w:rsidR="00A337D5" w:rsidRPr="190B2012">
              <w:rPr>
                <w:noProof/>
              </w:rPr>
              <w:fldChar w:fldCharType="separate"/>
            </w:r>
            <w:r w:rsidR="00F538DB">
              <w:rPr>
                <w:noProof/>
              </w:rPr>
              <w:t>5</w:t>
            </w:r>
            <w:r w:rsidR="00A337D5" w:rsidRPr="190B2012">
              <w:fldChar w:fldCharType="end"/>
            </w:r>
            <w:r w:rsidR="0095175B">
              <w:rPr>
                <w:noProof/>
              </w:rPr>
              <w:t>]</w:t>
            </w:r>
            <w:bookmarkEnd w:id="125"/>
          </w:p>
        </w:tc>
        <w:tc>
          <w:tcPr>
            <w:tcW w:w="7757" w:type="dxa"/>
            <w:shd w:val="clear" w:color="auto" w:fill="auto"/>
          </w:tcPr>
          <w:p w14:paraId="22D96F4A" w14:textId="3C99C7E6" w:rsidR="004A5D54" w:rsidRDefault="190B2012" w:rsidP="00E25A46">
            <w:pPr>
              <w:keepLines/>
            </w:pPr>
            <w:r w:rsidRPr="190B2012">
              <w:rPr>
                <w:i/>
                <w:iCs/>
                <w:lang w:val="it-IT"/>
              </w:rPr>
              <w:t>TC Space Data Link Protocol</w:t>
            </w:r>
            <w:r w:rsidRPr="190B2012">
              <w:rPr>
                <w:lang w:val="it-IT"/>
              </w:rPr>
              <w:t xml:space="preserve">.  </w:t>
            </w:r>
            <w:r>
              <w:t>Issue 4.  Recommendation for Space Data System Standards (Blue Book), CCSDS 232.0-B-4.  Washington, D.C.: CCSDS, October 2021.</w:t>
            </w:r>
          </w:p>
        </w:tc>
      </w:tr>
      <w:tr w:rsidR="00A378C0" w:rsidRPr="00A378C0" w14:paraId="61BE6DA9" w14:textId="77777777" w:rsidTr="190B2012">
        <w:tc>
          <w:tcPr>
            <w:tcW w:w="1243" w:type="dxa"/>
            <w:shd w:val="clear" w:color="auto" w:fill="auto"/>
          </w:tcPr>
          <w:p w14:paraId="513A4FDB" w14:textId="352D406A" w:rsidR="004A5D54" w:rsidRPr="00A378C0" w:rsidRDefault="004A5D54" w:rsidP="00104FA5">
            <w:pPr>
              <w:keepLines/>
            </w:pPr>
            <w:bookmarkStart w:id="126" w:name="R_732x0bAOSSpaceDataLinkProtocol"/>
            <w:r w:rsidRPr="00A378C0">
              <w:t>[</w:t>
            </w:r>
            <w:r w:rsidR="00A337D5" w:rsidRPr="190B2012">
              <w:fldChar w:fldCharType="begin"/>
            </w:r>
            <w:r w:rsidR="00A337D5">
              <w:rPr>
                <w:noProof/>
              </w:rPr>
              <w:instrText xml:space="preserve"> SEQ ref \s 8 \* MERGEFORMAT </w:instrText>
            </w:r>
            <w:r w:rsidR="00A337D5" w:rsidRPr="190B2012">
              <w:rPr>
                <w:noProof/>
              </w:rPr>
              <w:fldChar w:fldCharType="separate"/>
            </w:r>
            <w:r w:rsidR="00F538DB">
              <w:rPr>
                <w:noProof/>
              </w:rPr>
              <w:t>6</w:t>
            </w:r>
            <w:r w:rsidR="00A337D5" w:rsidRPr="190B2012">
              <w:fldChar w:fldCharType="end"/>
            </w:r>
            <w:r w:rsidRPr="00A378C0">
              <w:t>]</w:t>
            </w:r>
            <w:bookmarkEnd w:id="126"/>
          </w:p>
          <w:p w14:paraId="32E6FBBF" w14:textId="2DCA0E38" w:rsidR="00065474" w:rsidRPr="00A378C0" w:rsidRDefault="00065474" w:rsidP="00D72837">
            <w:pPr>
              <w:keepLines/>
            </w:pPr>
          </w:p>
        </w:tc>
        <w:tc>
          <w:tcPr>
            <w:tcW w:w="7757" w:type="dxa"/>
            <w:shd w:val="clear" w:color="auto" w:fill="auto"/>
          </w:tcPr>
          <w:p w14:paraId="625493FE" w14:textId="1FD65D56" w:rsidR="00065474" w:rsidRPr="00A378C0" w:rsidRDefault="190B2012" w:rsidP="00E25A46">
            <w:pPr>
              <w:keepLines/>
            </w:pPr>
            <w:r w:rsidRPr="190B2012">
              <w:rPr>
                <w:i/>
                <w:iCs/>
                <w:lang w:val="it-IT"/>
              </w:rPr>
              <w:t>AOS Space Data Link Protocol</w:t>
            </w:r>
            <w:r w:rsidRPr="190B2012">
              <w:rPr>
                <w:lang w:val="it-IT"/>
              </w:rPr>
              <w:t xml:space="preserve">.  </w:t>
            </w:r>
            <w:r>
              <w:t>Issue 4.  Recommendation for Space Data System Standards (Blue Book), CCSDS 732.0-B-4.  Washington, D.C.: CCSDS, October 2021.</w:t>
            </w:r>
          </w:p>
        </w:tc>
      </w:tr>
      <w:tr w:rsidR="007918FC" w:rsidRPr="00DE7009" w14:paraId="624341B2" w14:textId="77777777" w:rsidTr="190B2012">
        <w:tc>
          <w:tcPr>
            <w:tcW w:w="1243" w:type="dxa"/>
            <w:shd w:val="clear" w:color="auto" w:fill="auto"/>
          </w:tcPr>
          <w:p w14:paraId="7D046017" w14:textId="4607E9A5" w:rsidR="007918FC" w:rsidRPr="00464E57" w:rsidRDefault="007918FC" w:rsidP="007918FC">
            <w:pPr>
              <w:pStyle w:val="References"/>
            </w:pPr>
            <w:bookmarkStart w:id="127" w:name="R_732x1bUSLP"/>
            <w:r w:rsidRPr="00464E57">
              <w:t>[</w:t>
            </w:r>
            <w:r w:rsidRPr="190B2012">
              <w:fldChar w:fldCharType="begin"/>
            </w:r>
            <w:r>
              <w:rPr>
                <w:noProof/>
              </w:rPr>
              <w:instrText xml:space="preserve"> SEQ ref \s 8 \* MERGEFORMAT </w:instrText>
            </w:r>
            <w:r w:rsidRPr="190B2012">
              <w:rPr>
                <w:noProof/>
              </w:rPr>
              <w:fldChar w:fldCharType="separate"/>
            </w:r>
            <w:r w:rsidR="00F538DB">
              <w:rPr>
                <w:noProof/>
              </w:rPr>
              <w:t>7</w:t>
            </w:r>
            <w:r w:rsidRPr="190B2012">
              <w:fldChar w:fldCharType="end"/>
            </w:r>
            <w:r w:rsidRPr="00464E57">
              <w:t>]</w:t>
            </w:r>
            <w:bookmarkEnd w:id="127"/>
          </w:p>
        </w:tc>
        <w:tc>
          <w:tcPr>
            <w:tcW w:w="7757" w:type="dxa"/>
            <w:shd w:val="clear" w:color="auto" w:fill="auto"/>
          </w:tcPr>
          <w:p w14:paraId="2BE744B3" w14:textId="5AC6E711" w:rsidR="007918FC" w:rsidRPr="00DE7009" w:rsidRDefault="190B2012" w:rsidP="00E55681">
            <w:pPr>
              <w:pStyle w:val="References"/>
              <w:ind w:left="0" w:firstLine="0"/>
              <w:jc w:val="left"/>
            </w:pPr>
            <w:r w:rsidRPr="190B2012">
              <w:rPr>
                <w:i/>
                <w:iCs/>
              </w:rPr>
              <w:t>Unified Space Data Link Protocol</w:t>
            </w:r>
            <w:r>
              <w:t>.  Issue 2.  Recommendation for Space Data System Standards (Blue Book), CCSDS 732.1-B-2.  Washington, D.C.: CCSDS, October 2021.</w:t>
            </w:r>
          </w:p>
        </w:tc>
      </w:tr>
      <w:tr w:rsidR="00A337D5" w:rsidRPr="00DE7009" w14:paraId="002A2B54" w14:textId="77777777" w:rsidTr="190B2012">
        <w:tc>
          <w:tcPr>
            <w:tcW w:w="1243" w:type="dxa"/>
            <w:shd w:val="clear" w:color="auto" w:fill="auto"/>
          </w:tcPr>
          <w:p w14:paraId="5A0D9216" w14:textId="6F7E248D" w:rsidR="00A337D5" w:rsidRPr="00464E57" w:rsidRDefault="00A337D5" w:rsidP="00A337D5">
            <w:pPr>
              <w:pStyle w:val="References"/>
            </w:pPr>
            <w:bookmarkStart w:id="128" w:name="R_354x0bSymmetricKM"/>
            <w:r w:rsidRPr="00464E57">
              <w:t>[</w:t>
            </w:r>
            <w:r w:rsidRPr="190B2012">
              <w:fldChar w:fldCharType="begin"/>
            </w:r>
            <w:r>
              <w:rPr>
                <w:noProof/>
              </w:rPr>
              <w:instrText xml:space="preserve"> SEQ ref \s 8 \* MERGEFORMAT </w:instrText>
            </w:r>
            <w:r w:rsidRPr="190B2012">
              <w:rPr>
                <w:noProof/>
              </w:rPr>
              <w:fldChar w:fldCharType="separate"/>
            </w:r>
            <w:r w:rsidR="00F538DB">
              <w:rPr>
                <w:noProof/>
              </w:rPr>
              <w:t>8</w:t>
            </w:r>
            <w:r w:rsidRPr="190B2012">
              <w:fldChar w:fldCharType="end"/>
            </w:r>
            <w:r w:rsidRPr="00464E57">
              <w:t>]</w:t>
            </w:r>
            <w:bookmarkEnd w:id="128"/>
          </w:p>
        </w:tc>
        <w:tc>
          <w:tcPr>
            <w:tcW w:w="7757" w:type="dxa"/>
            <w:shd w:val="clear" w:color="auto" w:fill="auto"/>
          </w:tcPr>
          <w:p w14:paraId="55AA451C" w14:textId="30AA21F3" w:rsidR="00A337D5" w:rsidRPr="00DE7009" w:rsidRDefault="190B2012" w:rsidP="00A337D5">
            <w:pPr>
              <w:pStyle w:val="References"/>
              <w:ind w:left="0" w:firstLine="0"/>
              <w:jc w:val="left"/>
            </w:pPr>
            <w:r w:rsidRPr="190B2012">
              <w:rPr>
                <w:i/>
                <w:iCs/>
              </w:rPr>
              <w:t>Symmetric Key Management</w:t>
            </w:r>
            <w:r>
              <w:t xml:space="preserve">.  Issue 1.  </w:t>
            </w:r>
            <w:del w:id="129" w:author="Biggerstaff, Craig (JSC-CD42)[KBR Wyle Services, LLC]" w:date="2024-05-01T11:06:00Z">
              <w:r w:rsidDel="003062D8">
                <w:delText xml:space="preserve">Draft </w:delText>
              </w:r>
            </w:del>
            <w:r>
              <w:t>Recommendation for Space Data System Practices (</w:t>
            </w:r>
            <w:del w:id="130" w:author="Biggerstaff, Craig (JSC-CD42)[KBR Wyle Services, LLC]" w:date="2024-05-01T11:06:00Z">
              <w:r w:rsidDel="003062D8">
                <w:delText xml:space="preserve">Red </w:delText>
              </w:r>
            </w:del>
            <w:ins w:id="131" w:author="Biggerstaff, Craig (JSC-CD42)[KBR Wyle Services, LLC]" w:date="2024-05-01T11:06:00Z">
              <w:r w:rsidR="003062D8">
                <w:t xml:space="preserve">Magenta </w:t>
              </w:r>
            </w:ins>
            <w:r>
              <w:t>Book), CCSDS 354.0-</w:t>
            </w:r>
            <w:ins w:id="132" w:author="Biggerstaff, Craig (JSC-CD42)[KBR Wyle Services, LLC]" w:date="2024-05-01T11:06:00Z">
              <w:r w:rsidR="003062D8">
                <w:t>M</w:t>
              </w:r>
            </w:ins>
            <w:del w:id="133" w:author="Biggerstaff, Craig (JSC-CD42)[KBR Wyle Services, LLC]" w:date="2024-05-01T11:06:00Z">
              <w:r w:rsidDel="003062D8">
                <w:delText>R</w:delText>
              </w:r>
            </w:del>
            <w:r>
              <w:t xml:space="preserve">-1.  Washington, D.C.: CCSDS, </w:t>
            </w:r>
            <w:del w:id="134" w:author="Biggerstaff, Craig (JSC-CD42)[KBR Wyle Services, LLC]" w:date="2024-05-01T11:06:00Z">
              <w:r w:rsidDel="003062D8">
                <w:delText xml:space="preserve">June </w:delText>
              </w:r>
            </w:del>
            <w:ins w:id="135" w:author="Biggerstaff, Craig (JSC-CD42)[KBR Wyle Services, LLC]" w:date="2024-05-01T11:06:00Z">
              <w:r w:rsidR="003062D8">
                <w:t>December 2023</w:t>
              </w:r>
            </w:ins>
            <w:del w:id="136" w:author="Biggerstaff, Craig (JSC-CD42)[KBR Wyle Services, LLC]" w:date="2024-05-01T11:06:00Z">
              <w:r w:rsidDel="003062D8">
                <w:delText>2018</w:delText>
              </w:r>
            </w:del>
            <w:r>
              <w:t>.</w:t>
            </w:r>
          </w:p>
        </w:tc>
      </w:tr>
      <w:tr w:rsidR="00A337D5" w14:paraId="53F158C8" w14:textId="77777777" w:rsidTr="190B2012">
        <w:tc>
          <w:tcPr>
            <w:tcW w:w="1243" w:type="dxa"/>
            <w:shd w:val="clear" w:color="auto" w:fill="auto"/>
          </w:tcPr>
          <w:p w14:paraId="4950371E" w14:textId="22041AD5" w:rsidR="00A337D5" w:rsidRPr="00A21E9A" w:rsidRDefault="00A337D5" w:rsidP="00A337D5">
            <w:pPr>
              <w:pStyle w:val="References"/>
            </w:pPr>
            <w:bookmarkStart w:id="137" w:name="R_350x6gKMConcept"/>
            <w:r w:rsidRPr="00A21E9A">
              <w:t>[</w:t>
            </w:r>
            <w:r w:rsidR="00806FC0" w:rsidRPr="190B2012">
              <w:fldChar w:fldCharType="begin"/>
            </w:r>
            <w:r w:rsidR="00806FC0">
              <w:rPr>
                <w:noProof/>
              </w:rPr>
              <w:instrText xml:space="preserve"> SEQ ref \s 8 \* MERGEFORMAT </w:instrText>
            </w:r>
            <w:r w:rsidR="00806FC0" w:rsidRPr="190B2012">
              <w:rPr>
                <w:noProof/>
              </w:rPr>
              <w:fldChar w:fldCharType="separate"/>
            </w:r>
            <w:r w:rsidR="00F538DB">
              <w:rPr>
                <w:noProof/>
              </w:rPr>
              <w:t>9</w:t>
            </w:r>
            <w:r w:rsidR="00806FC0" w:rsidRPr="190B2012">
              <w:fldChar w:fldCharType="end"/>
            </w:r>
            <w:r w:rsidRPr="00A21E9A">
              <w:t>]</w:t>
            </w:r>
            <w:bookmarkEnd w:id="137"/>
          </w:p>
        </w:tc>
        <w:tc>
          <w:tcPr>
            <w:tcW w:w="7757" w:type="dxa"/>
            <w:shd w:val="clear" w:color="auto" w:fill="auto"/>
          </w:tcPr>
          <w:p w14:paraId="255F4BF2" w14:textId="77777777" w:rsidR="00A337D5" w:rsidRDefault="190B2012" w:rsidP="00A337D5">
            <w:pPr>
              <w:pStyle w:val="References"/>
              <w:ind w:left="20" w:hanging="20"/>
              <w:jc w:val="left"/>
            </w:pPr>
            <w:r w:rsidRPr="190B2012">
              <w:rPr>
                <w:i/>
                <w:iCs/>
              </w:rPr>
              <w:t>Space Missions Key Management Concept</w:t>
            </w:r>
            <w:r>
              <w:t>.  Issue 1.  Report Concerning Space Data Systems Standards (Green Book), CCSDS 350.6-G-1.  Washington, D.C.: CCSDS, November 2011.</w:t>
            </w:r>
          </w:p>
        </w:tc>
      </w:tr>
      <w:tr w:rsidR="0056486D" w:rsidRPr="00A378C0" w14:paraId="6200B14E" w14:textId="77777777" w:rsidTr="190B2012">
        <w:tc>
          <w:tcPr>
            <w:tcW w:w="1243" w:type="dxa"/>
            <w:shd w:val="clear" w:color="auto" w:fill="auto"/>
          </w:tcPr>
          <w:p w14:paraId="021EF8F5" w14:textId="422C2108" w:rsidR="0056486D" w:rsidRPr="00A378C0" w:rsidRDefault="0056486D" w:rsidP="00E55681">
            <w:pPr>
              <w:keepLines/>
            </w:pPr>
            <w:bookmarkStart w:id="138" w:name="R_350x5gSDLSConcept"/>
            <w:r w:rsidRPr="00A378C0">
              <w:t>[</w:t>
            </w:r>
            <w:r w:rsidRPr="190B2012">
              <w:fldChar w:fldCharType="begin"/>
            </w:r>
            <w:r>
              <w:rPr>
                <w:noProof/>
              </w:rPr>
              <w:instrText xml:space="preserve"> SEQ ref \s 8 \* MERGEFORMAT </w:instrText>
            </w:r>
            <w:r w:rsidRPr="190B2012">
              <w:rPr>
                <w:noProof/>
              </w:rPr>
              <w:fldChar w:fldCharType="separate"/>
            </w:r>
            <w:r w:rsidR="00F538DB">
              <w:rPr>
                <w:noProof/>
              </w:rPr>
              <w:t>10</w:t>
            </w:r>
            <w:r w:rsidRPr="190B2012">
              <w:fldChar w:fldCharType="end"/>
            </w:r>
            <w:r w:rsidRPr="00A378C0">
              <w:t>]</w:t>
            </w:r>
            <w:bookmarkEnd w:id="138"/>
          </w:p>
        </w:tc>
        <w:tc>
          <w:tcPr>
            <w:tcW w:w="7757" w:type="dxa"/>
            <w:shd w:val="clear" w:color="auto" w:fill="auto"/>
          </w:tcPr>
          <w:p w14:paraId="794187B9" w14:textId="20CFF62A" w:rsidR="0056486D" w:rsidRPr="00A378C0" w:rsidRDefault="190B2012" w:rsidP="0056486D">
            <w:pPr>
              <w:keepLines/>
            </w:pPr>
            <w:r w:rsidRPr="190B2012">
              <w:rPr>
                <w:i/>
                <w:iCs/>
              </w:rPr>
              <w:t>Space Data Link Security</w:t>
            </w:r>
            <w:r>
              <w:t xml:space="preserve"> </w:t>
            </w:r>
            <w:r w:rsidRPr="190B2012">
              <w:rPr>
                <w:i/>
                <w:iCs/>
              </w:rPr>
              <w:t>— Summary of Concept and Rationale.</w:t>
            </w:r>
            <w:r>
              <w:t xml:space="preserve">  Issue </w:t>
            </w:r>
            <w:del w:id="139" w:author="Biggerstaff, Craig (JSC-CD42)[KBR Wyle Services, LLC]" w:date="2024-05-01T08:33:00Z">
              <w:r w:rsidDel="005270D9">
                <w:delText>1</w:delText>
              </w:r>
            </w:del>
            <w:ins w:id="140" w:author="Biggerstaff, Craig (JSC-CD42)[KBR Wyle Services, LLC]" w:date="2024-05-01T08:33:00Z">
              <w:r w:rsidR="005270D9">
                <w:t>2</w:t>
              </w:r>
            </w:ins>
            <w:r>
              <w:t>.  Report Concerning Space Data Systems Standards (Green Book), CCSDS 350.5-G-</w:t>
            </w:r>
            <w:del w:id="141" w:author="Biggerstaff, Craig (JSC-CD42)[KBR Wyle Services, LLC]" w:date="2024-05-01T08:33:00Z">
              <w:r w:rsidDel="005270D9">
                <w:delText>1</w:delText>
              </w:r>
            </w:del>
            <w:ins w:id="142" w:author="Biggerstaff, Craig (JSC-CD42)[KBR Wyle Services, LLC]" w:date="2024-05-01T08:33:00Z">
              <w:r w:rsidR="005270D9">
                <w:t>2</w:t>
              </w:r>
            </w:ins>
            <w:r>
              <w:t xml:space="preserve">.  Washington, D.C.: CCSDS, </w:t>
            </w:r>
            <w:del w:id="143" w:author="Biggerstaff, Craig (JSC-CD42)[KBR Wyle Services, LLC]" w:date="2024-05-01T08:33:00Z">
              <w:r w:rsidDel="005270D9">
                <w:delText xml:space="preserve">June </w:delText>
              </w:r>
            </w:del>
            <w:ins w:id="144" w:author="Biggerstaff, Craig (JSC-CD42)[KBR Wyle Services, LLC]" w:date="2024-05-01T08:33:00Z">
              <w:r w:rsidR="005270D9">
                <w:t>January 2024</w:t>
              </w:r>
            </w:ins>
            <w:del w:id="145" w:author="Biggerstaff, Craig (JSC-CD42)[KBR Wyle Services, LLC]" w:date="2024-05-01T08:33:00Z">
              <w:r w:rsidDel="005270D9">
                <w:delText>2018</w:delText>
              </w:r>
            </w:del>
            <w:r>
              <w:t>.</w:t>
            </w:r>
          </w:p>
        </w:tc>
      </w:tr>
      <w:tr w:rsidR="00D72837" w:rsidRPr="00A378C0" w14:paraId="120E0E40" w14:textId="77777777" w:rsidTr="190B2012">
        <w:tc>
          <w:tcPr>
            <w:tcW w:w="1243" w:type="dxa"/>
            <w:shd w:val="clear" w:color="auto" w:fill="auto"/>
          </w:tcPr>
          <w:p w14:paraId="28E2E983" w14:textId="6CC75935" w:rsidR="00D72837" w:rsidRPr="00A378C0" w:rsidRDefault="00D72837" w:rsidP="00D72837">
            <w:pPr>
              <w:keepLines/>
            </w:pPr>
            <w:bookmarkStart w:id="146" w:name="R_232x1bCOP1"/>
            <w:r w:rsidRPr="00A378C0">
              <w:t>[</w:t>
            </w:r>
            <w:r w:rsidR="000A7A6E" w:rsidRPr="190B2012">
              <w:fldChar w:fldCharType="begin"/>
            </w:r>
            <w:r w:rsidR="000A7A6E">
              <w:rPr>
                <w:noProof/>
              </w:rPr>
              <w:instrText xml:space="preserve"> SEQ ref \s 8 \* MERGEFORMAT </w:instrText>
            </w:r>
            <w:r w:rsidR="000A7A6E" w:rsidRPr="190B2012">
              <w:rPr>
                <w:noProof/>
              </w:rPr>
              <w:fldChar w:fldCharType="separate"/>
            </w:r>
            <w:r w:rsidR="00F538DB">
              <w:rPr>
                <w:noProof/>
              </w:rPr>
              <w:t>11</w:t>
            </w:r>
            <w:r w:rsidR="000A7A6E" w:rsidRPr="190B2012">
              <w:fldChar w:fldCharType="end"/>
            </w:r>
            <w:r w:rsidRPr="00A378C0">
              <w:t>]</w:t>
            </w:r>
            <w:bookmarkEnd w:id="146"/>
          </w:p>
        </w:tc>
        <w:tc>
          <w:tcPr>
            <w:tcW w:w="7757" w:type="dxa"/>
            <w:shd w:val="clear" w:color="auto" w:fill="auto"/>
          </w:tcPr>
          <w:p w14:paraId="3C93ED94" w14:textId="26F38DB9" w:rsidR="00D72837" w:rsidRPr="00A378C0" w:rsidRDefault="190B2012" w:rsidP="00E25A46">
            <w:pPr>
              <w:keepLines/>
            </w:pPr>
            <w:r w:rsidRPr="190B2012">
              <w:rPr>
                <w:i/>
                <w:iCs/>
              </w:rPr>
              <w:t>Communications Operation Procedure-1.</w:t>
            </w:r>
            <w:r>
              <w:t xml:space="preserve">  Issue 2.  Recommendation for Space Data System Standards (Blue Book), CCSDS 232.1-B-2.  Washington, D.C.: CCSDS, September 2010.</w:t>
            </w:r>
          </w:p>
        </w:tc>
      </w:tr>
      <w:tr w:rsidR="004162D9" w14:paraId="551752A5" w14:textId="77777777" w:rsidTr="190B2012">
        <w:tc>
          <w:tcPr>
            <w:tcW w:w="1243" w:type="dxa"/>
            <w:shd w:val="clear" w:color="auto" w:fill="auto"/>
          </w:tcPr>
          <w:p w14:paraId="56548E25" w14:textId="27170D02" w:rsidR="004162D9" w:rsidRDefault="004162D9" w:rsidP="00793429">
            <w:pPr>
              <w:keepLines/>
            </w:pPr>
            <w:bookmarkStart w:id="147" w:name="R_352x0bCryptographicAlgorithms"/>
            <w:r>
              <w:t>[</w:t>
            </w:r>
            <w:r w:rsidR="00002668" w:rsidRPr="190B2012">
              <w:fldChar w:fldCharType="begin"/>
            </w:r>
            <w:r w:rsidR="00002668">
              <w:instrText xml:space="preserve"> SEQ ref \s 8 \* MERGEFORMAT </w:instrText>
            </w:r>
            <w:r w:rsidR="00002668" w:rsidRPr="190B2012">
              <w:fldChar w:fldCharType="separate"/>
            </w:r>
            <w:r w:rsidR="00F538DB">
              <w:rPr>
                <w:noProof/>
              </w:rPr>
              <w:t>12</w:t>
            </w:r>
            <w:r w:rsidR="00002668" w:rsidRPr="190B2012">
              <w:fldChar w:fldCharType="end"/>
            </w:r>
            <w:r>
              <w:rPr>
                <w:noProof/>
              </w:rPr>
              <w:t>]</w:t>
            </w:r>
            <w:bookmarkEnd w:id="147"/>
          </w:p>
        </w:tc>
        <w:tc>
          <w:tcPr>
            <w:tcW w:w="7757" w:type="dxa"/>
            <w:shd w:val="clear" w:color="auto" w:fill="auto"/>
          </w:tcPr>
          <w:p w14:paraId="04DE094C" w14:textId="2B17EBAF" w:rsidR="004162D9" w:rsidRDefault="190B2012" w:rsidP="00B77292">
            <w:pPr>
              <w:keepLines/>
            </w:pPr>
            <w:r w:rsidRPr="190B2012">
              <w:rPr>
                <w:i/>
                <w:iCs/>
              </w:rPr>
              <w:t>CCSDS Cryptographic Algorithms</w:t>
            </w:r>
            <w:r>
              <w:t>.  Issue 2.  Recommendation for Space Data System Standards (Blue Book), CCSDS 352.0-B-2.  Washington, D.C.: CCSDS, August 2019.</w:t>
            </w:r>
          </w:p>
        </w:tc>
      </w:tr>
      <w:tr w:rsidR="003C6273" w:rsidRPr="00DE7009" w14:paraId="598B77AB" w14:textId="77777777" w:rsidTr="190B2012">
        <w:tc>
          <w:tcPr>
            <w:tcW w:w="1243" w:type="dxa"/>
            <w:shd w:val="clear" w:color="auto" w:fill="auto"/>
          </w:tcPr>
          <w:p w14:paraId="302F4045" w14:textId="5F3CC809" w:rsidR="003C6273" w:rsidRPr="00BE3712" w:rsidRDefault="003C6273" w:rsidP="00793429">
            <w:pPr>
              <w:pStyle w:val="References"/>
            </w:pPr>
            <w:bookmarkStart w:id="148" w:name="R_350x1gSecurityThreats"/>
            <w:r w:rsidRPr="00BE3712">
              <w:t>[</w:t>
            </w:r>
            <w:r w:rsidR="00002668" w:rsidRPr="190B2012">
              <w:fldChar w:fldCharType="begin"/>
            </w:r>
            <w:r w:rsidR="00002668">
              <w:instrText xml:space="preserve"> SEQ ref \s 8 \* MERGEFORMAT </w:instrText>
            </w:r>
            <w:r w:rsidR="00002668" w:rsidRPr="190B2012">
              <w:fldChar w:fldCharType="separate"/>
            </w:r>
            <w:r w:rsidR="00F538DB">
              <w:rPr>
                <w:noProof/>
              </w:rPr>
              <w:t>13</w:t>
            </w:r>
            <w:r w:rsidR="00002668" w:rsidRPr="190B2012">
              <w:fldChar w:fldCharType="end"/>
            </w:r>
            <w:r w:rsidRPr="00BE3712">
              <w:t>]</w:t>
            </w:r>
            <w:bookmarkEnd w:id="148"/>
          </w:p>
        </w:tc>
        <w:tc>
          <w:tcPr>
            <w:tcW w:w="7757" w:type="dxa"/>
            <w:shd w:val="clear" w:color="auto" w:fill="auto"/>
          </w:tcPr>
          <w:p w14:paraId="1FC166A4" w14:textId="2A48FF90" w:rsidR="003C6273" w:rsidRPr="00DE7009" w:rsidRDefault="190B2012" w:rsidP="00A06B7A">
            <w:pPr>
              <w:pStyle w:val="References"/>
              <w:ind w:left="0" w:firstLine="0"/>
              <w:jc w:val="left"/>
            </w:pPr>
            <w:r w:rsidRPr="190B2012">
              <w:rPr>
                <w:i/>
                <w:iCs/>
              </w:rPr>
              <w:t>Security Threats against Space Missions</w:t>
            </w:r>
            <w:r>
              <w:t>.  Issue 3.  Report Concerning Space Data System Standards (Green Book), CCSDS 350.1-G-3.  Washington, D.C.: CCSDS, February 2022.</w:t>
            </w:r>
          </w:p>
        </w:tc>
      </w:tr>
      <w:tr w:rsidR="00E25A46" w:rsidRPr="00DE7009" w14:paraId="68DEA4D5" w14:textId="77777777" w:rsidTr="190B2012">
        <w:tc>
          <w:tcPr>
            <w:tcW w:w="1243" w:type="dxa"/>
            <w:shd w:val="clear" w:color="auto" w:fill="auto"/>
          </w:tcPr>
          <w:p w14:paraId="2C0367E6" w14:textId="4E1F3009" w:rsidR="00E25A46" w:rsidRPr="00464E57" w:rsidRDefault="00E25A46" w:rsidP="00E25A46">
            <w:pPr>
              <w:pStyle w:val="References"/>
            </w:pPr>
            <w:bookmarkStart w:id="149" w:name="R_350x7gSecurityGuideForMissionPlanners"/>
            <w:r w:rsidRPr="00464E57">
              <w:t>[</w:t>
            </w:r>
            <w:r w:rsidR="000A7A6E" w:rsidRPr="190B2012">
              <w:fldChar w:fldCharType="begin"/>
            </w:r>
            <w:r w:rsidR="000A7A6E">
              <w:rPr>
                <w:noProof/>
              </w:rPr>
              <w:instrText xml:space="preserve"> SEQ ref \s 8 \* MERGEFORMAT </w:instrText>
            </w:r>
            <w:r w:rsidR="000A7A6E" w:rsidRPr="190B2012">
              <w:rPr>
                <w:noProof/>
              </w:rPr>
              <w:fldChar w:fldCharType="separate"/>
            </w:r>
            <w:r w:rsidR="00F538DB">
              <w:rPr>
                <w:noProof/>
              </w:rPr>
              <w:t>14</w:t>
            </w:r>
            <w:r w:rsidR="000A7A6E" w:rsidRPr="190B2012">
              <w:fldChar w:fldCharType="end"/>
            </w:r>
            <w:r w:rsidRPr="00464E57">
              <w:t>]</w:t>
            </w:r>
            <w:bookmarkEnd w:id="149"/>
          </w:p>
        </w:tc>
        <w:tc>
          <w:tcPr>
            <w:tcW w:w="7757" w:type="dxa"/>
            <w:shd w:val="clear" w:color="auto" w:fill="auto"/>
          </w:tcPr>
          <w:p w14:paraId="19B5A744" w14:textId="10241C7C" w:rsidR="00336FC1" w:rsidRPr="00DE7009" w:rsidRDefault="190B2012" w:rsidP="00336FC1">
            <w:pPr>
              <w:pStyle w:val="References"/>
              <w:ind w:left="0" w:firstLine="0"/>
              <w:jc w:val="left"/>
            </w:pPr>
            <w:r w:rsidRPr="190B2012">
              <w:rPr>
                <w:i/>
                <w:iCs/>
              </w:rPr>
              <w:t>Security Guide for Mission Planners</w:t>
            </w:r>
            <w:r>
              <w:t>.  Issue 2.  Report Concerning Space Data System Standards (Green Book), CCSDS 350.7-G-2.  Washington, D.C.: CCSDS, April 2019.</w:t>
            </w:r>
          </w:p>
        </w:tc>
      </w:tr>
      <w:tr w:rsidR="00336FC1" w:rsidRPr="00DE7009" w14:paraId="63DC8E7A" w14:textId="77777777" w:rsidTr="190B2012">
        <w:tc>
          <w:tcPr>
            <w:tcW w:w="1243" w:type="dxa"/>
            <w:shd w:val="clear" w:color="auto" w:fill="auto"/>
          </w:tcPr>
          <w:p w14:paraId="128B07F4" w14:textId="4E697584" w:rsidR="000D3FBB" w:rsidRPr="00464E57" w:rsidRDefault="00336FC1" w:rsidP="000D3FBB">
            <w:pPr>
              <w:pStyle w:val="References"/>
            </w:pPr>
            <w:bookmarkStart w:id="150" w:name="R_NIST80038d"/>
            <w:r w:rsidRPr="00464E57">
              <w:t>[</w:t>
            </w:r>
            <w:r w:rsidRPr="190B2012">
              <w:fldChar w:fldCharType="begin"/>
            </w:r>
            <w:r>
              <w:rPr>
                <w:noProof/>
              </w:rPr>
              <w:instrText xml:space="preserve"> SEQ ref \s 8 \* MERGEFORMAT </w:instrText>
            </w:r>
            <w:r w:rsidRPr="190B2012">
              <w:rPr>
                <w:noProof/>
              </w:rPr>
              <w:fldChar w:fldCharType="separate"/>
            </w:r>
            <w:r w:rsidR="00F538DB">
              <w:rPr>
                <w:noProof/>
              </w:rPr>
              <w:t>15</w:t>
            </w:r>
            <w:r w:rsidRPr="190B2012">
              <w:fldChar w:fldCharType="end"/>
            </w:r>
            <w:r w:rsidRPr="00464E57">
              <w:t>]</w:t>
            </w:r>
            <w:bookmarkEnd w:id="150"/>
          </w:p>
        </w:tc>
        <w:tc>
          <w:tcPr>
            <w:tcW w:w="7757" w:type="dxa"/>
            <w:shd w:val="clear" w:color="auto" w:fill="auto"/>
          </w:tcPr>
          <w:p w14:paraId="3A200F87" w14:textId="61E98C47" w:rsidR="00336FC1" w:rsidRDefault="190B2012" w:rsidP="190B2012">
            <w:pPr>
              <w:autoSpaceDE w:val="0"/>
              <w:autoSpaceDN w:val="0"/>
              <w:adjustRightInd w:val="0"/>
              <w:spacing w:line="240" w:lineRule="auto"/>
              <w:jc w:val="left"/>
              <w:rPr>
                <w:rFonts w:ascii="TimesNewRomanPS-ItalicMT" w:hAnsi="TimesNewRomanPS-ItalicMT" w:cs="TimesNewRomanPS-ItalicMT"/>
                <w:i/>
                <w:iCs/>
                <w:lang w:eastAsia="en-GB"/>
              </w:rPr>
            </w:pPr>
            <w:r w:rsidRPr="190B2012">
              <w:rPr>
                <w:rFonts w:ascii="TimesNewRomanPSMT" w:hAnsi="TimesNewRomanPSMT" w:cs="TimesNewRomanPSMT"/>
                <w:lang w:eastAsia="en-GB"/>
              </w:rPr>
              <w:t xml:space="preserve">Morris Dworkin.  </w:t>
            </w:r>
            <w:r w:rsidRPr="190B2012">
              <w:rPr>
                <w:rFonts w:ascii="TimesNewRomanPS-ItalicMT" w:hAnsi="TimesNewRomanPS-ItalicMT" w:cs="TimesNewRomanPS-ItalicMT"/>
                <w:i/>
                <w:iCs/>
                <w:lang w:eastAsia="en-GB"/>
              </w:rPr>
              <w:t>Recommendation for Block Cipher Modes of Operation:</w:t>
            </w:r>
          </w:p>
          <w:p w14:paraId="7B006E8E" w14:textId="78D62E16" w:rsidR="00336FC1"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ItalicMT" w:hAnsi="TimesNewRomanPS-ItalicMT" w:cs="TimesNewRomanPS-ItalicMT"/>
                <w:i/>
                <w:iCs/>
                <w:lang w:eastAsia="en-GB"/>
              </w:rPr>
              <w:t>Galois/Counter Mode (GCM) and GMAC</w:t>
            </w:r>
            <w:r w:rsidRPr="190B2012">
              <w:rPr>
                <w:rFonts w:ascii="TimesNewRomanPSMT" w:hAnsi="TimesNewRomanPSMT" w:cs="TimesNewRomanPSMT"/>
                <w:lang w:eastAsia="en-GB"/>
              </w:rPr>
              <w:t>.  National Institute of Standards and</w:t>
            </w:r>
          </w:p>
          <w:p w14:paraId="00374847" w14:textId="7BEE0292" w:rsidR="000D3FBB" w:rsidRPr="00333127"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MT" w:hAnsi="TimesNewRomanPSMT" w:cs="TimesNewRomanPSMT"/>
                <w:lang w:eastAsia="en-GB"/>
              </w:rPr>
              <w:lastRenderedPageBreak/>
              <w:t>Technology Special Publication 800-38D.  Gaithersburg, Maryland:  NIST, November 2007.</w:t>
            </w:r>
          </w:p>
        </w:tc>
      </w:tr>
      <w:tr w:rsidR="00333127" w:rsidRPr="00DE7009" w14:paraId="1B5D6718" w14:textId="77777777" w:rsidTr="190B2012">
        <w:tc>
          <w:tcPr>
            <w:tcW w:w="1243" w:type="dxa"/>
            <w:shd w:val="clear" w:color="auto" w:fill="auto"/>
          </w:tcPr>
          <w:p w14:paraId="32FA730D" w14:textId="4993F0EA" w:rsidR="00333127" w:rsidRPr="00464E57" w:rsidRDefault="00333127" w:rsidP="00DF7D06">
            <w:pPr>
              <w:pStyle w:val="References"/>
            </w:pPr>
            <w:bookmarkStart w:id="151" w:name="R_ECRYPTII"/>
            <w:r w:rsidRPr="00464E57">
              <w:lastRenderedPageBreak/>
              <w:t>[</w:t>
            </w:r>
            <w:r w:rsidRPr="190B2012">
              <w:fldChar w:fldCharType="begin"/>
            </w:r>
            <w:r>
              <w:rPr>
                <w:noProof/>
              </w:rPr>
              <w:instrText xml:space="preserve"> SEQ ref \s 8 \* MERGEFORMAT </w:instrText>
            </w:r>
            <w:r w:rsidRPr="190B2012">
              <w:rPr>
                <w:noProof/>
              </w:rPr>
              <w:fldChar w:fldCharType="separate"/>
            </w:r>
            <w:r w:rsidR="00F538DB">
              <w:rPr>
                <w:noProof/>
              </w:rPr>
              <w:t>16</w:t>
            </w:r>
            <w:r w:rsidRPr="190B2012">
              <w:fldChar w:fldCharType="end"/>
            </w:r>
            <w:r w:rsidRPr="00464E57">
              <w:t>]</w:t>
            </w:r>
            <w:bookmarkEnd w:id="151"/>
          </w:p>
        </w:tc>
        <w:tc>
          <w:tcPr>
            <w:tcW w:w="7757" w:type="dxa"/>
            <w:shd w:val="clear" w:color="auto" w:fill="auto"/>
          </w:tcPr>
          <w:p w14:paraId="78A98B99" w14:textId="3064CD01"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Nigel Smart, ed.</w:t>
            </w:r>
            <w:r w:rsidRPr="190B2012">
              <w:rPr>
                <w:i/>
                <w:iCs/>
              </w:rPr>
              <w:t xml:space="preserve">  ECRYPT II Yearly Report on Algorithms and Keysizes (2011-2012)</w:t>
            </w:r>
            <w:r>
              <w:t>.  Revision 1.0.  ICT-2007-216676.  Luxembourg:  CORDIS, 30 September 2012.</w:t>
            </w:r>
          </w:p>
        </w:tc>
      </w:tr>
      <w:tr w:rsidR="00333127" w:rsidRPr="00DE7009" w14:paraId="24F8B6A4" w14:textId="77777777" w:rsidTr="190B2012">
        <w:tc>
          <w:tcPr>
            <w:tcW w:w="1243" w:type="dxa"/>
            <w:shd w:val="clear" w:color="auto" w:fill="auto"/>
          </w:tcPr>
          <w:p w14:paraId="56E330A8" w14:textId="34A92CC8" w:rsidR="00333127" w:rsidRPr="00464E57" w:rsidRDefault="00333127" w:rsidP="00DF7D06">
            <w:pPr>
              <w:pStyle w:val="References"/>
            </w:pPr>
            <w:bookmarkStart w:id="152" w:name="R_Cryptology"/>
            <w:r w:rsidRPr="00464E57">
              <w:t>[</w:t>
            </w:r>
            <w:r w:rsidRPr="190B2012">
              <w:fldChar w:fldCharType="begin"/>
            </w:r>
            <w:r>
              <w:rPr>
                <w:noProof/>
              </w:rPr>
              <w:instrText xml:space="preserve"> SEQ ref \s 8 \* MERGEFORMAT </w:instrText>
            </w:r>
            <w:r w:rsidRPr="190B2012">
              <w:rPr>
                <w:noProof/>
              </w:rPr>
              <w:fldChar w:fldCharType="separate"/>
            </w:r>
            <w:r w:rsidR="00F538DB">
              <w:rPr>
                <w:noProof/>
              </w:rPr>
              <w:t>17</w:t>
            </w:r>
            <w:r w:rsidRPr="190B2012">
              <w:fldChar w:fldCharType="end"/>
            </w:r>
            <w:r w:rsidRPr="00464E57">
              <w:t>]</w:t>
            </w:r>
            <w:bookmarkEnd w:id="152"/>
          </w:p>
        </w:tc>
        <w:tc>
          <w:tcPr>
            <w:tcW w:w="7757" w:type="dxa"/>
            <w:shd w:val="clear" w:color="auto" w:fill="auto"/>
          </w:tcPr>
          <w:p w14:paraId="5ED17815" w14:textId="5EB2E814"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Markku-Juhani O. Saarinen.  “</w:t>
            </w:r>
            <w:r w:rsidRPr="190B2012">
              <w:rPr>
                <w:i/>
                <w:iCs/>
              </w:rPr>
              <w:t>GCM, GHASH and Weak Keys”</w:t>
            </w:r>
            <w:r>
              <w:t>. Cryptology ePrint Archive, Report 2011/202, http://eprint.iacr.org/2011/202, 2011.</w:t>
            </w:r>
          </w:p>
        </w:tc>
      </w:tr>
      <w:tr w:rsidR="00693465" w:rsidRPr="00DE7009" w14:paraId="1E4B8A92" w14:textId="77777777" w:rsidTr="190B2012">
        <w:tc>
          <w:tcPr>
            <w:tcW w:w="1243" w:type="dxa"/>
            <w:shd w:val="clear" w:color="auto" w:fill="auto"/>
          </w:tcPr>
          <w:p w14:paraId="2FCF8567" w14:textId="3F18A773" w:rsidR="00693465" w:rsidRDefault="00693465" w:rsidP="0022548C">
            <w:pPr>
              <w:pStyle w:val="References"/>
            </w:pPr>
          </w:p>
        </w:tc>
        <w:tc>
          <w:tcPr>
            <w:tcW w:w="7757" w:type="dxa"/>
            <w:shd w:val="clear" w:color="auto" w:fill="auto"/>
          </w:tcPr>
          <w:p w14:paraId="473D8607" w14:textId="601E4E3E" w:rsidR="00693465" w:rsidRPr="00E243DE" w:rsidRDefault="00693465" w:rsidP="000D3FBB">
            <w:pPr>
              <w:autoSpaceDE w:val="0"/>
              <w:autoSpaceDN w:val="0"/>
              <w:adjustRightInd w:val="0"/>
              <w:spacing w:line="240" w:lineRule="auto"/>
              <w:jc w:val="left"/>
              <w:rPr>
                <w:i/>
              </w:rPr>
            </w:pPr>
          </w:p>
        </w:tc>
      </w:tr>
      <w:tr w:rsidR="00693465" w:rsidRPr="00DE7009" w14:paraId="0F80FC81" w14:textId="77777777" w:rsidTr="190B2012">
        <w:tc>
          <w:tcPr>
            <w:tcW w:w="1243" w:type="dxa"/>
            <w:shd w:val="clear" w:color="auto" w:fill="auto"/>
          </w:tcPr>
          <w:p w14:paraId="28A77554" w14:textId="18A5A9B2" w:rsidR="00693465" w:rsidRDefault="00693465" w:rsidP="0022548C">
            <w:pPr>
              <w:pStyle w:val="References"/>
            </w:pPr>
          </w:p>
        </w:tc>
        <w:tc>
          <w:tcPr>
            <w:tcW w:w="7757" w:type="dxa"/>
            <w:shd w:val="clear" w:color="auto" w:fill="auto"/>
          </w:tcPr>
          <w:p w14:paraId="3B4CE1D8" w14:textId="653CDCF1" w:rsidR="00693465" w:rsidRPr="00F3630B" w:rsidRDefault="00693465" w:rsidP="00693465">
            <w:pPr>
              <w:autoSpaceDE w:val="0"/>
              <w:autoSpaceDN w:val="0"/>
              <w:adjustRightInd w:val="0"/>
              <w:spacing w:line="240" w:lineRule="auto"/>
              <w:jc w:val="left"/>
              <w:rPr>
                <w:i/>
              </w:rPr>
            </w:pPr>
          </w:p>
        </w:tc>
      </w:tr>
      <w:tr w:rsidR="00693465" w:rsidRPr="00DE7009" w14:paraId="28014DB9" w14:textId="77777777" w:rsidTr="190B2012">
        <w:tc>
          <w:tcPr>
            <w:tcW w:w="1243" w:type="dxa"/>
            <w:shd w:val="clear" w:color="auto" w:fill="auto"/>
          </w:tcPr>
          <w:p w14:paraId="7D17E825" w14:textId="77777777" w:rsidR="00693465" w:rsidRPr="00464E57" w:rsidRDefault="00693465" w:rsidP="00693465">
            <w:pPr>
              <w:pStyle w:val="References"/>
            </w:pPr>
          </w:p>
        </w:tc>
        <w:tc>
          <w:tcPr>
            <w:tcW w:w="7757" w:type="dxa"/>
            <w:shd w:val="clear" w:color="auto" w:fill="auto"/>
          </w:tcPr>
          <w:p w14:paraId="1931D692" w14:textId="77777777" w:rsidR="00693465" w:rsidRDefault="00693465" w:rsidP="00693465">
            <w:pPr>
              <w:autoSpaceDE w:val="0"/>
              <w:autoSpaceDN w:val="0"/>
              <w:adjustRightInd w:val="0"/>
              <w:spacing w:line="240" w:lineRule="auto"/>
              <w:jc w:val="left"/>
              <w:rPr>
                <w:rFonts w:ascii="TimesNewRomanPSMT" w:hAnsi="TimesNewRomanPSMT" w:cs="TimesNewRomanPSMT"/>
                <w:szCs w:val="24"/>
                <w:lang w:eastAsia="en-GB"/>
              </w:rPr>
            </w:pPr>
          </w:p>
        </w:tc>
      </w:tr>
    </w:tbl>
    <w:p w14:paraId="57C37E7A" w14:textId="256774EF" w:rsidR="00696E90" w:rsidRDefault="190B2012" w:rsidP="00696E90">
      <w:pPr>
        <w:pStyle w:val="Titre1"/>
      </w:pPr>
      <w:bookmarkStart w:id="153" w:name="_Toc468806972"/>
      <w:bookmarkStart w:id="154" w:name="_Toc468806973"/>
      <w:bookmarkStart w:id="155" w:name="_Toc468806974"/>
      <w:bookmarkStart w:id="156" w:name="_Toc150390369"/>
      <w:bookmarkEnd w:id="153"/>
      <w:bookmarkEnd w:id="154"/>
      <w:bookmarkEnd w:id="155"/>
      <w:r>
        <w:lastRenderedPageBreak/>
        <w:t>Overview and Rationale</w:t>
      </w:r>
      <w:bookmarkEnd w:id="156"/>
    </w:p>
    <w:p w14:paraId="05C30C8F" w14:textId="336B71BA" w:rsidR="00A9679E" w:rsidRDefault="190B2012" w:rsidP="00A9679E">
      <w:pPr>
        <w:pStyle w:val="Titre2"/>
      </w:pPr>
      <w:bookmarkStart w:id="157" w:name="_Toc150390370"/>
      <w:r>
        <w:t>SDLS</w:t>
      </w:r>
      <w:bookmarkEnd w:id="157"/>
    </w:p>
    <w:p w14:paraId="62E7C3DC" w14:textId="24DB93EB" w:rsidR="00A9679E" w:rsidRDefault="00A9679E" w:rsidP="00A9679E">
      <w:r>
        <w:t xml:space="preserve">The Space Data Link Security </w:t>
      </w:r>
      <w:r w:rsidRPr="00670B50">
        <w:t>(SDLS)</w:t>
      </w:r>
      <w:r w:rsidRPr="00824F89">
        <w:t xml:space="preserve"> </w:t>
      </w:r>
      <w:r>
        <w:t xml:space="preserve">Protocol </w:t>
      </w:r>
      <w:r w:rsidR="00762A19">
        <w:fldChar w:fldCharType="begin"/>
      </w:r>
      <w:r w:rsidR="00762A19">
        <w:instrText xml:space="preserve"> REF R_355x0bSDLS \h </w:instrText>
      </w:r>
      <w:r w:rsidR="00762A19">
        <w:fldChar w:fldCharType="separate"/>
      </w:r>
      <w:r w:rsidR="00F538DB" w:rsidRPr="00A57ABF">
        <w:t>[</w:t>
      </w:r>
      <w:r w:rsidR="00F538DB">
        <w:rPr>
          <w:noProof/>
        </w:rPr>
        <w:t>1</w:t>
      </w:r>
      <w:r w:rsidR="00F538DB" w:rsidRPr="00A57ABF">
        <w:t>]</w:t>
      </w:r>
      <w:r w:rsidR="00762A19">
        <w:fldChar w:fldCharType="end"/>
      </w:r>
      <w:r>
        <w:t xml:space="preserve"> is a protocol that implements user-selected </w:t>
      </w:r>
      <w:r w:rsidR="005A1311">
        <w:t xml:space="preserve">security services </w:t>
      </w:r>
      <w:r>
        <w:t>to the data transported by the Space Data Link (SDL) protocol</w:t>
      </w:r>
      <w:r w:rsidR="00010D49">
        <w:t>s</w:t>
      </w:r>
      <w:r w:rsidR="00E36DB4">
        <w:t xml:space="preserve"> </w:t>
      </w:r>
      <w:r w:rsidR="00010D49">
        <w:t xml:space="preserve"> </w:t>
      </w:r>
      <w:r w:rsidR="00E36DB4">
        <w:t>(</w:t>
      </w:r>
      <w:r w:rsidR="00E36DB4">
        <w:fldChar w:fldCharType="begin"/>
      </w:r>
      <w:r w:rsidR="00E36DB4">
        <w:instrText xml:space="preserve"> REF R_132x0bTMSpaceDataLinkProtocol \h </w:instrText>
      </w:r>
      <w:r w:rsidR="00E36DB4">
        <w:fldChar w:fldCharType="separate"/>
      </w:r>
      <w:r w:rsidR="00F538DB" w:rsidRPr="00260C01">
        <w:t>[</w:t>
      </w:r>
      <w:r w:rsidR="00F538DB">
        <w:rPr>
          <w:noProof/>
        </w:rPr>
        <w:t>4</w:t>
      </w:r>
      <w:r w:rsidR="00F538DB"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F538DB" w:rsidRPr="00541D1E">
        <w:t>[</w:t>
      </w:r>
      <w:r w:rsidR="00F538DB">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F538DB" w:rsidRPr="00A378C0">
        <w:t>[</w:t>
      </w:r>
      <w:r w:rsidR="00F538DB">
        <w:rPr>
          <w:noProof/>
        </w:rPr>
        <w:t>6</w:t>
      </w:r>
      <w:r w:rsidR="00F538DB"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F538DB" w:rsidRPr="00464E57">
        <w:t>[</w:t>
      </w:r>
      <w:r w:rsidR="00F538DB">
        <w:rPr>
          <w:noProof/>
        </w:rPr>
        <w:t>7</w:t>
      </w:r>
      <w:r w:rsidR="00F538DB" w:rsidRPr="00464E57">
        <w:t>]</w:t>
      </w:r>
      <w:r w:rsidR="00E36DB4">
        <w:fldChar w:fldCharType="end"/>
      </w:r>
      <w:r w:rsidR="00010D49">
        <w:t>)</w:t>
      </w:r>
      <w:del w:id="158" w:author="Biggerstaff, Craig (JSC-CD42)[KBR Wyle Services, LLC]" w:date="2024-03-22T16:03:00Z">
        <w:r w:rsidDel="005A1311">
          <w:delText xml:space="preserve"> in space-to-ground</w:delText>
        </w:r>
        <w:r w:rsidR="00352018" w:rsidDel="005A1311">
          <w:delText xml:space="preserve">, </w:delText>
        </w:r>
        <w:r w:rsidR="00AE2D0F" w:rsidDel="005A1311">
          <w:delText>ground-to-space</w:delText>
        </w:r>
        <w:r w:rsidR="00352018" w:rsidDel="005A1311">
          <w:delText>, and space-to-space</w:delText>
        </w:r>
        <w:r w:rsidR="00AE2D0F" w:rsidDel="005A1311">
          <w:delText xml:space="preserve"> </w:delText>
        </w:r>
        <w:r w:rsidDel="005A1311">
          <w:delText>links</w:delText>
        </w:r>
      </w:del>
      <w:r>
        <w:t>. The SDLS protects the Service Data Units transported by the SDL protocol and, in addition, selected SDL protocol data structures taking into account compatibility constraints with SDL and Space Link Extension services.</w:t>
      </w:r>
      <w:r w:rsidR="001164DE">
        <w:t xml:space="preserve">  </w:t>
      </w:r>
      <w:r w:rsidR="00BA5593">
        <w:fldChar w:fldCharType="begin"/>
      </w:r>
      <w:r w:rsidR="00BA5593">
        <w:instrText xml:space="preserve"> REF _Ref28346677 \h </w:instrText>
      </w:r>
      <w:r w:rsidR="00BA5593">
        <w:fldChar w:fldCharType="separate"/>
      </w:r>
      <w:r w:rsidR="00F538DB" w:rsidRPr="190B2012">
        <w:rPr>
          <w:i/>
          <w:iCs/>
        </w:rPr>
        <w:t xml:space="preserve">Figure </w:t>
      </w:r>
      <w:r w:rsidR="00F538DB">
        <w:rPr>
          <w:b/>
          <w:i/>
          <w:noProof/>
        </w:rPr>
        <w:t>2</w:t>
      </w:r>
      <w:r w:rsidR="00F538DB">
        <w:rPr>
          <w:i/>
        </w:rPr>
        <w:noBreakHyphen/>
      </w:r>
      <w:r w:rsidR="00F538DB">
        <w:rPr>
          <w:b/>
          <w:i/>
          <w:noProof/>
        </w:rPr>
        <w:t>1</w:t>
      </w:r>
      <w:r w:rsidR="00BA5593">
        <w:fldChar w:fldCharType="end"/>
      </w:r>
      <w:r w:rsidR="001164DE">
        <w:t xml:space="preserve"> depicts the </w:t>
      </w:r>
      <w:r w:rsidR="007602E7">
        <w:t xml:space="preserve">basic </w:t>
      </w:r>
      <w:r w:rsidR="001164DE">
        <w:t xml:space="preserve">SDLS capabilities defined in </w:t>
      </w:r>
      <w:r w:rsidR="009C08C1">
        <w:fldChar w:fldCharType="begin"/>
      </w:r>
      <w:r w:rsidR="009C08C1">
        <w:instrText xml:space="preserve"> REF R_355x0bSDLS \h </w:instrText>
      </w:r>
      <w:r w:rsidR="009C08C1">
        <w:fldChar w:fldCharType="separate"/>
      </w:r>
      <w:r w:rsidR="00F538DB" w:rsidRPr="00A57ABF">
        <w:t>[</w:t>
      </w:r>
      <w:r w:rsidR="00F538DB">
        <w:rPr>
          <w:noProof/>
        </w:rPr>
        <w:t>1</w:t>
      </w:r>
      <w:r w:rsidR="00F538DB" w:rsidRPr="00A57ABF">
        <w:t>]</w:t>
      </w:r>
      <w:r w:rsidR="009C08C1">
        <w:fldChar w:fldCharType="end"/>
      </w:r>
      <w:r w:rsidR="001164DE">
        <w:t>.</w:t>
      </w:r>
    </w:p>
    <w:p w14:paraId="6D315E70" w14:textId="4EF6CD08" w:rsidR="00EC3510" w:rsidRDefault="00EC3510" w:rsidP="00EC3510">
      <w:pPr>
        <w:keepNext/>
      </w:pPr>
      <w:del w:id="159" w:author="Biggerstaff, Craig (JSC-CD42)[KBR Wyle Services, LLC]" w:date="2024-03-22T15:31:00Z">
        <w:r w:rsidRPr="00EC3510" w:rsidDel="00CB697E">
          <w:rPr>
            <w:noProof/>
            <w:lang w:val="fr-FR" w:eastAsia="fr-FR"/>
          </w:rPr>
          <w:lastRenderedPageBreak/>
          <w:drawing>
            <wp:inline distT="0" distB="0" distL="0" distR="0" wp14:anchorId="5B183A38" wp14:editId="6296A31A">
              <wp:extent cx="5715000" cy="4856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56230"/>
                      </a:xfrm>
                      <a:prstGeom prst="rect">
                        <a:avLst/>
                      </a:prstGeom>
                      <a:noFill/>
                      <a:ln>
                        <a:noFill/>
                      </a:ln>
                    </pic:spPr>
                  </pic:pic>
                </a:graphicData>
              </a:graphic>
            </wp:inline>
          </w:drawing>
        </w:r>
      </w:del>
      <w:ins w:id="160" w:author="Biggerstaff, Craig (JSC-CD42)[KBR Wyle Services, LLC]" w:date="2024-03-22T15:31:00Z">
        <w:r w:rsidR="00CB697E" w:rsidRPr="00CB697E">
          <w:rPr>
            <w:noProof/>
            <w:lang w:val="fr-FR" w:eastAsia="fr-FR"/>
          </w:rPr>
          <w:lastRenderedPageBreak/>
          <w:drawing>
            <wp:inline distT="0" distB="0" distL="0" distR="0" wp14:anchorId="10AA2121" wp14:editId="1A4DF240">
              <wp:extent cx="5715000" cy="4841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841240"/>
                      </a:xfrm>
                      <a:prstGeom prst="rect">
                        <a:avLst/>
                      </a:prstGeom>
                      <a:noFill/>
                      <a:ln>
                        <a:noFill/>
                      </a:ln>
                    </pic:spPr>
                  </pic:pic>
                </a:graphicData>
              </a:graphic>
            </wp:inline>
          </w:drawing>
        </w:r>
      </w:ins>
    </w:p>
    <w:p w14:paraId="1A00E9B9" w14:textId="65B69E83" w:rsidR="00EC3510" w:rsidRPr="00EC3510" w:rsidRDefault="00EC3510" w:rsidP="190B2012">
      <w:pPr>
        <w:pStyle w:val="Lgende"/>
        <w:jc w:val="center"/>
        <w:rPr>
          <w:b w:val="0"/>
          <w:bCs w:val="0"/>
          <w:i/>
          <w:iCs/>
        </w:rPr>
      </w:pPr>
      <w:bookmarkStart w:id="161" w:name="_Ref2834667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538DB">
        <w:rPr>
          <w:b w:val="0"/>
          <w:i/>
          <w:noProof/>
        </w:rPr>
        <w:t>1</w:t>
      </w:r>
      <w:r w:rsidR="006A1288" w:rsidRPr="190B2012">
        <w:fldChar w:fldCharType="end"/>
      </w:r>
      <w:bookmarkEnd w:id="161"/>
      <w:r w:rsidRPr="190B2012">
        <w:rPr>
          <w:b w:val="0"/>
          <w:bCs w:val="0"/>
          <w:i/>
          <w:iCs/>
        </w:rPr>
        <w:t>.  Traffic encryption &amp; authentication interface</w:t>
      </w:r>
    </w:p>
    <w:p w14:paraId="07639A81" w14:textId="6A1310B0" w:rsidR="001164DE" w:rsidRDefault="001164DE" w:rsidP="00650CEB">
      <w:pPr>
        <w:keepNext/>
      </w:pPr>
    </w:p>
    <w:p w14:paraId="2D7D8ACE" w14:textId="3342A456" w:rsidR="007563DC" w:rsidRDefault="190B2012" w:rsidP="007563DC">
      <w:pPr>
        <w:pStyle w:val="Titre2"/>
      </w:pPr>
      <w:bookmarkStart w:id="162" w:name="_Toc150390371"/>
      <w:r>
        <w:t>Extended Procedures</w:t>
      </w:r>
      <w:bookmarkEnd w:id="162"/>
    </w:p>
    <w:p w14:paraId="70334259" w14:textId="1BAF59DF" w:rsidR="0078147A"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0E7D">
        <w:fldChar w:fldCharType="begin"/>
      </w:r>
      <w:r w:rsidR="00240E7D">
        <w:instrText xml:space="preserve"> REF R_355x1bSDLSExtendedProcedures \h </w:instrText>
      </w:r>
      <w:r w:rsidR="00240E7D">
        <w:fldChar w:fldCharType="separate"/>
      </w:r>
      <w:r w:rsidR="00F538DB">
        <w:t>[</w:t>
      </w:r>
      <w:r w:rsidR="00F538DB">
        <w:rPr>
          <w:noProof/>
        </w:rPr>
        <w:t>2]</w:t>
      </w:r>
      <w:r w:rsidR="00240E7D">
        <w:fldChar w:fldCharType="end"/>
      </w:r>
      <w:r w:rsidR="00245756">
        <w:t xml:space="preserve"> </w:t>
      </w:r>
      <w:r>
        <w:t xml:space="preserve">extends the SDLS protocol </w:t>
      </w:r>
      <w:r w:rsidR="009C08C1">
        <w:fldChar w:fldCharType="begin"/>
      </w:r>
      <w:r w:rsidR="009C08C1">
        <w:instrText xml:space="preserve"> REF R_355x0bSDLS \h </w:instrText>
      </w:r>
      <w:r w:rsidR="009C08C1">
        <w:fldChar w:fldCharType="separate"/>
      </w:r>
      <w:r w:rsidR="00F538DB" w:rsidRPr="00A57ABF">
        <w:t>[</w:t>
      </w:r>
      <w:r w:rsidR="00F538DB">
        <w:rPr>
          <w:noProof/>
        </w:rPr>
        <w:t>1</w:t>
      </w:r>
      <w:r w:rsidR="00F538DB" w:rsidRPr="00A57ABF">
        <w:t>]</w:t>
      </w:r>
      <w:r w:rsidR="009C08C1">
        <w:fldChar w:fldCharType="end"/>
      </w:r>
      <w:r w:rsidR="00A9679E">
        <w:t xml:space="preserve"> with </w:t>
      </w:r>
      <w:r>
        <w:t xml:space="preserve">services for managing the security parameters of the space link.  </w:t>
      </w:r>
      <w:r w:rsidR="000F69CE" w:rsidRPr="00824F89">
        <w:t xml:space="preserve">The purpose of SDLS 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w:t>
      </w:r>
      <w:r w:rsidR="007563DC">
        <w:t>,</w:t>
      </w:r>
      <w:r w:rsidRPr="00824F89">
        <w:t xml:space="preserve"> and a security unit status reporting mechanism.</w:t>
      </w:r>
      <w:r w:rsidR="007563DC">
        <w:t xml:space="preserve">  </w:t>
      </w:r>
      <w:r w:rsidR="00BA5593">
        <w:fldChar w:fldCharType="begin"/>
      </w:r>
      <w:r w:rsidR="00BA5593">
        <w:instrText xml:space="preserve"> REF _Ref28346702 \h </w:instrText>
      </w:r>
      <w:r w:rsidR="00BA5593">
        <w:fldChar w:fldCharType="separate"/>
      </w:r>
      <w:r w:rsidR="00F538DB" w:rsidRPr="190B2012">
        <w:rPr>
          <w:i/>
          <w:iCs/>
        </w:rPr>
        <w:t xml:space="preserve">Figure </w:t>
      </w:r>
      <w:r w:rsidR="00F538DB">
        <w:rPr>
          <w:b/>
          <w:i/>
          <w:noProof/>
        </w:rPr>
        <w:t>2</w:t>
      </w:r>
      <w:r w:rsidR="00F538DB">
        <w:rPr>
          <w:i/>
        </w:rPr>
        <w:noBreakHyphen/>
      </w:r>
      <w:r w:rsidR="00F538DB">
        <w:rPr>
          <w:b/>
          <w:i/>
          <w:noProof/>
        </w:rPr>
        <w:t>2</w:t>
      </w:r>
      <w:r w:rsidR="00BA5593">
        <w:fldChar w:fldCharType="end"/>
      </w:r>
      <w:r w:rsidR="007563DC">
        <w:t xml:space="preserve"> depicts the additional capabilities </w:t>
      </w:r>
      <w:bookmarkStart w:id="163" w:name="_Hlk134428614"/>
      <w:r w:rsidR="007563DC">
        <w:t xml:space="preserve">defined in </w:t>
      </w:r>
      <w:r w:rsidR="00122464">
        <w:fldChar w:fldCharType="begin"/>
      </w:r>
      <w:r w:rsidR="00122464">
        <w:instrText xml:space="preserve"> REF R_355x1bSDLSExtendedProcedures \h </w:instrText>
      </w:r>
      <w:r w:rsidR="00122464">
        <w:fldChar w:fldCharType="separate"/>
      </w:r>
      <w:r w:rsidR="00F538DB">
        <w:t>[</w:t>
      </w:r>
      <w:r w:rsidR="00F538DB">
        <w:rPr>
          <w:noProof/>
        </w:rPr>
        <w:t>2]</w:t>
      </w:r>
      <w:r w:rsidR="00122464">
        <w:fldChar w:fldCharType="end"/>
      </w:r>
      <w:r w:rsidR="007563DC">
        <w:t>.</w:t>
      </w:r>
    </w:p>
    <w:bookmarkEnd w:id="163"/>
    <w:p w14:paraId="1F732A12" w14:textId="55151D83" w:rsidR="007563DC" w:rsidRDefault="002D322D" w:rsidP="007563DC">
      <w:pPr>
        <w:keepNext/>
      </w:pPr>
      <w:del w:id="164" w:author="Biggerstaff, Craig (JSC-CD42)[KBR Wyle Services, LLC]" w:date="2024-03-22T15:32:00Z">
        <w:r w:rsidRPr="002D322D" w:rsidDel="00CB697E">
          <w:rPr>
            <w:noProof/>
            <w:lang w:val="fr-FR" w:eastAsia="fr-FR"/>
          </w:rPr>
          <w:lastRenderedPageBreak/>
          <w:drawing>
            <wp:inline distT="0" distB="0" distL="0" distR="0" wp14:anchorId="56ECA1A6" wp14:editId="637EE922">
              <wp:extent cx="5715000" cy="5412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412105"/>
                      </a:xfrm>
                      <a:prstGeom prst="rect">
                        <a:avLst/>
                      </a:prstGeom>
                      <a:noFill/>
                      <a:ln>
                        <a:noFill/>
                      </a:ln>
                    </pic:spPr>
                  </pic:pic>
                </a:graphicData>
              </a:graphic>
            </wp:inline>
          </w:drawing>
        </w:r>
      </w:del>
      <w:ins w:id="165" w:author="Biggerstaff, Craig (JSC-CD42)[KBR Wyle Services, LLC]" w:date="2024-03-22T15:32:00Z">
        <w:r w:rsidR="00CB697E" w:rsidRPr="00CB697E">
          <w:rPr>
            <w:noProof/>
            <w:lang w:val="fr-FR" w:eastAsia="fr-FR"/>
          </w:rPr>
          <w:lastRenderedPageBreak/>
          <w:drawing>
            <wp:inline distT="0" distB="0" distL="0" distR="0" wp14:anchorId="729A8C5A" wp14:editId="3A5F6152">
              <wp:extent cx="5715000" cy="5412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5412105"/>
                      </a:xfrm>
                      <a:prstGeom prst="rect">
                        <a:avLst/>
                      </a:prstGeom>
                      <a:noFill/>
                      <a:ln>
                        <a:noFill/>
                      </a:ln>
                    </pic:spPr>
                  </pic:pic>
                </a:graphicData>
              </a:graphic>
            </wp:inline>
          </w:drawing>
        </w:r>
      </w:ins>
    </w:p>
    <w:p w14:paraId="2021B3DB" w14:textId="5DBC3EAA" w:rsidR="007563DC" w:rsidRPr="00E3377E" w:rsidRDefault="007563DC" w:rsidP="190B2012">
      <w:pPr>
        <w:pStyle w:val="Lgende"/>
        <w:jc w:val="center"/>
        <w:rPr>
          <w:b w:val="0"/>
          <w:bCs w:val="0"/>
          <w:i/>
          <w:iCs/>
        </w:rPr>
      </w:pPr>
      <w:bookmarkStart w:id="166" w:name="_Ref2834670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538DB">
        <w:rPr>
          <w:b w:val="0"/>
          <w:i/>
          <w:noProof/>
        </w:rPr>
        <w:t>2</w:t>
      </w:r>
      <w:r w:rsidR="006A1288" w:rsidRPr="190B2012">
        <w:fldChar w:fldCharType="end"/>
      </w:r>
      <w:bookmarkEnd w:id="166"/>
      <w:r w:rsidRPr="190B2012">
        <w:rPr>
          <w:b w:val="0"/>
          <w:bCs w:val="0"/>
          <w:i/>
          <w:iCs/>
        </w:rPr>
        <w:t>.  Extended Procedures directive interface</w:t>
      </w:r>
    </w:p>
    <w:p w14:paraId="26BFF197" w14:textId="77777777" w:rsidR="007563DC" w:rsidRDefault="007563DC" w:rsidP="0078147A"/>
    <w:p w14:paraId="1FEB17E1" w14:textId="7351053B" w:rsidR="00077494" w:rsidRDefault="190B2012" w:rsidP="00A9679E">
      <w:pPr>
        <w:pStyle w:val="Titre2"/>
      </w:pPr>
      <w:bookmarkStart w:id="167" w:name="_Toc150390372"/>
      <w:r>
        <w:t>Design goals and constraints</w:t>
      </w:r>
      <w:bookmarkEnd w:id="167"/>
    </w:p>
    <w:p w14:paraId="3461FF2F" w14:textId="77777777" w:rsidR="00077494" w:rsidRDefault="190B2012" w:rsidP="0090446B">
      <w:pPr>
        <w:pStyle w:val="Titre3"/>
      </w:pPr>
      <w:bookmarkStart w:id="168" w:name="_Toc150390373"/>
      <w:r>
        <w:t>compatibility with sdl services</w:t>
      </w:r>
      <w:bookmarkEnd w:id="168"/>
    </w:p>
    <w:p w14:paraId="2E877449" w14:textId="179A78D1" w:rsidR="005A1671" w:rsidRDefault="0033504B" w:rsidP="0090446B">
      <w:r w:rsidRPr="00CE28FE">
        <w:t xml:space="preserve">The </w:t>
      </w:r>
      <w:r w:rsidR="00593280">
        <w:t>SDLS</w:t>
      </w:r>
      <w:r w:rsidRPr="00CE28FE">
        <w:t xml:space="preserve"> standard</w:t>
      </w:r>
      <w:r w:rsidR="00E40D18">
        <w:t xml:space="preserve">s </w:t>
      </w:r>
      <w:r w:rsidR="009C08C1">
        <w:fldChar w:fldCharType="begin"/>
      </w:r>
      <w:r w:rsidR="009C08C1">
        <w:instrText xml:space="preserve"> REF R_355x0bSDLS \h </w:instrText>
      </w:r>
      <w:r w:rsidR="009C08C1">
        <w:fldChar w:fldCharType="separate"/>
      </w:r>
      <w:r w:rsidR="00F538DB" w:rsidRPr="00A57ABF">
        <w:t>[</w:t>
      </w:r>
      <w:r w:rsidR="00F538DB">
        <w:rPr>
          <w:noProof/>
        </w:rPr>
        <w:t>1</w:t>
      </w:r>
      <w:r w:rsidR="00F538DB" w:rsidRPr="00A57ABF">
        <w:t>]</w:t>
      </w:r>
      <w:r w:rsidR="009C08C1">
        <w:fldChar w:fldCharType="end"/>
      </w:r>
      <w:r w:rsidR="000F0C86">
        <w:t xml:space="preserve"> </w:t>
      </w:r>
      <w:r w:rsidR="00E40D18">
        <w:t>&amp;</w:t>
      </w:r>
      <w:r w:rsidR="000F0C86">
        <w:t xml:space="preserve"> </w:t>
      </w:r>
      <w:r w:rsidR="00122464">
        <w:fldChar w:fldCharType="begin"/>
      </w:r>
      <w:r w:rsidR="00122464">
        <w:instrText xml:space="preserve"> REF R_355x1bSDLSExtendedProcedures \h </w:instrText>
      </w:r>
      <w:r w:rsidR="00122464">
        <w:fldChar w:fldCharType="separate"/>
      </w:r>
      <w:r w:rsidR="00F538DB">
        <w:t>[</w:t>
      </w:r>
      <w:r w:rsidR="00F538DB">
        <w:rPr>
          <w:noProof/>
        </w:rPr>
        <w:t>2]</w:t>
      </w:r>
      <w:r w:rsidR="00122464">
        <w:fldChar w:fldCharType="end"/>
      </w:r>
      <w:r w:rsidRPr="00CE28FE">
        <w:t xml:space="preserve"> </w:t>
      </w:r>
      <w:r w:rsidR="00593280">
        <w:t>ha</w:t>
      </w:r>
      <w:r w:rsidR="00E40D18">
        <w:t>ve</w:t>
      </w:r>
      <w:r w:rsidR="00593280">
        <w:t xml:space="preserve"> been developed </w:t>
      </w:r>
      <w:r w:rsidRPr="00CE28FE">
        <w:t xml:space="preserve">for use with </w:t>
      </w:r>
      <w:r w:rsidR="007918FC">
        <w:t xml:space="preserve">the </w:t>
      </w:r>
      <w:r w:rsidRPr="00CE28FE">
        <w:t xml:space="preserve">existing CCSDS </w:t>
      </w:r>
      <w:r w:rsidR="009D6918" w:rsidRPr="00CE28FE">
        <w:t>TM</w:t>
      </w:r>
      <w:r w:rsidRPr="00CE28FE">
        <w:t xml:space="preserve">, </w:t>
      </w:r>
      <w:r w:rsidR="009D6918" w:rsidRPr="00CE28FE">
        <w:t>TC</w:t>
      </w:r>
      <w:r w:rsidRPr="00CE28FE">
        <w:t>, AOS</w:t>
      </w:r>
      <w:r w:rsidR="006B0E32">
        <w:t>, and USLP</w:t>
      </w:r>
      <w:r w:rsidRPr="00CE28FE">
        <w:t xml:space="preserve"> </w:t>
      </w:r>
      <w:r w:rsidR="00936560">
        <w:t>Space Data Link Protocols</w:t>
      </w:r>
      <w:r w:rsidR="007918FC">
        <w:t xml:space="preserve"> defined in references </w:t>
      </w:r>
      <w:r w:rsidR="00037C84">
        <w:fldChar w:fldCharType="begin"/>
      </w:r>
      <w:r w:rsidR="00037C84">
        <w:instrText xml:space="preserve"> REF R_132x0bTMSpaceDataLinkProtocol \h </w:instrText>
      </w:r>
      <w:r w:rsidR="00037C84">
        <w:fldChar w:fldCharType="separate"/>
      </w:r>
      <w:r w:rsidR="00F538DB" w:rsidRPr="00260C01">
        <w:t>[</w:t>
      </w:r>
      <w:r w:rsidR="00F538DB">
        <w:rPr>
          <w:noProof/>
        </w:rPr>
        <w:t>4</w:t>
      </w:r>
      <w:r w:rsidR="00F538DB" w:rsidRPr="00260C01">
        <w:t>]</w:t>
      </w:r>
      <w:r w:rsidR="00037C84">
        <w:fldChar w:fldCharType="end"/>
      </w:r>
      <w:r w:rsidR="007918FC">
        <w:t xml:space="preserve">, </w:t>
      </w:r>
      <w:r w:rsidR="00F913FC">
        <w:fldChar w:fldCharType="begin"/>
      </w:r>
      <w:r w:rsidR="00F913FC">
        <w:instrText xml:space="preserve"> REF R_232x0bTCSpaceDataLinkProtocol \h </w:instrText>
      </w:r>
      <w:r w:rsidR="00F913FC">
        <w:fldChar w:fldCharType="separate"/>
      </w:r>
      <w:r w:rsidR="00F538DB" w:rsidRPr="00541D1E">
        <w:t>[</w:t>
      </w:r>
      <w:r w:rsidR="00F538DB">
        <w:rPr>
          <w:noProof/>
        </w:rPr>
        <w:t>5]</w:t>
      </w:r>
      <w:r w:rsidR="00F913FC">
        <w:fldChar w:fldCharType="end"/>
      </w:r>
      <w:r w:rsidR="007918FC">
        <w:t xml:space="preserve">, </w:t>
      </w:r>
      <w:r w:rsidR="008F4582">
        <w:fldChar w:fldCharType="begin"/>
      </w:r>
      <w:r w:rsidR="008F4582">
        <w:instrText xml:space="preserve"> REF R_732x0bAOSSpaceDataLinkProtocol \h </w:instrText>
      </w:r>
      <w:r w:rsidR="008F4582">
        <w:fldChar w:fldCharType="separate"/>
      </w:r>
      <w:r w:rsidR="00F538DB" w:rsidRPr="00A378C0">
        <w:t>[</w:t>
      </w:r>
      <w:r w:rsidR="00F538DB">
        <w:rPr>
          <w:noProof/>
        </w:rPr>
        <w:t>6</w:t>
      </w:r>
      <w:r w:rsidR="00F538DB" w:rsidRPr="00A378C0">
        <w:t>]</w:t>
      </w:r>
      <w:r w:rsidR="008F4582">
        <w:fldChar w:fldCharType="end"/>
      </w:r>
      <w:r w:rsidR="007918FC">
        <w:t xml:space="preserve">, and </w:t>
      </w:r>
      <w:r w:rsidR="007935F3">
        <w:fldChar w:fldCharType="begin"/>
      </w:r>
      <w:r w:rsidR="007935F3">
        <w:instrText xml:space="preserve"> REF R_732x1bUSLP \h </w:instrText>
      </w:r>
      <w:r w:rsidR="007935F3">
        <w:fldChar w:fldCharType="separate"/>
      </w:r>
      <w:r w:rsidR="00F538DB" w:rsidRPr="00464E57">
        <w:t>[</w:t>
      </w:r>
      <w:r w:rsidR="00F538DB">
        <w:rPr>
          <w:noProof/>
        </w:rPr>
        <w:t>7</w:t>
      </w:r>
      <w:r w:rsidR="00F538DB" w:rsidRPr="00464E57">
        <w:t>]</w:t>
      </w:r>
      <w:r w:rsidR="007935F3">
        <w:fldChar w:fldCharType="end"/>
      </w:r>
      <w:r w:rsidRPr="00CE28FE">
        <w:t>.</w:t>
      </w:r>
    </w:p>
    <w:p w14:paraId="590CB282" w14:textId="045E8B8E" w:rsidR="00D52853" w:rsidRDefault="00BA5593" w:rsidP="00D52853">
      <w:r>
        <w:t xml:space="preserve">As depicted in </w:t>
      </w:r>
      <w:r>
        <w:fldChar w:fldCharType="begin"/>
      </w:r>
      <w:r>
        <w:instrText xml:space="preserve"> REF _Ref28346702 \h </w:instrText>
      </w:r>
      <w:r>
        <w:fldChar w:fldCharType="separate"/>
      </w:r>
      <w:r w:rsidR="00F538DB" w:rsidRPr="190B2012">
        <w:rPr>
          <w:i/>
          <w:iCs/>
        </w:rPr>
        <w:t xml:space="preserve">Figure </w:t>
      </w:r>
      <w:r w:rsidR="00F538DB">
        <w:rPr>
          <w:b/>
          <w:i/>
          <w:noProof/>
        </w:rPr>
        <w:t>2</w:t>
      </w:r>
      <w:r w:rsidR="00F538DB">
        <w:rPr>
          <w:i/>
        </w:rPr>
        <w:noBreakHyphen/>
      </w:r>
      <w:r w:rsidR="00F538DB">
        <w:rPr>
          <w:b/>
          <w:i/>
          <w:noProof/>
        </w:rPr>
        <w:t>2</w:t>
      </w:r>
      <w:r>
        <w:fldChar w:fldCharType="end"/>
      </w:r>
      <w:r>
        <w:t xml:space="preserve">, </w:t>
      </w:r>
      <w:r w:rsidR="00D52853">
        <w:t xml:space="preserve">SDLS Extended Procedures </w:t>
      </w:r>
      <w:r w:rsidR="00F66114">
        <w:t>specify</w:t>
      </w:r>
      <w:r w:rsidR="00D52853">
        <w:t xml:space="preserve"> a separate logical interface for managing the security of the space </w:t>
      </w:r>
      <w:r w:rsidR="006B0E32">
        <w:t xml:space="preserve">data </w:t>
      </w:r>
      <w:r w:rsidR="00D52853">
        <w:t>link</w:t>
      </w:r>
      <w:r w:rsidR="00D52853" w:rsidRPr="004346D8">
        <w:t>.</w:t>
      </w:r>
      <w:r w:rsidR="00D52853">
        <w:t xml:space="preserve">  They neither replace nor modify the behavior of the SDLS traffic encryption and authentication services defined in</w:t>
      </w:r>
      <w:r w:rsidR="007456F3">
        <w:t xml:space="preserve"> </w:t>
      </w:r>
      <w:r w:rsidR="007456F3">
        <w:fldChar w:fldCharType="begin"/>
      </w:r>
      <w:r w:rsidR="007456F3">
        <w:instrText xml:space="preserve"> REF R_355x0bSDLS \h </w:instrText>
      </w:r>
      <w:r w:rsidR="007456F3">
        <w:fldChar w:fldCharType="separate"/>
      </w:r>
      <w:r w:rsidR="00F538DB" w:rsidRPr="00A57ABF">
        <w:t>[</w:t>
      </w:r>
      <w:r w:rsidR="00F538DB">
        <w:rPr>
          <w:noProof/>
        </w:rPr>
        <w:t>1</w:t>
      </w:r>
      <w:r w:rsidR="00F538DB" w:rsidRPr="00A57ABF">
        <w:t>]</w:t>
      </w:r>
      <w:r w:rsidR="007456F3">
        <w:fldChar w:fldCharType="end"/>
      </w:r>
      <w:r w:rsidR="00D52853">
        <w:t>.</w:t>
      </w:r>
      <w:ins w:id="169" w:author="Biggerstaff, Craig (JSC-CD42)[KBR Wyle Services, LLC]" w:date="2024-03-20T16:48:00Z">
        <w:r w:rsidR="00B065D8">
          <w:t xml:space="preserve">  </w:t>
        </w:r>
        <w:r w:rsidR="00B065D8" w:rsidRPr="00B065D8">
          <w:t>EP commands are, in essence, transmitted alongside user data within the SDL SDU</w:t>
        </w:r>
        <w:r w:rsidR="00B065D8">
          <w:t>.</w:t>
        </w:r>
      </w:ins>
    </w:p>
    <w:p w14:paraId="3E4D000F" w14:textId="77777777" w:rsidR="00F3201A" w:rsidRPr="000A7ACD" w:rsidRDefault="190B2012" w:rsidP="00C1151D">
      <w:pPr>
        <w:pStyle w:val="Titre3"/>
      </w:pPr>
      <w:bookmarkStart w:id="170" w:name="_Toc447288282"/>
      <w:bookmarkStart w:id="171" w:name="_Toc447504347"/>
      <w:bookmarkStart w:id="172" w:name="_Toc454221813"/>
      <w:bookmarkStart w:id="173" w:name="_Toc370459529"/>
      <w:bookmarkStart w:id="174" w:name="_Toc383421262"/>
      <w:bookmarkStart w:id="175" w:name="_Toc447288283"/>
      <w:bookmarkStart w:id="176" w:name="_Toc447504348"/>
      <w:bookmarkStart w:id="177" w:name="_Toc454221814"/>
      <w:bookmarkStart w:id="178" w:name="_Toc447288286"/>
      <w:bookmarkStart w:id="179" w:name="_Toc447504351"/>
      <w:bookmarkStart w:id="180" w:name="_Toc454221817"/>
      <w:bookmarkStart w:id="181" w:name="_Toc447288287"/>
      <w:bookmarkStart w:id="182" w:name="_Toc447504352"/>
      <w:bookmarkStart w:id="183" w:name="_Toc454221818"/>
      <w:bookmarkStart w:id="184" w:name="_Toc1503903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lastRenderedPageBreak/>
        <w:t>requirements</w:t>
      </w:r>
      <w:bookmarkEnd w:id="184"/>
    </w:p>
    <w:p w14:paraId="50542239" w14:textId="72869B7C" w:rsidR="007127A7" w:rsidRDefault="000741CB" w:rsidP="0090446B">
      <w:pPr>
        <w:rPr>
          <w:ins w:id="185" w:author="Biggerstaff, Craig (JSC-CD42)[KBR Wyle Services, LLC]" w:date="2024-03-22T15:40:00Z"/>
        </w:rPr>
      </w:pPr>
      <w:r>
        <w:t xml:space="preserve">SDLS Extended Procedures </w:t>
      </w:r>
      <w:r w:rsidR="00E401CA">
        <w:t>are</w:t>
      </w:r>
      <w:r>
        <w:t xml:space="preserve"> designed to operate in a master-slave configuration</w:t>
      </w:r>
      <w:r w:rsidR="00EE77C5">
        <w:t>.  For</w:t>
      </w:r>
      <w:r w:rsidR="003E3011">
        <w:t xml:space="preserve"> </w:t>
      </w:r>
      <w:r w:rsidR="00EE77C5">
        <w:t xml:space="preserve">nominal </w:t>
      </w:r>
      <w:r w:rsidR="00E44555">
        <w:t xml:space="preserve">ground-to-space and </w:t>
      </w:r>
      <w:r w:rsidR="003E3011">
        <w:t>space</w:t>
      </w:r>
      <w:r w:rsidR="00E401CA">
        <w:t>-</w:t>
      </w:r>
      <w:r w:rsidR="003E3011">
        <w:t>to</w:t>
      </w:r>
      <w:r w:rsidR="00E401CA">
        <w:t>-</w:t>
      </w:r>
      <w:r w:rsidR="003E3011">
        <w:t>ground links</w:t>
      </w:r>
      <w:r w:rsidR="00E401CA">
        <w:t>,</w:t>
      </w:r>
      <w:r w:rsidR="003E3011">
        <w:t xml:space="preserve"> the master is the </w:t>
      </w:r>
      <w:r w:rsidR="00282A23">
        <w:t>mission operations center</w:t>
      </w:r>
      <w:r w:rsidR="003E3011">
        <w:t>.</w:t>
      </w:r>
      <w:r w:rsidR="00282A23">
        <w:t xml:space="preserve">  </w:t>
      </w:r>
      <w:r w:rsidR="00EE77C5">
        <w:t xml:space="preserve">It is </w:t>
      </w:r>
      <w:r w:rsidR="00107940">
        <w:t xml:space="preserve">also </w:t>
      </w:r>
      <w:r w:rsidR="00EE77C5">
        <w:t>possible to use the Extended Procedures for</w:t>
      </w:r>
      <w:r w:rsidR="00107940">
        <w:t xml:space="preserve"> managing </w:t>
      </w:r>
      <w:r w:rsidR="003E3011">
        <w:t>space</w:t>
      </w:r>
      <w:r w:rsidR="00E401CA">
        <w:t>-</w:t>
      </w:r>
      <w:r w:rsidR="003E3011">
        <w:t>to</w:t>
      </w:r>
      <w:r w:rsidR="00E401CA">
        <w:t>-</w:t>
      </w:r>
      <w:r w:rsidR="003E3011">
        <w:t>space links</w:t>
      </w:r>
      <w:ins w:id="186" w:author="Biggerstaff, Craig (JSC-CD42)[KBR Wyle Services, LLC]" w:date="2024-03-22T15:57:00Z">
        <w:r w:rsidR="005A1311">
          <w:t xml:space="preserve"> that operate in a master-sla</w:t>
        </w:r>
      </w:ins>
      <w:ins w:id="187" w:author="Biggerstaff, Craig (JSC-CD42)[KBR Wyle Services, LLC]" w:date="2024-03-22T15:58:00Z">
        <w:r w:rsidR="005A1311">
          <w:t>ve configuration</w:t>
        </w:r>
      </w:ins>
      <w:ins w:id="188" w:author="Biggerstaff, Craig (JSC-CD42)[KBR Wyle Services, LLC]" w:date="2024-03-22T16:29:00Z">
        <w:r w:rsidR="00D764DD">
          <w:t>.</w:t>
        </w:r>
      </w:ins>
      <w:del w:id="189" w:author="Biggerstaff, Craig (JSC-CD42)[KBR Wyle Services, LLC]" w:date="2024-03-22T16:29:00Z">
        <w:r w:rsidR="00107940" w:rsidDel="00D764DD">
          <w:delText>.  In</w:delText>
        </w:r>
        <w:r w:rsidR="00EE77C5" w:rsidDel="00D764DD">
          <w:delText xml:space="preserve"> all cases, there is no</w:delText>
        </w:r>
        <w:r w:rsidR="007B2D55" w:rsidDel="00D764DD">
          <w:delText xml:space="preserve"> </w:delText>
        </w:r>
        <w:r w:rsidR="00BC5AB1" w:rsidDel="00D764DD">
          <w:delText>negotiation</w:delText>
        </w:r>
        <w:r w:rsidR="007B2D55" w:rsidDel="00D764DD">
          <w:delText xml:space="preserve"> between endpoints</w:delText>
        </w:r>
        <w:r w:rsidR="00EE77C5" w:rsidDel="00D764DD">
          <w:delText xml:space="preserve">:  all directives are issued from a predetermined </w:delText>
        </w:r>
        <w:r w:rsidR="007B2D55" w:rsidDel="00D764DD">
          <w:delText>master</w:delText>
        </w:r>
        <w:r w:rsidR="00D20577" w:rsidDel="00D764DD">
          <w:delText xml:space="preserve"> (referred to as Initiator in </w:delText>
        </w:r>
        <w:r w:rsidR="004D08C9" w:rsidDel="00D764DD">
          <w:fldChar w:fldCharType="begin"/>
        </w:r>
        <w:r w:rsidR="004D08C9" w:rsidDel="00D764DD">
          <w:delInstrText xml:space="preserve"> REF R_355x1bSDLSExtendedProcedures \h </w:delInstrText>
        </w:r>
        <w:r w:rsidR="004D08C9" w:rsidDel="00D764DD">
          <w:fldChar w:fldCharType="separate"/>
        </w:r>
        <w:r w:rsidR="00F538DB" w:rsidDel="00D764DD">
          <w:delText>[</w:delText>
        </w:r>
        <w:r w:rsidR="00F538DB" w:rsidDel="00D764DD">
          <w:rPr>
            <w:noProof/>
          </w:rPr>
          <w:delText>2]</w:delText>
        </w:r>
        <w:r w:rsidR="004D08C9" w:rsidDel="00D764DD">
          <w:fldChar w:fldCharType="end"/>
        </w:r>
        <w:r w:rsidR="00D20577" w:rsidDel="00D764DD">
          <w:delText>)</w:delText>
        </w:r>
        <w:r w:rsidR="00EE77C5" w:rsidDel="00D764DD">
          <w:delText xml:space="preserve"> toward a predetermined slave</w:delText>
        </w:r>
        <w:r w:rsidR="00D20577" w:rsidDel="00D764DD">
          <w:delText xml:space="preserve"> (referred to as Recipient in </w:delText>
        </w:r>
        <w:r w:rsidR="004D08C9" w:rsidDel="00D764DD">
          <w:fldChar w:fldCharType="begin"/>
        </w:r>
        <w:r w:rsidR="004D08C9" w:rsidDel="00D764DD">
          <w:delInstrText xml:space="preserve"> REF R_355x1bSDLSExtendedProcedures \h </w:delInstrText>
        </w:r>
        <w:r w:rsidR="004D08C9" w:rsidDel="00D764DD">
          <w:fldChar w:fldCharType="separate"/>
        </w:r>
        <w:r w:rsidR="00F538DB" w:rsidDel="00D764DD">
          <w:delText>[</w:delText>
        </w:r>
        <w:r w:rsidR="00F538DB" w:rsidDel="00D764DD">
          <w:rPr>
            <w:noProof/>
          </w:rPr>
          <w:delText>2]</w:delText>
        </w:r>
        <w:r w:rsidR="004D08C9" w:rsidDel="00D764DD">
          <w:fldChar w:fldCharType="end"/>
        </w:r>
        <w:r w:rsidR="00D20577" w:rsidDel="00D764DD">
          <w:delText>)</w:delText>
        </w:r>
        <w:r w:rsidR="007B2D55" w:rsidDel="00D764DD">
          <w:delText>.</w:delText>
        </w:r>
      </w:del>
      <w:ins w:id="190" w:author="Biggerstaff, Craig (JSC-CD42)[KBR Wyle Services, LLC]" w:date="2024-03-22T16:29:00Z">
        <w:r w:rsidR="00D764DD">
          <w:t xml:space="preserve">  </w:t>
        </w:r>
      </w:ins>
      <w:ins w:id="191" w:author="Biggerstaff, Craig (JSC-CD42)[KBR Wyle Services, LLC]" w:date="2024-03-20T16:49:00Z">
        <w:r w:rsidR="00B065D8" w:rsidRPr="00B065D8">
          <w:t>In a space-to-space configuration one of the endpoints must be designated as the master</w:t>
        </w:r>
        <w:r w:rsidR="00B065D8">
          <w:t>.</w:t>
        </w:r>
      </w:ins>
    </w:p>
    <w:p w14:paraId="62AF45B1" w14:textId="77777777" w:rsidR="00A40AD5" w:rsidRDefault="00A40AD5" w:rsidP="00A40AD5">
      <w:pPr>
        <w:pStyle w:val="Titre3"/>
        <w:rPr>
          <w:ins w:id="192" w:author="Biggerstaff, Craig (JSC-CD42)[KBR Wyle Services, LLC]" w:date="2024-03-22T15:40:00Z"/>
        </w:rPr>
      </w:pPr>
      <w:commentRangeStart w:id="193"/>
      <w:ins w:id="194" w:author="Biggerstaff, Craig (JSC-CD42)[KBR Wyle Services, LLC]" w:date="2024-03-22T15:40:00Z">
        <w:r>
          <w:t>Protocol Data Units</w:t>
        </w:r>
      </w:ins>
      <w:commentRangeEnd w:id="193"/>
      <w:r w:rsidR="00655FEE">
        <w:rPr>
          <w:rStyle w:val="Marquedecommentaire"/>
          <w:b w:val="0"/>
          <w:caps w:val="0"/>
        </w:rPr>
        <w:commentReference w:id="193"/>
      </w:r>
    </w:p>
    <w:p w14:paraId="79117389" w14:textId="77777777" w:rsidR="00A40AD5" w:rsidRDefault="00A40AD5" w:rsidP="00A40AD5">
      <w:pPr>
        <w:pStyle w:val="Titre4"/>
        <w:rPr>
          <w:ins w:id="195" w:author="Biggerstaff, Craig (JSC-CD42)[KBR Wyle Services, LLC]" w:date="2024-03-22T15:40:00Z"/>
        </w:rPr>
      </w:pPr>
      <w:bookmarkStart w:id="196" w:name="_Ref163205558"/>
      <w:ins w:id="197" w:author="Biggerstaff, Craig (JSC-CD42)[KBR Wyle Services, LLC]" w:date="2024-03-22T15:40:00Z">
        <w:r>
          <w:t>Use of Packet Service</w:t>
        </w:r>
        <w:bookmarkEnd w:id="196"/>
      </w:ins>
    </w:p>
    <w:p w14:paraId="2D8A3F9D" w14:textId="555517E1" w:rsidR="00A40AD5" w:rsidRDefault="00A40AD5" w:rsidP="00A40AD5">
      <w:pPr>
        <w:rPr>
          <w:ins w:id="198" w:author="Biggerstaff, Craig (JSC-CD42)[KBR Wyle Services, LLC]" w:date="2024-03-22T15:40:00Z"/>
        </w:rPr>
      </w:pPr>
      <w:ins w:id="199" w:author="Biggerstaff, Craig (JSC-CD42)[KBR Wyle Services, LLC]" w:date="2024-03-22T15:40:00Z">
        <w:r>
          <w:t>All SDLS</w:t>
        </w:r>
        <w:r w:rsidRPr="00824F89">
          <w:t xml:space="preserve"> </w:t>
        </w:r>
        <w:r>
          <w:t xml:space="preserve">Extended Procedures directives (both Command and Reply PDUs) are transmitted using the Packet Service (VC Packet in AOS and TM, or MAP Packet in TC and USLP) of each supported CCSDS Space Link Protocol.  </w:t>
        </w:r>
      </w:ins>
      <w:ins w:id="200" w:author="Biggerstaff, Craig (JSC-CD42)[KBR Wyle Services, LLC]" w:date="2024-03-22T16:10:00Z">
        <w:r w:rsidR="00F538DB">
          <w:fldChar w:fldCharType="begin"/>
        </w:r>
        <w:r w:rsidR="00F538DB">
          <w:instrText xml:space="preserve"> REF _Ref162016246 \h </w:instrText>
        </w:r>
      </w:ins>
      <w:r w:rsidR="00F538DB">
        <w:fldChar w:fldCharType="separate"/>
      </w:r>
      <w:ins w:id="201" w:author="Biggerstaff, Craig (JSC-CD42)[KBR Wyle Services, LLC]" w:date="2024-03-22T16:10:00Z">
        <w:r w:rsidR="00F538DB" w:rsidRPr="190B2012">
          <w:rPr>
            <w:i/>
            <w:iCs/>
          </w:rPr>
          <w:t xml:space="preserve">Figure </w:t>
        </w:r>
        <w:r w:rsidR="00F538DB">
          <w:rPr>
            <w:b/>
            <w:i/>
            <w:noProof/>
          </w:rPr>
          <w:t>2</w:t>
        </w:r>
        <w:r w:rsidR="00F538DB">
          <w:rPr>
            <w:i/>
          </w:rPr>
          <w:noBreakHyphen/>
        </w:r>
        <w:r w:rsidR="00F538DB">
          <w:rPr>
            <w:b/>
            <w:i/>
            <w:noProof/>
          </w:rPr>
          <w:t>3</w:t>
        </w:r>
        <w:r w:rsidR="00F538DB">
          <w:fldChar w:fldCharType="end"/>
        </w:r>
      </w:ins>
      <w:ins w:id="202" w:author="Biggerstaff, Craig (JSC-CD42)[KBR Wyle Services, LLC]" w:date="2024-03-22T15:40:00Z">
        <w:r>
          <w:fldChar w:fldCharType="begin"/>
        </w:r>
        <w:r>
          <w:instrText xml:space="preserve"> REF _Ref38960654 \h </w:instrText>
        </w:r>
      </w:ins>
      <w:ins w:id="203" w:author="Biggerstaff, Craig (JSC-CD42)[KBR Wyle Services, LLC]" w:date="2024-03-22T15:40:00Z">
        <w:r>
          <w:fldChar w:fldCharType="end"/>
        </w:r>
        <w:r>
          <w:t xml:space="preserve"> depicts the insertion and extraction of EP PDUs by the supporting Space Link Protocols.</w:t>
        </w:r>
      </w:ins>
    </w:p>
    <w:p w14:paraId="2BB732CB" w14:textId="77777777" w:rsidR="00A40AD5" w:rsidRDefault="00A40AD5" w:rsidP="00A40AD5">
      <w:pPr>
        <w:keepNext/>
        <w:rPr>
          <w:ins w:id="204" w:author="Biggerstaff, Craig (JSC-CD42)[KBR Wyle Services, LLC]" w:date="2024-03-22T15:40:00Z"/>
        </w:rPr>
      </w:pPr>
      <w:ins w:id="205" w:author="Biggerstaff, Craig (JSC-CD42)[KBR Wyle Services, LLC]" w:date="2024-03-22T15:40:00Z">
        <w:r w:rsidRPr="00112559">
          <w:rPr>
            <w:noProof/>
            <w:lang w:val="fr-FR" w:eastAsia="fr-FR"/>
          </w:rPr>
          <w:drawing>
            <wp:inline distT="0" distB="0" distL="0" distR="0" wp14:anchorId="737B8AE2" wp14:editId="658BF3A4">
              <wp:extent cx="5715000" cy="25058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505827"/>
                      </a:xfrm>
                      <a:prstGeom prst="rect">
                        <a:avLst/>
                      </a:prstGeom>
                      <a:noFill/>
                      <a:ln>
                        <a:noFill/>
                      </a:ln>
                    </pic:spPr>
                  </pic:pic>
                </a:graphicData>
              </a:graphic>
            </wp:inline>
          </w:drawing>
        </w:r>
      </w:ins>
    </w:p>
    <w:p w14:paraId="2E245789" w14:textId="3525E7DB" w:rsidR="00A40AD5" w:rsidRPr="00112559" w:rsidRDefault="00A40AD5" w:rsidP="00A40AD5">
      <w:pPr>
        <w:pStyle w:val="Lgende"/>
        <w:jc w:val="center"/>
        <w:rPr>
          <w:ins w:id="206" w:author="Biggerstaff, Craig (JSC-CD42)[KBR Wyle Services, LLC]" w:date="2024-03-22T15:40:00Z"/>
          <w:b w:val="0"/>
          <w:bCs w:val="0"/>
          <w:i/>
          <w:iCs/>
        </w:rPr>
      </w:pPr>
      <w:bookmarkStart w:id="207" w:name="_Ref162016246"/>
      <w:ins w:id="208" w:author="Biggerstaff, Craig (JSC-CD42)[KBR Wyle Services, LLC]" w:date="2024-03-22T15:40:00Z">
        <w:r w:rsidRPr="190B2012">
          <w:rPr>
            <w:b w:val="0"/>
            <w:bCs w:val="0"/>
            <w:i/>
            <w:iCs/>
          </w:rPr>
          <w:t xml:space="preserve">Figure </w:t>
        </w:r>
        <w:r w:rsidRPr="190B2012">
          <w:fldChar w:fldCharType="begin"/>
        </w:r>
        <w:r>
          <w:rPr>
            <w:b w:val="0"/>
            <w:i/>
          </w:rPr>
          <w:instrText xml:space="preserve"> STYLEREF 1 \s </w:instrText>
        </w:r>
        <w:r w:rsidRPr="190B2012">
          <w:rPr>
            <w:b w:val="0"/>
            <w:i/>
          </w:rPr>
          <w:fldChar w:fldCharType="separate"/>
        </w:r>
      </w:ins>
      <w:r w:rsidR="00F538DB">
        <w:rPr>
          <w:b w:val="0"/>
          <w:i/>
          <w:noProof/>
        </w:rPr>
        <w:t>2</w:t>
      </w:r>
      <w:ins w:id="209" w:author="Biggerstaff, Craig (JSC-CD42)[KBR Wyle Services, LLC]" w:date="2024-03-22T15:40:00Z">
        <w:r w:rsidRPr="190B2012">
          <w:fldChar w:fldCharType="end"/>
        </w:r>
        <w:r>
          <w:rPr>
            <w:b w:val="0"/>
            <w:i/>
          </w:rPr>
          <w:noBreakHyphen/>
        </w:r>
        <w:r w:rsidRPr="190B2012">
          <w:fldChar w:fldCharType="begin"/>
        </w:r>
        <w:r>
          <w:rPr>
            <w:b w:val="0"/>
            <w:i/>
          </w:rPr>
          <w:instrText xml:space="preserve"> SEQ Figure \* ARABIC \s 1 </w:instrText>
        </w:r>
        <w:r w:rsidRPr="190B2012">
          <w:rPr>
            <w:b w:val="0"/>
            <w:i/>
          </w:rPr>
          <w:fldChar w:fldCharType="separate"/>
        </w:r>
      </w:ins>
      <w:ins w:id="210" w:author="Biggerstaff, Craig (JSC-CD42)[KBR Wyle Services, LLC]" w:date="2024-03-22T16:08:00Z">
        <w:r w:rsidR="00F538DB">
          <w:rPr>
            <w:b w:val="0"/>
            <w:i/>
            <w:noProof/>
          </w:rPr>
          <w:t>3</w:t>
        </w:r>
      </w:ins>
      <w:ins w:id="211" w:author="Biggerstaff, Craig (JSC-CD42)[KBR Wyle Services, LLC]" w:date="2024-03-22T15:40:00Z">
        <w:r w:rsidRPr="190B2012">
          <w:fldChar w:fldCharType="end"/>
        </w:r>
        <w:bookmarkEnd w:id="207"/>
        <w:r w:rsidRPr="190B2012">
          <w:rPr>
            <w:b w:val="0"/>
            <w:bCs w:val="0"/>
            <w:i/>
            <w:iCs/>
          </w:rPr>
          <w:t>.  EP PDU relation to Data Link layer processing</w:t>
        </w:r>
      </w:ins>
    </w:p>
    <w:p w14:paraId="433EE8AE" w14:textId="77777777" w:rsidR="00A40AD5" w:rsidRDefault="00A40AD5" w:rsidP="00A40AD5">
      <w:pPr>
        <w:rPr>
          <w:ins w:id="212" w:author="Biggerstaff, Craig (JSC-CD42)[KBR Wyle Services, LLC]" w:date="2024-03-22T15:40:00Z"/>
        </w:rPr>
      </w:pPr>
    </w:p>
    <w:p w14:paraId="5F7120BE" w14:textId="61B7A966" w:rsidR="00A40AD5" w:rsidRDefault="00A40AD5" w:rsidP="00A40AD5">
      <w:pPr>
        <w:rPr>
          <w:ins w:id="213" w:author="Biggerstaff, Craig (JSC-CD42)[KBR Wyle Services, LLC]" w:date="2024-03-22T15:40:00Z"/>
        </w:rPr>
      </w:pPr>
      <w:ins w:id="214" w:author="Biggerstaff, Craig (JSC-CD42)[KBR Wyle Services, LLC]" w:date="2024-03-22T15:40:00Z">
        <w:r>
          <w:t>Specification of the Packet Service for the transmission of SDLS</w:t>
        </w:r>
        <w:r w:rsidRPr="00824F89">
          <w:t xml:space="preserve"> </w:t>
        </w:r>
        <w:r>
          <w:t>Extended Procedures directives does not mandate the design for the PDU interface implementation</w:t>
        </w:r>
        <w:r w:rsidRPr="00824F89">
          <w:t>.</w:t>
        </w:r>
        <w:r>
          <w:t xml:space="preserve">  </w:t>
        </w:r>
        <w:r>
          <w:fldChar w:fldCharType="begin"/>
        </w:r>
        <w:r>
          <w:instrText xml:space="preserve"> REF _Ref28346702 \h </w:instrText>
        </w:r>
      </w:ins>
      <w:ins w:id="215" w:author="Biggerstaff, Craig (JSC-CD42)[KBR Wyle Services, LLC]" w:date="2024-03-22T15:40:00Z">
        <w:r>
          <w:fldChar w:fldCharType="separate"/>
        </w:r>
      </w:ins>
      <w:ins w:id="216" w:author="Biggerstaff, Craig (JSC-CD42)[KBR Wyle Services, LLC]" w:date="2024-03-22T16:08:00Z">
        <w:r w:rsidR="00F538DB" w:rsidRPr="190B2012">
          <w:rPr>
            <w:i/>
            <w:iCs/>
          </w:rPr>
          <w:t xml:space="preserve">Figure </w:t>
        </w:r>
        <w:r w:rsidR="00F538DB">
          <w:rPr>
            <w:b/>
            <w:i/>
            <w:noProof/>
          </w:rPr>
          <w:t>2</w:t>
        </w:r>
        <w:r w:rsidR="00F538DB">
          <w:rPr>
            <w:i/>
          </w:rPr>
          <w:noBreakHyphen/>
        </w:r>
        <w:r w:rsidR="00F538DB">
          <w:rPr>
            <w:b/>
            <w:i/>
            <w:noProof/>
          </w:rPr>
          <w:t>2</w:t>
        </w:r>
      </w:ins>
      <w:ins w:id="217" w:author="Biggerstaff, Craig (JSC-CD42)[KBR Wyle Services, LLC]" w:date="2024-03-22T15:40:00Z">
        <w:r>
          <w:fldChar w:fldCharType="end"/>
        </w:r>
        <w:r>
          <w:t xml:space="preserve"> depicts the SDLS EP Command and Reply interface as directly attached to forward and return link processing.  This could illustrate a potential architecture for embedding a security function in the onboard baseband signal processor (e.g. as an integrated hardware unit or a software-defined radio).</w:t>
        </w:r>
      </w:ins>
    </w:p>
    <w:p w14:paraId="479AEB38" w14:textId="199DA492" w:rsidR="00655FEE" w:rsidRDefault="00A40AD5" w:rsidP="00A40AD5">
      <w:pPr>
        <w:rPr>
          <w:ins w:id="218" w:author="Biggerstaff, Craig (JSC-CD42)[KBR Wyle Services, LLC]" w:date="2024-03-22T15:40:00Z"/>
        </w:rPr>
      </w:pPr>
      <w:ins w:id="219" w:author="Biggerstaff, Craig (JSC-CD42)[KBR Wyle Services, LLC]" w:date="2024-03-22T15:40:00Z">
        <w:r>
          <w:lastRenderedPageBreak/>
          <w:t xml:space="preserve">As depicted in </w:t>
        </w:r>
      </w:ins>
      <w:ins w:id="220" w:author="Biggerstaff, Craig (JSC-CD42)[KBR Wyle Services, LLC]" w:date="2024-03-22T16:09:00Z">
        <w:r w:rsidR="00F538DB">
          <w:fldChar w:fldCharType="begin"/>
        </w:r>
        <w:r w:rsidR="00F538DB">
          <w:instrText xml:space="preserve"> REF _Ref162016213 \h </w:instrText>
        </w:r>
      </w:ins>
      <w:r w:rsidR="00F538DB">
        <w:fldChar w:fldCharType="separate"/>
      </w:r>
      <w:ins w:id="221" w:author="Biggerstaff, Craig (JSC-CD42)[KBR Wyle Services, LLC]" w:date="2024-03-22T16:09:00Z">
        <w:r w:rsidR="00F538DB" w:rsidRPr="190B2012">
          <w:rPr>
            <w:i/>
            <w:iCs/>
          </w:rPr>
          <w:t xml:space="preserve">Figure </w:t>
        </w:r>
        <w:r w:rsidR="00F538DB">
          <w:rPr>
            <w:b/>
            <w:i/>
            <w:noProof/>
          </w:rPr>
          <w:t>2</w:t>
        </w:r>
        <w:r w:rsidR="00F538DB">
          <w:rPr>
            <w:i/>
          </w:rPr>
          <w:noBreakHyphen/>
        </w:r>
        <w:r w:rsidR="00F538DB">
          <w:rPr>
            <w:b/>
            <w:i/>
            <w:noProof/>
          </w:rPr>
          <w:t>4</w:t>
        </w:r>
        <w:r w:rsidR="00F538DB">
          <w:fldChar w:fldCharType="end"/>
        </w:r>
      </w:ins>
      <w:ins w:id="222" w:author="Biggerstaff, Craig (JSC-CD42)[KBR Wyle Services, LLC]" w:date="2024-03-22T15:40:00Z">
        <w:r w:rsidRPr="190B2012">
          <w:fldChar w:fldCharType="begin"/>
        </w:r>
        <w:r w:rsidRPr="005211FF">
          <w:rPr>
            <w:b/>
          </w:rPr>
          <w:instrText xml:space="preserve"> REF _Ref38960562 \h </w:instrText>
        </w:r>
        <w:r>
          <w:rPr>
            <w:b/>
          </w:rPr>
          <w:instrText xml:space="preserve"> \* MERGEFORMAT </w:instrText>
        </w:r>
      </w:ins>
      <w:ins w:id="223" w:author="Biggerstaff, Craig (JSC-CD42)[KBR Wyle Services, LLC]" w:date="2024-03-22T15:40:00Z">
        <w:r w:rsidRPr="190B2012">
          <w:fldChar w:fldCharType="end"/>
        </w:r>
        <w:r>
          <w:t>, it is possible (and certain missions may prefer it) to route SDLS EP packets through the onboard computer’s packet processing function, for simplicity of implementation and validation.</w:t>
        </w:r>
      </w:ins>
    </w:p>
    <w:p w14:paraId="730AB4B5" w14:textId="77777777" w:rsidR="00A40AD5" w:rsidRDefault="00A40AD5" w:rsidP="00A40AD5">
      <w:pPr>
        <w:keepNext/>
        <w:rPr>
          <w:ins w:id="224" w:author="Biggerstaff, Craig (JSC-CD42)[KBR Wyle Services, LLC]" w:date="2024-03-22T15:40:00Z"/>
        </w:rPr>
      </w:pPr>
      <w:ins w:id="225" w:author="Biggerstaff, Craig (JSC-CD42)[KBR Wyle Services, LLC]" w:date="2024-03-22T15:40:00Z">
        <w:r w:rsidRPr="00CB697E">
          <w:rPr>
            <w:noProof/>
            <w:lang w:val="fr-FR" w:eastAsia="fr-FR"/>
          </w:rPr>
          <w:drawing>
            <wp:inline distT="0" distB="0" distL="0" distR="0" wp14:anchorId="450EB804" wp14:editId="60B63855">
              <wp:extent cx="5715000" cy="4544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544060"/>
                      </a:xfrm>
                      <a:prstGeom prst="rect">
                        <a:avLst/>
                      </a:prstGeom>
                      <a:noFill/>
                      <a:ln>
                        <a:noFill/>
                      </a:ln>
                    </pic:spPr>
                  </pic:pic>
                </a:graphicData>
              </a:graphic>
            </wp:inline>
          </w:drawing>
        </w:r>
      </w:ins>
    </w:p>
    <w:p w14:paraId="7CC385E7" w14:textId="3A42BB12" w:rsidR="00A40AD5" w:rsidRPr="002E083D" w:rsidRDefault="00A40AD5" w:rsidP="00A40AD5">
      <w:pPr>
        <w:pStyle w:val="Lgende"/>
        <w:jc w:val="center"/>
        <w:rPr>
          <w:ins w:id="226" w:author="Biggerstaff, Craig (JSC-CD42)[KBR Wyle Services, LLC]" w:date="2024-03-22T15:40:00Z"/>
          <w:b w:val="0"/>
          <w:bCs w:val="0"/>
          <w:i/>
          <w:iCs/>
        </w:rPr>
      </w:pPr>
      <w:bookmarkStart w:id="227" w:name="_Ref162016213"/>
      <w:ins w:id="228" w:author="Biggerstaff, Craig (JSC-CD42)[KBR Wyle Services, LLC]" w:date="2024-03-22T15:40:00Z">
        <w:r w:rsidRPr="190B2012">
          <w:rPr>
            <w:b w:val="0"/>
            <w:bCs w:val="0"/>
            <w:i/>
            <w:iCs/>
          </w:rPr>
          <w:t xml:space="preserve">Figure </w:t>
        </w:r>
        <w:r w:rsidRPr="190B2012">
          <w:fldChar w:fldCharType="begin"/>
        </w:r>
        <w:r>
          <w:rPr>
            <w:b w:val="0"/>
            <w:i/>
          </w:rPr>
          <w:instrText xml:space="preserve"> STYLEREF 1 \s </w:instrText>
        </w:r>
        <w:r w:rsidRPr="190B2012">
          <w:rPr>
            <w:b w:val="0"/>
            <w:i/>
          </w:rPr>
          <w:fldChar w:fldCharType="separate"/>
        </w:r>
      </w:ins>
      <w:r w:rsidR="00F538DB">
        <w:rPr>
          <w:b w:val="0"/>
          <w:i/>
          <w:noProof/>
        </w:rPr>
        <w:t>2</w:t>
      </w:r>
      <w:ins w:id="229" w:author="Biggerstaff, Craig (JSC-CD42)[KBR Wyle Services, LLC]" w:date="2024-03-22T15:40:00Z">
        <w:r w:rsidRPr="190B2012">
          <w:fldChar w:fldCharType="end"/>
        </w:r>
        <w:r>
          <w:rPr>
            <w:b w:val="0"/>
            <w:i/>
          </w:rPr>
          <w:noBreakHyphen/>
        </w:r>
        <w:r w:rsidRPr="190B2012">
          <w:fldChar w:fldCharType="begin"/>
        </w:r>
        <w:r>
          <w:rPr>
            <w:b w:val="0"/>
            <w:i/>
          </w:rPr>
          <w:instrText xml:space="preserve"> SEQ Figure \* ARABIC \s 1 </w:instrText>
        </w:r>
        <w:r w:rsidRPr="190B2012">
          <w:rPr>
            <w:b w:val="0"/>
            <w:i/>
          </w:rPr>
          <w:fldChar w:fldCharType="separate"/>
        </w:r>
      </w:ins>
      <w:ins w:id="230" w:author="Biggerstaff, Craig (JSC-CD42)[KBR Wyle Services, LLC]" w:date="2024-03-22T16:08:00Z">
        <w:r w:rsidR="00F538DB">
          <w:rPr>
            <w:b w:val="0"/>
            <w:i/>
            <w:noProof/>
          </w:rPr>
          <w:t>4</w:t>
        </w:r>
      </w:ins>
      <w:ins w:id="231" w:author="Biggerstaff, Craig (JSC-CD42)[KBR Wyle Services, LLC]" w:date="2024-03-22T15:40:00Z">
        <w:r w:rsidRPr="190B2012">
          <w:fldChar w:fldCharType="end"/>
        </w:r>
        <w:bookmarkEnd w:id="227"/>
        <w:r w:rsidRPr="190B2012">
          <w:rPr>
            <w:b w:val="0"/>
            <w:bCs w:val="0"/>
            <w:i/>
            <w:iCs/>
          </w:rPr>
          <w:t>.  EP PDU interface via onboard computer</w:t>
        </w:r>
      </w:ins>
    </w:p>
    <w:p w14:paraId="73F4DC63" w14:textId="77777777" w:rsidR="00A40AD5" w:rsidRDefault="00A40AD5" w:rsidP="00A40AD5">
      <w:pPr>
        <w:pStyle w:val="Titre4"/>
        <w:numPr>
          <w:ilvl w:val="0"/>
          <w:numId w:val="0"/>
        </w:numPr>
        <w:rPr>
          <w:ins w:id="232" w:author="Biggerstaff, Craig (JSC-CD42)[KBR Wyle Services, LLC]" w:date="2024-03-22T15:40:00Z"/>
        </w:rPr>
      </w:pPr>
    </w:p>
    <w:p w14:paraId="13B7AA58" w14:textId="77777777" w:rsidR="00A40AD5" w:rsidRDefault="00A40AD5" w:rsidP="00A40AD5">
      <w:pPr>
        <w:pStyle w:val="Titre4"/>
        <w:rPr>
          <w:ins w:id="233" w:author="Biggerstaff, Craig (JSC-CD42)[KBR Wyle Services, LLC]" w:date="2024-03-22T15:40:00Z"/>
        </w:rPr>
      </w:pPr>
      <w:ins w:id="234" w:author="Biggerstaff, Craig (JSC-CD42)[KBR Wyle Services, LLC]" w:date="2024-03-22T15:40:00Z">
        <w:r>
          <w:t>Delivery of Protocol Data Units</w:t>
        </w:r>
      </w:ins>
    </w:p>
    <w:p w14:paraId="080EA67F" w14:textId="77777777" w:rsidR="00A40AD5" w:rsidRDefault="00A40AD5" w:rsidP="00A40AD5">
      <w:pPr>
        <w:rPr>
          <w:ins w:id="235" w:author="Biggerstaff, Craig (JSC-CD42)[KBR Wyle Services, LLC]" w:date="2024-03-22T15:40:00Z"/>
        </w:rPr>
      </w:pPr>
      <w:ins w:id="236" w:author="Biggerstaff, Craig (JSC-CD42)[KBR Wyle Services, LLC]" w:date="2024-03-22T15:40:00Z">
        <w:r>
          <w:t>SDLS EP PDU exchanges do not contain any mechanisms for assuring reliable delivery.  Directives lost in transmission will go undetected unless the Initiator receives telemetry reporting from the Recipient of EP Command PDUs as they are received and executed.</w:t>
        </w:r>
      </w:ins>
    </w:p>
    <w:p w14:paraId="35161647" w14:textId="77777777" w:rsidR="00A40AD5" w:rsidRDefault="00A40AD5" w:rsidP="00A40AD5">
      <w:pPr>
        <w:rPr>
          <w:ins w:id="237" w:author="Biggerstaff, Craig (JSC-CD42)[KBR Wyle Services, LLC]" w:date="2024-03-22T15:40:00Z"/>
        </w:rPr>
      </w:pPr>
      <w:ins w:id="238" w:author="Biggerstaff, Craig (JSC-CD42)[KBR Wyle Services, LLC]" w:date="2024-03-22T15:40:00Z">
        <w:r>
          <w:t>Telemetry acknowledgement of EP Command PDUs received by the Recipient is required to maintain the integrity of SDLS, but its implementation is mission-specific.</w:t>
        </w:r>
      </w:ins>
    </w:p>
    <w:p w14:paraId="2B6167DA" w14:textId="77777777" w:rsidR="00A40AD5" w:rsidRDefault="00A40AD5" w:rsidP="00A40AD5">
      <w:pPr>
        <w:pStyle w:val="Titre4"/>
        <w:rPr>
          <w:ins w:id="239" w:author="Biggerstaff, Craig (JSC-CD42)[KBR Wyle Services, LLC]" w:date="2024-03-22T15:40:00Z"/>
        </w:rPr>
      </w:pPr>
      <w:ins w:id="240" w:author="Biggerstaff, Craig (JSC-CD42)[KBR Wyle Services, LLC]" w:date="2024-03-22T15:40:00Z">
        <w:r>
          <w:t>Protection of Protocol Data Units</w:t>
        </w:r>
      </w:ins>
    </w:p>
    <w:p w14:paraId="1023CC3E" w14:textId="59003B82" w:rsidR="00FC366F" w:rsidRPr="00FC366F" w:rsidRDefault="00A40AD5" w:rsidP="00FC366F">
      <w:pPr>
        <w:rPr>
          <w:ins w:id="241" w:author="Craig Biggerstaff" w:date="2024-04-05T10:22:00Z"/>
        </w:rPr>
      </w:pPr>
      <w:ins w:id="242" w:author="Biggerstaff, Craig (JSC-CD42)[KBR Wyle Services, LLC]" w:date="2024-03-22T15:40:00Z">
        <w:r>
          <w:t xml:space="preserve">Because SDLS Extended Procedures provide an in-line capability to modify operational attributes of the onboard security function, it is necessary to protect against the insertion of </w:t>
        </w:r>
        <w:r>
          <w:lastRenderedPageBreak/>
          <w:t xml:space="preserve">unauthorized Command PDUs.  All EP PDUs are transmitted over an SDLS channel protected by authentication or authenticated encryption.   </w:t>
        </w:r>
      </w:ins>
      <w:ins w:id="243" w:author="Craig Biggerstaff" w:date="2024-04-05T10:22:00Z">
        <w:r w:rsidR="00FC366F" w:rsidRPr="00FC366F">
          <w:t>Specification of the VC to be used for SDLS control and reporting is done as a managed parameter.  The</w:t>
        </w:r>
      </w:ins>
      <w:ins w:id="244" w:author="Biggerstaff, Craig (JSC-CD42)[KBR Wyle Services, LLC]" w:date="2024-05-01T08:41:00Z">
        <w:r w:rsidR="0043030D">
          <w:t xml:space="preserve"> implementer may choose</w:t>
        </w:r>
      </w:ins>
      <w:ins w:id="245" w:author="Biggerstaff, Craig (JSC-CD42)[KBR Wyle Services, LLC]" w:date="2024-05-01T08:42:00Z">
        <w:r w:rsidR="0043030D">
          <w:t xml:space="preserve"> either</w:t>
        </w:r>
      </w:ins>
      <w:ins w:id="246" w:author="Biggerstaff, Craig (JSC-CD42)[KBR Wyle Services, LLC]" w:date="2024-05-01T08:41:00Z">
        <w:r w:rsidR="0043030D">
          <w:t xml:space="preserve"> to encrypt and authenticate the</w:t>
        </w:r>
      </w:ins>
      <w:ins w:id="247" w:author="Craig Biggerstaff" w:date="2024-04-05T10:22:00Z">
        <w:r w:rsidR="00FC366F" w:rsidRPr="00FC366F">
          <w:t xml:space="preserve"> SDLS VC</w:t>
        </w:r>
        <w:del w:id="248" w:author="Biggerstaff, Craig (JSC-CD42)[KBR Wyle Services, LLC]" w:date="2024-05-01T08:42:00Z">
          <w:r w:rsidR="00FC366F" w:rsidRPr="00FC366F" w:rsidDel="0043030D">
            <w:delText xml:space="preserve"> itself</w:delText>
          </w:r>
        </w:del>
      </w:ins>
      <w:ins w:id="249" w:author="Biggerstaff, Craig (JSC-CD42)[KBR Wyle Services, LLC]" w:date="2024-05-01T08:41:00Z">
        <w:r w:rsidR="0043030D">
          <w:t>, or only authenticate</w:t>
        </w:r>
      </w:ins>
      <w:ins w:id="250" w:author="Craig Biggerstaff" w:date="2024-04-05T10:22:00Z">
        <w:del w:id="251" w:author="Biggerstaff, Craig (JSC-CD42)[KBR Wyle Services, LLC]" w:date="2024-05-01T08:42:00Z">
          <w:r w:rsidR="00FC366F" w:rsidRPr="00FC366F" w:rsidDel="0043030D">
            <w:delText xml:space="preserve"> may be </w:delText>
          </w:r>
        </w:del>
      </w:ins>
      <w:commentRangeStart w:id="252"/>
      <w:ins w:id="253" w:author="Moury Gilles" w:date="2024-04-09T11:03:00Z">
        <w:del w:id="254" w:author="Biggerstaff, Craig (JSC-CD42)[KBR Wyle Services, LLC]" w:date="2024-05-01T08:42:00Z">
          <w:r w:rsidR="00D450A9" w:rsidDel="0043030D">
            <w:delText>encrypted and authenticated</w:delText>
          </w:r>
        </w:del>
      </w:ins>
      <w:ins w:id="255" w:author="Craig Biggerstaff" w:date="2024-04-05T10:22:00Z">
        <w:del w:id="256" w:author="Biggerstaff, Craig (JSC-CD42)[KBR Wyle Services, LLC]" w:date="2024-05-01T08:42:00Z">
          <w:r w:rsidR="00FC366F" w:rsidRPr="00FC366F" w:rsidDel="0043030D">
            <w:delText xml:space="preserve">secured or </w:delText>
          </w:r>
        </w:del>
      </w:ins>
      <w:ins w:id="257" w:author="Moury Gilles" w:date="2024-04-09T11:04:00Z">
        <w:del w:id="258" w:author="Biggerstaff, Craig (JSC-CD42)[KBR Wyle Services, LLC]" w:date="2024-05-01T08:42:00Z">
          <w:r w:rsidR="00D450A9" w:rsidDel="0043030D">
            <w:delText xml:space="preserve">only </w:delText>
          </w:r>
        </w:del>
      </w:ins>
      <w:ins w:id="259" w:author="Craig Biggerstaff" w:date="2024-04-05T10:22:00Z">
        <w:del w:id="260" w:author="Biggerstaff, Craig (JSC-CD42)[KBR Wyle Services, LLC]" w:date="2024-05-01T08:42:00Z">
          <w:r w:rsidR="00FC366F" w:rsidRPr="00FC366F" w:rsidDel="0043030D">
            <w:delText>authenticated</w:delText>
          </w:r>
        </w:del>
      </w:ins>
      <w:commentRangeEnd w:id="252"/>
      <w:del w:id="261" w:author="Biggerstaff, Craig (JSC-CD42)[KBR Wyle Services, LLC]" w:date="2024-05-01T08:42:00Z">
        <w:r w:rsidR="00D450A9" w:rsidDel="0043030D">
          <w:rPr>
            <w:rStyle w:val="Marquedecommentaire"/>
          </w:rPr>
          <w:commentReference w:id="252"/>
        </w:r>
      </w:del>
      <w:ins w:id="262" w:author="Craig Biggerstaff" w:date="2024-04-05T10:22:00Z">
        <w:r w:rsidR="00FC366F" w:rsidRPr="00FC366F">
          <w:t>.</w:t>
        </w:r>
        <w:del w:id="263" w:author="Biggerstaff, Craig (JSC-CD42)[KBR Wyle Services, LLC]" w:date="2024-05-01T08:42:00Z">
          <w:r w:rsidR="00FC366F" w:rsidRPr="00FC366F" w:rsidDel="0043030D">
            <w:delText xml:space="preserve">  This is also a design decision.</w:delText>
          </w:r>
        </w:del>
      </w:ins>
    </w:p>
    <w:p w14:paraId="52D9E9AA" w14:textId="6E0407A5" w:rsidR="00A40AD5" w:rsidRDefault="00A40AD5" w:rsidP="00A40AD5">
      <w:pPr>
        <w:rPr>
          <w:ins w:id="264" w:author="Biggerstaff, Craig (JSC-CD42)[KBR Wyle Services, LLC]" w:date="2024-03-22T15:40:00Z"/>
        </w:rPr>
      </w:pPr>
      <w:ins w:id="265" w:author="Biggerstaff, Craig (JSC-CD42)[KBR Wyle Services, LLC]" w:date="2024-03-22T15:40:00Z">
        <w:r>
          <w:t xml:space="preserve">While a few directives include authentication and/or encryption within the PDU (e.g., OTAR, Key Verification), all EP PDU channels should be equally protected across all EP PDU exchanges.  (See the note in </w:t>
        </w:r>
        <w:r w:rsidRPr="007722BD">
          <w:t>§</w:t>
        </w:r>
        <w:r>
          <w:t xml:space="preserve">4.4.1.2 related to </w:t>
        </w:r>
      </w:ins>
      <w:ins w:id="266" w:author="Biggerstaff, Craig (JSC-CD42)[KBR Wyle Services, LLC]" w:date="2024-03-22T15:41:00Z">
        <w:r w:rsidR="00920AE7">
          <w:t>Initialization Vector</w:t>
        </w:r>
      </w:ins>
      <w:ins w:id="267" w:author="Biggerstaff, Craig (JSC-CD42)[KBR Wyle Services, LLC]" w:date="2024-03-22T15:40:00Z">
        <w:r>
          <w:t xml:space="preserve"> usage for Key Verification.)</w:t>
        </w:r>
        <w:r w:rsidRPr="00F15F80">
          <w:t xml:space="preserve"> </w:t>
        </w:r>
        <w:r>
          <w:t xml:space="preserve"> The SDLS Extended Procedures Blue Book </w:t>
        </w:r>
        <w:r>
          <w:fldChar w:fldCharType="begin"/>
        </w:r>
        <w:r>
          <w:instrText xml:space="preserve"> REF R_355x1bSDLSExtendedProcedures \h </w:instrText>
        </w:r>
      </w:ins>
      <w:ins w:id="268" w:author="Biggerstaff, Craig (JSC-CD42)[KBR Wyle Services, LLC]" w:date="2024-03-22T15:40:00Z">
        <w:r>
          <w:fldChar w:fldCharType="separate"/>
        </w:r>
      </w:ins>
      <w:ins w:id="269" w:author="Biggerstaff, Craig (JSC-CD42)[KBR Wyle Services, LLC]" w:date="2024-03-22T16:08:00Z">
        <w:r w:rsidR="00F538DB">
          <w:t>[</w:t>
        </w:r>
        <w:r w:rsidR="00F538DB">
          <w:rPr>
            <w:noProof/>
          </w:rPr>
          <w:t>2]</w:t>
        </w:r>
      </w:ins>
      <w:ins w:id="270" w:author="Biggerstaff, Craig (JSC-CD42)[KBR Wyle Services, LLC]" w:date="2024-03-22T15:40:00Z">
        <w:r>
          <w:fldChar w:fldCharType="end"/>
        </w:r>
        <w:r>
          <w:t xml:space="preserve"> identifies ‘reserved’ Security Associations available for securing EP PDUs.</w:t>
        </w:r>
      </w:ins>
    </w:p>
    <w:p w14:paraId="0CE605F0" w14:textId="77777777" w:rsidR="00A40AD5" w:rsidRDefault="00A40AD5" w:rsidP="00A40AD5">
      <w:pPr>
        <w:rPr>
          <w:ins w:id="271" w:author="Biggerstaff, Craig (JSC-CD42)[KBR Wyle Services, LLC]" w:date="2024-03-22T15:40:00Z"/>
        </w:rPr>
      </w:pPr>
      <w:ins w:id="272" w:author="Biggerstaff, Craig (JSC-CD42)[KBR Wyle Services, LLC]" w:date="2024-03-22T15:40:00Z">
        <w:r>
          <w:t>The decision by a mission to implement authenticated encryption versus authentication-only for the transmission of EP Service PDUs should be based upon an overall analysis of threats and risks to the mission.  Certain PDUs,  e.g. Key Inventory or Dump Log Reply PDUs, or Set ARSN Command PDU, could reveal information to a hostile third party which should remain private.  Since the same threats are generally applicable to other spacecraft monitoring and control data exchanges, any risk-based decision is likely to be also applicable to the protection of telecommands and/or telemetry.</w:t>
        </w:r>
      </w:ins>
    </w:p>
    <w:p w14:paraId="6F7E803B" w14:textId="220CE60F" w:rsidR="00A40AD5" w:rsidRDefault="00A40AD5" w:rsidP="00A40AD5">
      <w:pPr>
        <w:rPr>
          <w:ins w:id="273" w:author="Biggerstaff, Craig (JSC-CD42)[KBR Wyle Services, LLC]" w:date="2024-03-22T15:40:00Z"/>
        </w:rPr>
      </w:pPr>
      <w:ins w:id="274" w:author="Biggerstaff, Craig (JSC-CD42)[KBR Wyle Services, LLC]" w:date="2024-03-22T15:40:00Z">
        <w:r>
          <w:t>EP Commands received onboard (</w:t>
        </w:r>
        <w:commentRangeStart w:id="275"/>
        <w:r>
          <w:t xml:space="preserve">depicted via the red dashed line in </w:t>
        </w:r>
      </w:ins>
      <w:commentRangeEnd w:id="275"/>
      <w:r w:rsidR="006D4335">
        <w:rPr>
          <w:rStyle w:val="Marquedecommentaire"/>
        </w:rPr>
        <w:commentReference w:id="275"/>
      </w:r>
      <w:ins w:id="276" w:author="Biggerstaff, Craig (JSC-CD42)[KBR Wyle Services, LLC]" w:date="2024-05-01T08:43:00Z">
        <w:r w:rsidR="0043030D">
          <w:fldChar w:fldCharType="begin"/>
        </w:r>
        <w:r w:rsidR="0043030D">
          <w:instrText xml:space="preserve"> REF _Ref162016213 \h </w:instrText>
        </w:r>
      </w:ins>
      <w:r w:rsidR="0043030D">
        <w:fldChar w:fldCharType="separate"/>
      </w:r>
      <w:ins w:id="277" w:author="Biggerstaff, Craig (JSC-CD42)[KBR Wyle Services, LLC]" w:date="2024-05-01T08:43:00Z">
        <w:r w:rsidR="0043030D" w:rsidRPr="190B2012">
          <w:rPr>
            <w:i/>
            <w:iCs/>
          </w:rPr>
          <w:t xml:space="preserve">Figure </w:t>
        </w:r>
        <w:r w:rsidR="0043030D">
          <w:rPr>
            <w:i/>
            <w:noProof/>
          </w:rPr>
          <w:t>2</w:t>
        </w:r>
        <w:r w:rsidR="0043030D">
          <w:rPr>
            <w:i/>
          </w:rPr>
          <w:noBreakHyphen/>
        </w:r>
        <w:r w:rsidR="0043030D">
          <w:rPr>
            <w:i/>
            <w:noProof/>
          </w:rPr>
          <w:t>4</w:t>
        </w:r>
        <w:r w:rsidR="0043030D">
          <w:fldChar w:fldCharType="end"/>
        </w:r>
      </w:ins>
      <w:ins w:id="278" w:author="Biggerstaff, Craig (JSC-CD42)[KBR Wyle Services, LLC]" w:date="2024-03-22T15:40:00Z">
        <w:r>
          <w:fldChar w:fldCharType="begin"/>
        </w:r>
        <w:r>
          <w:instrText xml:space="preserve"> REF _Ref38960562 \h </w:instrText>
        </w:r>
      </w:ins>
      <w:ins w:id="279" w:author="Biggerstaff, Craig (JSC-CD42)[KBR Wyle Services, LLC]" w:date="2024-03-22T15:40:00Z">
        <w:r>
          <w:fldChar w:fldCharType="end"/>
        </w:r>
        <w:r>
          <w:t xml:space="preserve">) pass through the SDLS frame encryption/authentication interface before they are routed to the SDLS EP directive interface onboard.  As a result, they are potentially viewable by other onboard components during this interval.  </w:t>
        </w:r>
      </w:ins>
    </w:p>
    <w:p w14:paraId="630A528A" w14:textId="73F369E5" w:rsidR="00A40AD5" w:rsidRPr="00505CA1" w:rsidRDefault="00A40AD5" w:rsidP="00A40AD5">
      <w:pPr>
        <w:rPr>
          <w:ins w:id="280" w:author="Biggerstaff, Craig (JSC-CD42)[KBR Wyle Services, LLC]" w:date="2024-03-22T15:40:00Z"/>
        </w:rPr>
      </w:pPr>
      <w:ins w:id="281" w:author="Biggerstaff, Craig (JSC-CD42)[KBR Wyle Services, LLC]" w:date="2024-03-22T15:40:00Z">
        <w:r w:rsidRPr="00505CA1">
          <w:t xml:space="preserve">Based on a security assessment, additional protection of EP PDUs while they are routed onboard </w:t>
        </w:r>
        <w:r>
          <w:t>or</w:t>
        </w:r>
        <w:r w:rsidRPr="00505CA1">
          <w:t xml:space="preserve"> across the ground segment,</w:t>
        </w:r>
        <w:r w:rsidRPr="00505CA1">
          <w:rPr>
            <w:lang w:val="nl-NL"/>
          </w:rPr>
          <w:t xml:space="preserve"> may be needed for </w:t>
        </w:r>
        <w:r w:rsidRPr="00505CA1">
          <w:rPr>
            <w:lang w:val="en-GB"/>
          </w:rPr>
          <w:t xml:space="preserve">governmental or agency missions that are deemed of strategic value. </w:t>
        </w:r>
        <w:r>
          <w:rPr>
            <w:lang w:val="en-GB"/>
          </w:rPr>
          <w:t xml:space="preserve"> Reference </w:t>
        </w:r>
        <w:r w:rsidRPr="190B2012">
          <w:fldChar w:fldCharType="begin"/>
        </w:r>
        <w:r>
          <w:rPr>
            <w:lang w:val="en-GB"/>
          </w:rPr>
          <w:instrText xml:space="preserve"> REF R_350x1gSecurityThreats \h </w:instrText>
        </w:r>
      </w:ins>
      <w:ins w:id="282" w:author="Biggerstaff, Craig (JSC-CD42)[KBR Wyle Services, LLC]" w:date="2024-03-22T15:40:00Z">
        <w:r w:rsidRPr="190B2012">
          <w:rPr>
            <w:lang w:val="en-GB"/>
          </w:rPr>
          <w:fldChar w:fldCharType="separate"/>
        </w:r>
      </w:ins>
      <w:ins w:id="283" w:author="Biggerstaff, Craig (JSC-CD42)[KBR Wyle Services, LLC]" w:date="2024-03-22T16:08:00Z">
        <w:r w:rsidR="00F538DB" w:rsidRPr="00BE3712">
          <w:t>[</w:t>
        </w:r>
        <w:r w:rsidR="00F538DB">
          <w:rPr>
            <w:noProof/>
          </w:rPr>
          <w:t>13</w:t>
        </w:r>
        <w:r w:rsidR="00F538DB" w:rsidRPr="00BE3712">
          <w:t>]</w:t>
        </w:r>
      </w:ins>
      <w:ins w:id="284" w:author="Biggerstaff, Craig (JSC-CD42)[KBR Wyle Services, LLC]" w:date="2024-03-22T15:40:00Z">
        <w:r w:rsidRPr="190B2012">
          <w:fldChar w:fldCharType="end"/>
        </w:r>
        <w:r w:rsidRPr="00505CA1">
          <w:rPr>
            <w:lang w:val="nl-NL"/>
          </w:rPr>
          <w:t xml:space="preserve"> provides the rationale and methodology behind such an assessment, and can help to understand/determine the required level of cryptosecurity needed in a particular case</w:t>
        </w:r>
        <w:r w:rsidRPr="00505CA1">
          <w:t>.</w:t>
        </w:r>
        <w:r w:rsidRPr="00F15F80">
          <w:t xml:space="preserve"> </w:t>
        </w:r>
        <w:r>
          <w:t xml:space="preserve">OTAR and Key Verification directives are protected within their own EP PDUs.  Whenever EP PDUs are unprotected outside the confines of an SDLS-protected link, a secure channel is needed at another layer (i.e. network or application).  This ‘tunneling’ approach should also be considered if the Reply PDU path is unprotected (illustrated in </w:t>
        </w:r>
      </w:ins>
      <w:ins w:id="285" w:author="Biggerstaff, Craig (JSC-CD42)[KBR Wyle Services, LLC]" w:date="2024-03-22T16:11:00Z">
        <w:r w:rsidR="00F538DB">
          <w:fldChar w:fldCharType="begin"/>
        </w:r>
        <w:r w:rsidR="00F538DB">
          <w:instrText xml:space="preserve"> REF _Ref162016277 \h </w:instrText>
        </w:r>
      </w:ins>
      <w:r w:rsidR="00F538DB">
        <w:fldChar w:fldCharType="separate"/>
      </w:r>
      <w:ins w:id="286" w:author="Biggerstaff, Craig (JSC-CD42)[KBR Wyle Services, LLC]" w:date="2024-03-22T16:11:00Z">
        <w:r w:rsidR="00F538DB" w:rsidRPr="190B2012">
          <w:rPr>
            <w:i/>
            <w:iCs/>
          </w:rPr>
          <w:t xml:space="preserve">Figure </w:t>
        </w:r>
        <w:r w:rsidR="00F538DB">
          <w:rPr>
            <w:i/>
            <w:iCs/>
            <w:noProof/>
          </w:rPr>
          <w:t>2</w:t>
        </w:r>
        <w:r w:rsidR="00F538DB" w:rsidRPr="006A1288">
          <w:rPr>
            <w:i/>
            <w:iCs/>
          </w:rPr>
          <w:noBreakHyphen/>
        </w:r>
        <w:r w:rsidR="00F538DB">
          <w:rPr>
            <w:i/>
            <w:iCs/>
            <w:noProof/>
          </w:rPr>
          <w:t>5</w:t>
        </w:r>
        <w:r w:rsidR="00F538DB">
          <w:fldChar w:fldCharType="end"/>
        </w:r>
      </w:ins>
      <w:ins w:id="287" w:author="Biggerstaff, Craig (JSC-CD42)[KBR Wyle Services, LLC]" w:date="2024-03-22T15:40:00Z">
        <w:r>
          <w:fldChar w:fldCharType="begin"/>
        </w:r>
        <w:r>
          <w:instrText xml:space="preserve"> REF _Ref134428363 \h </w:instrText>
        </w:r>
      </w:ins>
      <w:ins w:id="288" w:author="Biggerstaff, Craig (JSC-CD42)[KBR Wyle Services, LLC]" w:date="2024-03-22T15:40:00Z">
        <w:r>
          <w:fldChar w:fldCharType="end"/>
        </w:r>
        <w:r>
          <w:t>).</w:t>
        </w:r>
      </w:ins>
    </w:p>
    <w:p w14:paraId="1E0D62C2" w14:textId="77777777" w:rsidR="00A40AD5" w:rsidRDefault="00A40AD5" w:rsidP="00A40AD5">
      <w:pPr>
        <w:keepNext/>
        <w:rPr>
          <w:ins w:id="289" w:author="Biggerstaff, Craig (JSC-CD42)[KBR Wyle Services, LLC]" w:date="2024-03-22T15:40:00Z"/>
        </w:rPr>
      </w:pPr>
      <w:ins w:id="290" w:author="Biggerstaff, Craig (JSC-CD42)[KBR Wyle Services, LLC]" w:date="2024-03-22T15:40:00Z">
        <w:r w:rsidRPr="00B43205">
          <w:rPr>
            <w:noProof/>
            <w:lang w:val="fr-FR" w:eastAsia="fr-FR"/>
          </w:rPr>
          <w:lastRenderedPageBreak/>
          <w:drawing>
            <wp:inline distT="0" distB="0" distL="0" distR="0" wp14:anchorId="499C0EA3" wp14:editId="02EA636D">
              <wp:extent cx="5715000" cy="23279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327910"/>
                      </a:xfrm>
                      <a:prstGeom prst="rect">
                        <a:avLst/>
                      </a:prstGeom>
                      <a:noFill/>
                      <a:ln>
                        <a:noFill/>
                      </a:ln>
                    </pic:spPr>
                  </pic:pic>
                </a:graphicData>
              </a:graphic>
            </wp:inline>
          </w:drawing>
        </w:r>
      </w:ins>
    </w:p>
    <w:p w14:paraId="0292722A" w14:textId="177E9C20" w:rsidR="00A40AD5" w:rsidRPr="006A1288" w:rsidRDefault="00A40AD5" w:rsidP="00A40AD5">
      <w:pPr>
        <w:jc w:val="center"/>
        <w:rPr>
          <w:ins w:id="291" w:author="Biggerstaff, Craig (JSC-CD42)[KBR Wyle Services, LLC]" w:date="2024-03-22T15:40:00Z"/>
          <w:i/>
          <w:iCs/>
        </w:rPr>
      </w:pPr>
      <w:bookmarkStart w:id="292" w:name="_Ref162016277"/>
      <w:ins w:id="293" w:author="Biggerstaff, Craig (JSC-CD42)[KBR Wyle Services, LLC]" w:date="2024-03-22T15:40:00Z">
        <w:r w:rsidRPr="190B2012">
          <w:rPr>
            <w:i/>
            <w:iCs/>
          </w:rPr>
          <w:t xml:space="preserve">Figure </w:t>
        </w:r>
        <w:r w:rsidRPr="190B2012">
          <w:fldChar w:fldCharType="begin"/>
        </w:r>
        <w:r w:rsidRPr="006A1288">
          <w:rPr>
            <w:i/>
            <w:iCs/>
          </w:rPr>
          <w:instrText xml:space="preserve"> STYLEREF 1 \s </w:instrText>
        </w:r>
        <w:r w:rsidRPr="190B2012">
          <w:rPr>
            <w:b/>
            <w:bCs/>
            <w:i/>
            <w:iCs/>
          </w:rPr>
          <w:fldChar w:fldCharType="separate"/>
        </w:r>
      </w:ins>
      <w:r w:rsidR="00F538DB">
        <w:rPr>
          <w:i/>
          <w:iCs/>
          <w:noProof/>
        </w:rPr>
        <w:t>2</w:t>
      </w:r>
      <w:ins w:id="294" w:author="Biggerstaff, Craig (JSC-CD42)[KBR Wyle Services, LLC]" w:date="2024-03-22T15:40:00Z">
        <w:r w:rsidRPr="190B2012">
          <w:fldChar w:fldCharType="end"/>
        </w:r>
        <w:r w:rsidRPr="006A1288">
          <w:rPr>
            <w:i/>
            <w:iCs/>
          </w:rPr>
          <w:noBreakHyphen/>
        </w:r>
        <w:r w:rsidRPr="190B2012">
          <w:fldChar w:fldCharType="begin"/>
        </w:r>
        <w:r w:rsidRPr="006A1288">
          <w:rPr>
            <w:i/>
            <w:iCs/>
          </w:rPr>
          <w:instrText xml:space="preserve"> SEQ Figure \* ARABIC \s 1 </w:instrText>
        </w:r>
        <w:r w:rsidRPr="190B2012">
          <w:rPr>
            <w:b/>
            <w:bCs/>
            <w:i/>
            <w:iCs/>
          </w:rPr>
          <w:fldChar w:fldCharType="separate"/>
        </w:r>
      </w:ins>
      <w:ins w:id="295" w:author="Biggerstaff, Craig (JSC-CD42)[KBR Wyle Services, LLC]" w:date="2024-03-22T16:08:00Z">
        <w:r w:rsidR="00F538DB">
          <w:rPr>
            <w:i/>
            <w:iCs/>
            <w:noProof/>
          </w:rPr>
          <w:t>5</w:t>
        </w:r>
      </w:ins>
      <w:ins w:id="296" w:author="Biggerstaff, Craig (JSC-CD42)[KBR Wyle Services, LLC]" w:date="2024-03-22T15:40:00Z">
        <w:r w:rsidRPr="190B2012">
          <w:fldChar w:fldCharType="end"/>
        </w:r>
        <w:bookmarkEnd w:id="292"/>
        <w:r w:rsidRPr="190B2012">
          <w:rPr>
            <w:i/>
            <w:iCs/>
          </w:rPr>
          <w:t>.  Additional protection of EP PDUs within normal traffic</w:t>
        </w:r>
      </w:ins>
    </w:p>
    <w:p w14:paraId="473265E3" w14:textId="77777777" w:rsidR="00A40AD5" w:rsidRDefault="00A40AD5" w:rsidP="00A40AD5">
      <w:pPr>
        <w:rPr>
          <w:ins w:id="297" w:author="Biggerstaff, Craig (JSC-CD42)[KBR Wyle Services, LLC]" w:date="2024-03-22T15:40:00Z"/>
          <w:highlight w:val="yellow"/>
        </w:rPr>
      </w:pPr>
    </w:p>
    <w:p w14:paraId="02594DF0" w14:textId="77777777" w:rsidR="00A40AD5" w:rsidRPr="007127A7" w:rsidRDefault="00A40AD5" w:rsidP="0090446B"/>
    <w:p w14:paraId="2B8EB68B" w14:textId="77777777" w:rsidR="00D00A79" w:rsidRDefault="190B2012" w:rsidP="0099155F">
      <w:pPr>
        <w:pStyle w:val="Titre2"/>
      </w:pPr>
      <w:bookmarkStart w:id="298" w:name="_Ref511214929"/>
      <w:bookmarkStart w:id="299" w:name="_Toc150390375"/>
      <w:r>
        <w:t>Key Management</w:t>
      </w:r>
      <w:bookmarkEnd w:id="298"/>
      <w:bookmarkEnd w:id="299"/>
    </w:p>
    <w:p w14:paraId="1CFDB230" w14:textId="77777777" w:rsidR="00D00A79" w:rsidRDefault="190B2012" w:rsidP="0099155F">
      <w:pPr>
        <w:pStyle w:val="Titre3"/>
      </w:pPr>
      <w:bookmarkStart w:id="300" w:name="_Toc150390376"/>
      <w:r>
        <w:t>Justification</w:t>
      </w:r>
      <w:bookmarkEnd w:id="300"/>
    </w:p>
    <w:p w14:paraId="38656593" w14:textId="012F779C" w:rsidR="00DE55DA" w:rsidRDefault="00DE55DA" w:rsidP="00DE55DA">
      <w:r>
        <w:t xml:space="preserve">CCSDS recommends a standard cryptographic key lifecycle and a set of key management procedures </w:t>
      </w:r>
      <w:r w:rsidR="00B1538C">
        <w:t xml:space="preserve">to enable proper generation, distribution, and handling of cryptographic keys </w:t>
      </w:r>
      <w:r>
        <w:t xml:space="preserve">for space missions </w:t>
      </w:r>
      <w:r w:rsidR="00E807DF">
        <w:fldChar w:fldCharType="begin"/>
      </w:r>
      <w:r w:rsidR="00E807DF">
        <w:instrText xml:space="preserve"> REF R_354x0bSymmetricKM \h </w:instrText>
      </w:r>
      <w:r w:rsidR="00E807DF">
        <w:fldChar w:fldCharType="separate"/>
      </w:r>
      <w:r w:rsidR="00F538DB" w:rsidRPr="00464E57">
        <w:t>[</w:t>
      </w:r>
      <w:r w:rsidR="00F538DB">
        <w:rPr>
          <w:noProof/>
        </w:rPr>
        <w:t>8</w:t>
      </w:r>
      <w:r w:rsidR="00F538DB" w:rsidRPr="00464E57">
        <w:t>]</w:t>
      </w:r>
      <w:r w:rsidR="00E807DF">
        <w:fldChar w:fldCharType="end"/>
      </w:r>
      <w:r>
        <w:t xml:space="preserve">. </w:t>
      </w:r>
      <w:r w:rsidR="00B1538C">
        <w:t xml:space="preserve"> </w:t>
      </w:r>
      <w:r>
        <w:t xml:space="preserve">The SDLS Extended Procedures </w:t>
      </w:r>
      <w:r w:rsidR="00B1538C">
        <w:t xml:space="preserve">for </w:t>
      </w:r>
      <w:r>
        <w:t>key management represents a specific implementation of th</w:t>
      </w:r>
      <w:r w:rsidR="00E44555">
        <w:t>is</w:t>
      </w:r>
      <w:r>
        <w:t xml:space="preserve"> recommendation. </w:t>
      </w:r>
      <w:r w:rsidR="00A337D5">
        <w:t xml:space="preserve"> </w:t>
      </w:r>
      <w:r>
        <w:t xml:space="preserve">In addition, CCSDS has produced general guidelines and practices on key management </w:t>
      </w:r>
      <w:r w:rsidR="00015E9E">
        <w:fldChar w:fldCharType="begin"/>
      </w:r>
      <w:r w:rsidR="00015E9E">
        <w:instrText xml:space="preserve"> REF R_350x6gKMConcept \h </w:instrText>
      </w:r>
      <w:r w:rsidR="00015E9E">
        <w:fldChar w:fldCharType="separate"/>
      </w:r>
      <w:r w:rsidR="00F538DB" w:rsidRPr="00A21E9A">
        <w:t>[</w:t>
      </w:r>
      <w:r w:rsidR="00F538DB">
        <w:rPr>
          <w:noProof/>
        </w:rPr>
        <w:t>9</w:t>
      </w:r>
      <w:r w:rsidR="00F538DB" w:rsidRPr="00A21E9A">
        <w:t>]</w:t>
      </w:r>
      <w:r w:rsidR="00015E9E">
        <w:fldChar w:fldCharType="end"/>
      </w:r>
      <w:r>
        <w:t xml:space="preserve">. </w:t>
      </w:r>
    </w:p>
    <w:p w14:paraId="4D98AF41" w14:textId="77777777" w:rsidR="00C3422B" w:rsidRDefault="190B2012" w:rsidP="00C3422B">
      <w:pPr>
        <w:pStyle w:val="Titre3"/>
      </w:pPr>
      <w:bookmarkStart w:id="301" w:name="_Toc150390377"/>
      <w:r>
        <w:t>Summary of capabilities</w:t>
      </w:r>
      <w:bookmarkEnd w:id="301"/>
    </w:p>
    <w:p w14:paraId="6CC3F785" w14:textId="3C262B5A" w:rsidR="00505A8D" w:rsidRDefault="00B1538C" w:rsidP="00505A8D">
      <w:r>
        <w:t>The SDLS security services rely on symmetric cryptosystems in order to operate properly.</w:t>
      </w:r>
      <w:r w:rsidR="003C00A7">
        <w:t xml:space="preserve">  </w:t>
      </w:r>
      <w:r w:rsidR="00505A8D">
        <w:t xml:space="preserve">The </w:t>
      </w:r>
      <w:r w:rsidR="001269DC">
        <w:t>following general key management</w:t>
      </w:r>
      <w:r w:rsidR="00505A8D">
        <w:t xml:space="preserve"> schemes </w:t>
      </w:r>
      <w:r w:rsidR="00DE55DA">
        <w:t xml:space="preserve">listed in </w:t>
      </w:r>
      <w:r w:rsidR="00EA3479">
        <w:fldChar w:fldCharType="begin"/>
      </w:r>
      <w:r w:rsidR="00EA3479">
        <w:instrText xml:space="preserve"> REF R_350x5gSDLSConcept \h </w:instrText>
      </w:r>
      <w:r w:rsidR="00EA3479">
        <w:fldChar w:fldCharType="separate"/>
      </w:r>
      <w:r w:rsidR="00F538DB" w:rsidRPr="00A378C0">
        <w:t>[</w:t>
      </w:r>
      <w:r w:rsidR="00F538DB">
        <w:rPr>
          <w:noProof/>
        </w:rPr>
        <w:t>10</w:t>
      </w:r>
      <w:r w:rsidR="00F538DB" w:rsidRPr="00A378C0">
        <w:t>]</w:t>
      </w:r>
      <w:r w:rsidR="00EA3479">
        <w:fldChar w:fldCharType="end"/>
      </w:r>
      <w:r w:rsidR="00DE55DA">
        <w:t xml:space="preserve"> </w:t>
      </w:r>
      <w:r w:rsidR="001269DC">
        <w:t>are supported by the Extended Procedures</w:t>
      </w:r>
      <w:r w:rsidR="00505A8D">
        <w:t>:</w:t>
      </w:r>
    </w:p>
    <w:p w14:paraId="11143F52" w14:textId="79FE9FAC" w:rsidR="00973593" w:rsidRDefault="190B2012" w:rsidP="00973593">
      <w:pPr>
        <w:pStyle w:val="Paragraphedeliste"/>
        <w:numPr>
          <w:ilvl w:val="0"/>
          <w:numId w:val="74"/>
        </w:numPr>
      </w:pPr>
      <w:r>
        <w:t xml:space="preserve">Scheme 1:  all session keys are pre-loaded on </w:t>
      </w:r>
      <w:r w:rsidR="00FE3354">
        <w:t xml:space="preserve">spacecraft </w:t>
      </w:r>
      <w:r>
        <w:t xml:space="preserve">before launch and cover the </w:t>
      </w:r>
      <w:r w:rsidR="00FE3354">
        <w:t xml:space="preserve">entire </w:t>
      </w:r>
      <w:r>
        <w:t>mission lifetime;</w:t>
      </w:r>
    </w:p>
    <w:p w14:paraId="6AD9252F" w14:textId="26A8E3E6" w:rsidR="00973593" w:rsidRDefault="190B2012" w:rsidP="00505A8D">
      <w:pPr>
        <w:pStyle w:val="Paragraphedeliste"/>
        <w:numPr>
          <w:ilvl w:val="0"/>
          <w:numId w:val="74"/>
        </w:numPr>
      </w:pPr>
      <w:r>
        <w:t>Scheme 2:  a subset of keys (master keys/key encryption keys (KEKs) and session</w:t>
      </w:r>
      <w:r w:rsidR="005E1ABA">
        <w:t xml:space="preserve"> keys</w:t>
      </w:r>
      <w:r>
        <w:t xml:space="preserve">/traffic </w:t>
      </w:r>
      <w:r w:rsidR="005E1ABA">
        <w:t xml:space="preserve">encryption </w:t>
      </w:r>
      <w:r>
        <w:t xml:space="preserve">keys) are pre-loaded on </w:t>
      </w:r>
      <w:r w:rsidR="0056288D">
        <w:t>spacecraft</w:t>
      </w:r>
      <w:r>
        <w:t xml:space="preserve"> before launch; additional session keys are uploaded in encrypted form during </w:t>
      </w:r>
      <w:r w:rsidR="00FE3354">
        <w:t xml:space="preserve">spacecraft </w:t>
      </w:r>
      <w:r>
        <w:t>operation (Over The Air Rekeying, OTAR);</w:t>
      </w:r>
    </w:p>
    <w:p w14:paraId="45211E8E" w14:textId="77777777" w:rsidR="00D00A79" w:rsidRDefault="190B2012" w:rsidP="0099155F">
      <w:pPr>
        <w:pStyle w:val="Titre2"/>
      </w:pPr>
      <w:bookmarkStart w:id="302" w:name="_Toc38965525"/>
      <w:bookmarkStart w:id="303" w:name="_Toc453754271"/>
      <w:bookmarkStart w:id="304" w:name="_Toc150390378"/>
      <w:bookmarkEnd w:id="302"/>
      <w:r>
        <w:t>Security Association (SA) Management</w:t>
      </w:r>
      <w:bookmarkEnd w:id="303"/>
      <w:bookmarkEnd w:id="304"/>
    </w:p>
    <w:p w14:paraId="76A3C015" w14:textId="455F0726" w:rsidR="00505A8D" w:rsidRDefault="190B2012" w:rsidP="00096C9C">
      <w:r>
        <w:t xml:space="preserve">The SDLS protocol provides encryption, authentication, or authenticated encryption for data link layer services of the </w:t>
      </w:r>
      <w:r w:rsidR="00FE3354">
        <w:t>Telecommand (</w:t>
      </w:r>
      <w:r>
        <w:t>TC</w:t>
      </w:r>
      <w:r w:rsidR="00FE3354">
        <w:t>)</w:t>
      </w:r>
      <w:r>
        <w:t xml:space="preserve">, </w:t>
      </w:r>
      <w:r w:rsidR="00FE3354">
        <w:t>Telemetry (</w:t>
      </w:r>
      <w:r>
        <w:t>TM</w:t>
      </w:r>
      <w:r w:rsidR="00FE3354">
        <w:t>)</w:t>
      </w:r>
      <w:r>
        <w:t xml:space="preserve">, </w:t>
      </w:r>
      <w:r w:rsidR="00FE3354">
        <w:t xml:space="preserve">Advanced </w:t>
      </w:r>
      <w:r w:rsidR="0080645C">
        <w:t>Orbital</w:t>
      </w:r>
      <w:r w:rsidR="00FE3354">
        <w:t xml:space="preserve"> Systems </w:t>
      </w:r>
      <w:r w:rsidR="00FE3354">
        <w:lastRenderedPageBreak/>
        <w:t>(</w:t>
      </w:r>
      <w:r>
        <w:t>AOS</w:t>
      </w:r>
      <w:r w:rsidR="00FE3354">
        <w:t>)</w:t>
      </w:r>
      <w:r>
        <w:t xml:space="preserve">, and </w:t>
      </w:r>
      <w:r w:rsidR="00FE3354">
        <w:t>U</w:t>
      </w:r>
      <w:r w:rsidR="0080645C">
        <w:t>nified Space Data Link (</w:t>
      </w:r>
      <w:r>
        <w:t>USLP</w:t>
      </w:r>
      <w:r w:rsidR="0080645C">
        <w:t>)</w:t>
      </w:r>
      <w:r>
        <w:t xml:space="preserve"> protocols. Central to the operation of </w:t>
      </w:r>
      <w:r w:rsidR="0080645C">
        <w:t>SDLS</w:t>
      </w:r>
      <w:r>
        <w:t xml:space="preserve"> is the Security Association (SA), a data schema used at </w:t>
      </w:r>
      <w:r w:rsidR="0080645C">
        <w:t xml:space="preserve">the </w:t>
      </w:r>
      <w:r>
        <w:t xml:space="preserve">sending and receiving ends of a space link for managing the session state of cryptographic parameters.  </w:t>
      </w:r>
    </w:p>
    <w:p w14:paraId="0E548265" w14:textId="5FB80F11" w:rsidR="00AD1BDA" w:rsidRDefault="190B2012" w:rsidP="00AD1BDA">
      <w:r w:rsidRPr="190B2012">
        <w:rPr>
          <w:lang w:eastAsia="en-GB"/>
        </w:rPr>
        <w:t>All Transfer Frames that share the same SA on a physical channel constitute a Secure Channel. A Secure Channel consists of one or more Global Virtual Channels</w:t>
      </w:r>
      <w:r w:rsidR="0080645C">
        <w:rPr>
          <w:lang w:eastAsia="en-GB"/>
        </w:rPr>
        <w:t xml:space="preserve"> (GVCs)</w:t>
      </w:r>
      <w:r w:rsidRPr="190B2012">
        <w:rPr>
          <w:lang w:eastAsia="en-GB"/>
        </w:rPr>
        <w:t xml:space="preserve"> or Global MAP IDs (TC and USLP only) assigned to an SA at the time of its creation.  </w:t>
      </w:r>
      <w:r>
        <w:t>Certain EP directives have immediate effects on the state of a secure channel.</w:t>
      </w:r>
    </w:p>
    <w:p w14:paraId="5EB1E5CD" w14:textId="33827843" w:rsidR="009E1577" w:rsidRPr="00D70060" w:rsidRDefault="009E1577" w:rsidP="00D70060">
      <w:pPr>
        <w:autoSpaceDE w:val="0"/>
        <w:autoSpaceDN w:val="0"/>
        <w:adjustRightInd w:val="0"/>
        <w:spacing w:before="0" w:line="240" w:lineRule="auto"/>
        <w:jc w:val="left"/>
        <w:rPr>
          <w:szCs w:val="24"/>
          <w:lang w:eastAsia="en-GB"/>
        </w:rPr>
      </w:pPr>
    </w:p>
    <w:p w14:paraId="5EB458FB" w14:textId="77777777" w:rsidR="00505A8D" w:rsidRDefault="190B2012" w:rsidP="00505A8D">
      <w:pPr>
        <w:pStyle w:val="Titre3"/>
      </w:pPr>
      <w:bookmarkStart w:id="305" w:name="_Toc150390379"/>
      <w:r>
        <w:t>Justification</w:t>
      </w:r>
      <w:bookmarkEnd w:id="305"/>
    </w:p>
    <w:p w14:paraId="4BAD37A6" w14:textId="32F0BBEE" w:rsidR="004400A7" w:rsidRDefault="190B2012" w:rsidP="00AD1BDA">
      <w:r>
        <w:t xml:space="preserve">The Security Association Management Service for the SDLS protocol is designed to carry out the Security Association setup, activation, status, and control necessary to </w:t>
      </w:r>
      <w:r w:rsidR="0080645C">
        <w:t>configure the</w:t>
      </w:r>
      <w:r>
        <w:t xml:space="preserve"> Security Association parameters of a remote (slave) system’s SDLS implementation into a</w:t>
      </w:r>
      <w:r w:rsidR="0080645C">
        <w:t>n</w:t>
      </w:r>
      <w:r>
        <w:t xml:space="preserve"> </w:t>
      </w:r>
      <w:r w:rsidR="0080645C">
        <w:t xml:space="preserve">operational </w:t>
      </w:r>
      <w:r>
        <w:t>state.</w:t>
      </w:r>
    </w:p>
    <w:p w14:paraId="76B6DF49" w14:textId="77777777" w:rsidR="00BC3541" w:rsidRDefault="190B2012" w:rsidP="00BC3541">
      <w:pPr>
        <w:pStyle w:val="Titre3"/>
      </w:pPr>
      <w:bookmarkStart w:id="306" w:name="_Toc150390380"/>
      <w:r>
        <w:t>Summary of capabilities</w:t>
      </w:r>
      <w:bookmarkEnd w:id="306"/>
    </w:p>
    <w:p w14:paraId="25391F22" w14:textId="05719089" w:rsidR="00096C9C" w:rsidRPr="00824F89" w:rsidRDefault="190B2012" w:rsidP="00096C9C">
      <w:r>
        <w:t xml:space="preserve">The SA Management Service is designed to support an operational state model that may be </w:t>
      </w:r>
      <w:r w:rsidR="005070A7">
        <w:t xml:space="preserve">either </w:t>
      </w:r>
      <w:r>
        <w:t xml:space="preserve">simple or complex as </w:t>
      </w:r>
      <w:r w:rsidR="005070A7">
        <w:t xml:space="preserve">indicated by </w:t>
      </w:r>
      <w:r>
        <w:t xml:space="preserve">mission needs.  Many missions of ordinary duration </w:t>
      </w:r>
      <w:r w:rsidR="005070A7">
        <w:t xml:space="preserve">with </w:t>
      </w:r>
      <w:r>
        <w:t xml:space="preserve">low data rates can be satisfied </w:t>
      </w:r>
      <w:del w:id="307" w:author="Biggerstaff, Craig (JSC-CD42)[KBR Wyle Services, LLC]" w:date="2024-03-20T16:49:00Z">
        <w:r w:rsidDel="00B065D8">
          <w:delText>with support for</w:delText>
        </w:r>
      </w:del>
      <w:ins w:id="308" w:author="Biggerstaff, Craig (JSC-CD42)[KBR Wyle Services, LLC]" w:date="2024-03-20T16:49:00Z">
        <w:r w:rsidR="00B065D8">
          <w:t>us</w:t>
        </w:r>
      </w:ins>
      <w:ins w:id="309" w:author="Biggerstaff, Craig (JSC-CD42)[KBR Wyle Services, LLC]" w:date="2024-03-20T16:50:00Z">
        <w:r w:rsidR="00B065D8">
          <w:t>ing</w:t>
        </w:r>
      </w:ins>
      <w:r>
        <w:t xml:space="preserve"> statically-defined Security Associations and pre-loaded cryptographic keys and algorithms.  For these</w:t>
      </w:r>
      <w:r w:rsidR="005070A7">
        <w:t xml:space="preserve"> missions</w:t>
      </w:r>
      <w:r>
        <w:t xml:space="preserve">, it is sufficient to choose </w:t>
      </w:r>
      <w:r w:rsidR="005070A7">
        <w:t xml:space="preserve">an </w:t>
      </w:r>
      <w:r>
        <w:t xml:space="preserve">SA </w:t>
      </w:r>
      <w:r w:rsidR="005070A7">
        <w:t xml:space="preserve">for </w:t>
      </w:r>
      <w:r>
        <w:t>use on a particular virtual channel along with all of its pre-loaded attributes.</w:t>
      </w:r>
    </w:p>
    <w:p w14:paraId="1C05E6BE" w14:textId="6C400F2A" w:rsidR="00096C9C" w:rsidRDefault="0091736B" w:rsidP="00096C9C">
      <w:pPr>
        <w:keepNext/>
      </w:pPr>
      <w:r>
        <w:t>High data rate</w:t>
      </w:r>
      <w:r w:rsidR="00096C9C" w:rsidRPr="00824F89">
        <w:t xml:space="preserve"> or long-duration missions may </w:t>
      </w:r>
      <w:r w:rsidR="005070A7">
        <w:t>require</w:t>
      </w:r>
      <w:r w:rsidR="005070A7" w:rsidRPr="00824F89">
        <w:t xml:space="preserve"> </w:t>
      </w:r>
      <w:r w:rsidR="00096C9C" w:rsidRPr="00824F89">
        <w:t xml:space="preserve">the capability to reuse and/or reconfigure Security Associations as the SAs and keys loaded into the system prior to the mission are used up over time.  </w:t>
      </w:r>
      <w:r w:rsidR="005070A7">
        <w:t>As a result</w:t>
      </w:r>
      <w:r w:rsidR="00096C9C" w:rsidRPr="00824F89">
        <w:t>, the SA Management Service state model includes optional directives supporting over-the-air rekeying</w:t>
      </w:r>
      <w:r w:rsidR="005070A7">
        <w:t xml:space="preserve"> (OTAR)</w:t>
      </w:r>
      <w:r w:rsidR="00096C9C" w:rsidRPr="00824F89">
        <w:t xml:space="preserve"> or instantiation of Security Associations</w:t>
      </w:r>
      <w:r>
        <w:t xml:space="preserve"> on demand</w:t>
      </w:r>
      <w:r w:rsidR="00096C9C" w:rsidRPr="00824F89">
        <w:t xml:space="preserve">. </w:t>
      </w:r>
      <w:r w:rsidR="00096C9C">
        <w:fldChar w:fldCharType="begin"/>
      </w:r>
      <w:r w:rsidR="00096C9C" w:rsidRPr="007722BD">
        <w:rPr>
          <w:bCs/>
        </w:rPr>
        <w:instrText xml:space="preserve"> REF _Ref496790322 \h </w:instrText>
      </w:r>
      <w:r w:rsidR="007722BD">
        <w:rPr>
          <w:bCs/>
        </w:rPr>
        <w:instrText xml:space="preserve"> \* MERGEFORMAT </w:instrText>
      </w:r>
      <w:r w:rsidR="00096C9C">
        <w:rPr>
          <w:bCs/>
        </w:rPr>
        <w:fldChar w:fldCharType="separate"/>
      </w:r>
      <w:ins w:id="310" w:author="Biggerstaff, Craig (JSC-CD42)[KBR Wyle Services, LLC]" w:date="2024-03-22T16:08:00Z">
        <w:r w:rsidR="00F538DB" w:rsidRPr="190B2012">
          <w:rPr>
            <w:i/>
            <w:iCs/>
          </w:rPr>
          <w:t>Figure</w:t>
        </w:r>
        <w:r w:rsidR="00F538DB" w:rsidRPr="00FC366F">
          <w:rPr>
            <w:b/>
            <w:bCs/>
            <w:i/>
            <w:iCs/>
          </w:rPr>
          <w:t xml:space="preserve"> </w:t>
        </w:r>
        <w:r w:rsidR="00F538DB" w:rsidRPr="00F538DB">
          <w:rPr>
            <w:b/>
            <w:bCs/>
            <w:i/>
            <w:iCs/>
            <w:noProof/>
          </w:rPr>
          <w:t>2</w:t>
        </w:r>
        <w:r w:rsidR="00F538DB" w:rsidRPr="00FC366F">
          <w:rPr>
            <w:b/>
            <w:bCs/>
            <w:i/>
            <w:iCs/>
            <w:noProof/>
          </w:rPr>
          <w:noBreakHyphen/>
        </w:r>
        <w:r w:rsidR="00F538DB" w:rsidRPr="00F538DB">
          <w:rPr>
            <w:b/>
            <w:bCs/>
            <w:i/>
            <w:iCs/>
            <w:noProof/>
          </w:rPr>
          <w:t>6</w:t>
        </w:r>
      </w:ins>
      <w:del w:id="311" w:author="Biggerstaff, Craig (JSC-CD42)[KBR Wyle Services, LLC]" w:date="2024-03-22T16:08:00Z">
        <w:r w:rsidR="001C6A97" w:rsidRPr="190B2012" w:rsidDel="00F538DB">
          <w:rPr>
            <w:i/>
            <w:iCs/>
          </w:rPr>
          <w:delText>Figure</w:delText>
        </w:r>
        <w:r w:rsidR="001C6A97" w:rsidRPr="001C6A97" w:rsidDel="00F538DB">
          <w:rPr>
            <w:b/>
            <w:bCs/>
            <w:i/>
            <w:iCs/>
          </w:rPr>
          <w:delText xml:space="preserve"> </w:delText>
        </w:r>
        <w:r w:rsidR="001C6A97" w:rsidRPr="001C6A97" w:rsidDel="00F538DB">
          <w:rPr>
            <w:b/>
            <w:bCs/>
            <w:i/>
            <w:iCs/>
            <w:noProof/>
          </w:rPr>
          <w:delText>2</w:delText>
        </w:r>
        <w:r w:rsidR="001C6A97" w:rsidRPr="001C6A97" w:rsidDel="00F538DB">
          <w:rPr>
            <w:b/>
            <w:bCs/>
            <w:i/>
            <w:iCs/>
            <w:noProof/>
          </w:rPr>
          <w:noBreakHyphen/>
          <w:delText>3</w:delText>
        </w:r>
      </w:del>
      <w:r w:rsidR="00096C9C">
        <w:fldChar w:fldCharType="end"/>
      </w:r>
      <w:r w:rsidR="00096C9C">
        <w:t xml:space="preserve"> </w:t>
      </w:r>
      <w:r w:rsidR="00096C9C" w:rsidRPr="00824F89">
        <w:t xml:space="preserve">illustrates the state model </w:t>
      </w:r>
      <w:r w:rsidR="006D75E6">
        <w:t xml:space="preserve">and related directives </w:t>
      </w:r>
      <w:r w:rsidR="00096C9C" w:rsidRPr="00824F89">
        <w:t>for Security Associations.</w:t>
      </w:r>
    </w:p>
    <w:p w14:paraId="11FA13A9" w14:textId="77777777" w:rsidR="002B007D" w:rsidRPr="00824F89" w:rsidRDefault="002B007D" w:rsidP="00096C9C">
      <w:pPr>
        <w:keepNext/>
      </w:pPr>
    </w:p>
    <w:p w14:paraId="0B518F12" w14:textId="5B3CE75F" w:rsidR="00096C9C" w:rsidRPr="00824F89" w:rsidRDefault="00096C9C" w:rsidP="00096C9C">
      <w:pPr>
        <w:keepNext/>
      </w:pPr>
      <w:bookmarkStart w:id="312" w:name="_Ref383528531"/>
      <w:bookmarkStart w:id="313"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52EA68C0" w14:textId="1A1193FF" w:rsidR="00096C9C" w:rsidRPr="002B007D" w:rsidRDefault="00096C9C" w:rsidP="190B2012">
      <w:pPr>
        <w:pStyle w:val="Lgende"/>
        <w:jc w:val="center"/>
        <w:rPr>
          <w:b w:val="0"/>
          <w:bCs w:val="0"/>
          <w:i/>
          <w:iCs/>
        </w:rPr>
      </w:pPr>
      <w:bookmarkStart w:id="314" w:name="_Ref496790322"/>
      <w:bookmarkStart w:id="315" w:name="_Toc49679539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316" w:author="Biggerstaff, Craig (JSC-CD42)[KBR Wyle Services, LLC]" w:date="2024-03-22T16:08:00Z">
        <w:r w:rsidR="00F538DB">
          <w:rPr>
            <w:b w:val="0"/>
            <w:i/>
            <w:noProof/>
          </w:rPr>
          <w:t>6</w:t>
        </w:r>
      </w:ins>
      <w:del w:id="317" w:author="Biggerstaff, Craig (JSC-CD42)[KBR Wyle Services, LLC]" w:date="2024-03-22T16:08:00Z">
        <w:r w:rsidR="001C6A97" w:rsidDel="00F538DB">
          <w:rPr>
            <w:b w:val="0"/>
            <w:i/>
            <w:noProof/>
          </w:rPr>
          <w:delText>3</w:delText>
        </w:r>
      </w:del>
      <w:r w:rsidR="006A1288" w:rsidRPr="190B2012">
        <w:fldChar w:fldCharType="end"/>
      </w:r>
      <w:bookmarkEnd w:id="312"/>
      <w:bookmarkEnd w:id="314"/>
      <w:r w:rsidRPr="190B2012">
        <w:rPr>
          <w:b w:val="0"/>
          <w:bCs w:val="0"/>
          <w:i/>
          <w:iCs/>
        </w:rPr>
        <w:t>:  Variable State Model for Security Association</w:t>
      </w:r>
      <w:r w:rsidR="007E5BDE" w:rsidRPr="190B2012">
        <w:rPr>
          <w:b w:val="0"/>
          <w:bCs w:val="0"/>
          <w:i/>
          <w:iCs/>
        </w:rPr>
        <w:t>s</w:t>
      </w:r>
      <w:bookmarkEnd w:id="313"/>
      <w:bookmarkEnd w:id="315"/>
    </w:p>
    <w:p w14:paraId="05C164F8" w14:textId="77777777" w:rsidR="00096C9C" w:rsidRPr="00096C9C" w:rsidRDefault="00096C9C" w:rsidP="00096C9C">
      <w:r w:rsidRPr="00824F89">
        <w:rPr>
          <w:color w:val="00B050"/>
        </w:rPr>
        <w:lastRenderedPageBreak/>
        <w:br w:type="page"/>
      </w:r>
    </w:p>
    <w:p w14:paraId="7C8564E5" w14:textId="7C6B8299" w:rsidR="00330700" w:rsidRDefault="190B2012" w:rsidP="00006D94">
      <w:r>
        <w:lastRenderedPageBreak/>
        <w:t xml:space="preserve">If a mission needs the capability to generate or upload new cryptographic keys (or sets of keys) during the mission lifetime (as in the case of OTAR), it also needs the capability to change individual Security Associations parameters to use new keys </w:t>
      </w:r>
      <w:r w:rsidR="005070A7">
        <w:t xml:space="preserve">rather than </w:t>
      </w:r>
      <w:r>
        <w:t xml:space="preserve">any pre-loaded </w:t>
      </w:r>
      <w:r w:rsidR="005070A7">
        <w:t>keys</w:t>
      </w:r>
      <w:r>
        <w:t>.</w:t>
      </w:r>
    </w:p>
    <w:p w14:paraId="4FB6650A" w14:textId="1E8FB24F" w:rsidR="004273E8" w:rsidRDefault="190B2012" w:rsidP="0042170D">
      <w:pPr>
        <w:keepNext/>
      </w:pPr>
      <w:r>
        <w:t>Although it is not expected to be common</w:t>
      </w:r>
      <w:r w:rsidR="00F66387">
        <w:t xml:space="preserve"> practice</w:t>
      </w:r>
      <w:r>
        <w:t xml:space="preserve">, long-duration missions may </w:t>
      </w:r>
      <w:r w:rsidR="00F66387">
        <w:t xml:space="preserve">need </w:t>
      </w:r>
      <w:r>
        <w:t xml:space="preserve">to replace existing Security Associations.  For example, this </w:t>
      </w:r>
      <w:r w:rsidR="00F66387">
        <w:t xml:space="preserve">capability </w:t>
      </w:r>
      <w:r>
        <w:t>could be used in conjunction with re-programmable cryptographic systems and redundant security units to retire obsolete algorithms and transition to use newer ones.</w:t>
      </w:r>
    </w:p>
    <w:p w14:paraId="518382AD" w14:textId="042687B4" w:rsidR="00297860" w:rsidRDefault="190B2012" w:rsidP="00297860">
      <w:pPr>
        <w:pStyle w:val="Titre2"/>
      </w:pPr>
      <w:bookmarkStart w:id="318" w:name="_Toc27138022"/>
      <w:bookmarkStart w:id="319" w:name="_Toc27138105"/>
      <w:bookmarkStart w:id="320" w:name="_Toc150390381"/>
      <w:bookmarkEnd w:id="318"/>
      <w:bookmarkEnd w:id="319"/>
      <w:r>
        <w:t>Monitoring &amp; Control</w:t>
      </w:r>
      <w:bookmarkEnd w:id="320"/>
    </w:p>
    <w:p w14:paraId="2662A4DD" w14:textId="3E2A8758" w:rsidR="00297860" w:rsidRPr="00297860" w:rsidRDefault="190B2012" w:rsidP="005C7CAC">
      <w:r>
        <w:t xml:space="preserve">The SDLS Extended Procedures specify a set of service procedures for the monitoring and control of the slave </w:t>
      </w:r>
      <w:del w:id="321" w:author="Biggerstaff, Craig (JSC-CD42)[KBR Wyle Services, LLC]" w:date="2024-03-20T16:50:00Z">
        <w:r w:rsidDel="00B065D8">
          <w:delText xml:space="preserve">(typically on-board) </w:delText>
        </w:r>
      </w:del>
      <w:r>
        <w:t>security function</w:t>
      </w:r>
      <w:r w:rsidR="00F66387">
        <w:t>s</w:t>
      </w:r>
      <w:ins w:id="322" w:author="Biggerstaff, Craig (JSC-CD42)[KBR Wyle Services, LLC]" w:date="2024-03-20T16:50:00Z">
        <w:r w:rsidR="00B065D8">
          <w:t>, which are typically on-board</w:t>
        </w:r>
      </w:ins>
      <w:r>
        <w:t xml:space="preserve">. The on-board security unit is an implementation of the SDLS security functions in hardware and/or software. The Monitoring &amp; Control service procedures </w:t>
      </w:r>
      <w:r w:rsidR="00F66387">
        <w:t xml:space="preserve">provide </w:t>
      </w:r>
      <w:r>
        <w:t>for nominal and contingency scenarios.</w:t>
      </w:r>
    </w:p>
    <w:p w14:paraId="224A3010" w14:textId="77777777" w:rsidR="00D00A79" w:rsidRDefault="190B2012" w:rsidP="0099155F">
      <w:pPr>
        <w:pStyle w:val="Titre3"/>
      </w:pPr>
      <w:bookmarkStart w:id="323" w:name="_Toc150390382"/>
      <w:r>
        <w:t>Justification</w:t>
      </w:r>
      <w:bookmarkEnd w:id="323"/>
    </w:p>
    <w:p w14:paraId="34D89F43" w14:textId="13CD7222" w:rsidR="00EF3ABA" w:rsidRPr="00EF3ABA" w:rsidRDefault="190B2012" w:rsidP="000D5831">
      <w:r>
        <w:t xml:space="preserve">The master (typically a mission operations center) needs to know the state of the slave (typically on-board) security unit. This state includes the history of security events, in order to </w:t>
      </w:r>
      <w:r w:rsidR="00F66387">
        <w:t>enable the</w:t>
      </w:r>
      <w:r>
        <w:t xml:space="preserve"> </w:t>
      </w:r>
      <w:r w:rsidR="00F66387">
        <w:t xml:space="preserve">investigation of </w:t>
      </w:r>
      <w:r>
        <w:t>encountered anomalies and detect potential attacks.</w:t>
      </w:r>
      <w:ins w:id="324" w:author="Biggerstaff, Craig (JSC-CD42)[KBR Wyle Services, LLC]" w:date="2024-03-20T16:51:00Z">
        <w:r w:rsidR="00B065D8">
          <w:t xml:space="preserve">  </w:t>
        </w:r>
        <w:r w:rsidR="00B065D8" w:rsidRPr="00B065D8">
          <w:t xml:space="preserve">These are communicated using the EP </w:t>
        </w:r>
        <w:r w:rsidR="00B065D8">
          <w:t>Monitoring &amp; Control</w:t>
        </w:r>
        <w:r w:rsidR="00B065D8" w:rsidRPr="00B065D8">
          <w:t xml:space="preserve"> </w:t>
        </w:r>
      </w:ins>
      <w:ins w:id="325" w:author="Biggerstaff, Craig (JSC-CD42)[KBR Wyle Services, LLC]" w:date="2024-05-01T08:45:00Z">
        <w:r w:rsidR="0043030D">
          <w:t>directives</w:t>
        </w:r>
      </w:ins>
      <w:ins w:id="326" w:author="Biggerstaff, Craig (JSC-CD42)[KBR Wyle Services, LLC]" w:date="2024-03-20T16:51:00Z">
        <w:r w:rsidR="00B065D8">
          <w:t>.</w:t>
        </w:r>
      </w:ins>
    </w:p>
    <w:p w14:paraId="13229A13" w14:textId="30F238B0" w:rsidR="00D00A79" w:rsidRDefault="190B2012" w:rsidP="0099155F">
      <w:pPr>
        <w:pStyle w:val="Titre3"/>
      </w:pPr>
      <w:bookmarkStart w:id="327" w:name="_Toc150390383"/>
      <w:r>
        <w:t>Summary of capabilities</w:t>
      </w:r>
      <w:bookmarkEnd w:id="327"/>
    </w:p>
    <w:p w14:paraId="2B6902B6" w14:textId="4E0461EE" w:rsidR="000D5831" w:rsidRDefault="190B2012" w:rsidP="00CE0678">
      <w:r>
        <w:t>The set of Extended Procedures Monitoring &amp; Control service procedures covers several aspects:</w:t>
      </w:r>
    </w:p>
    <w:p w14:paraId="264B79D2" w14:textId="0A03A8BF" w:rsidR="000D5831" w:rsidRDefault="190B2012" w:rsidP="00CE0678">
      <w:pPr>
        <w:pStyle w:val="Paragraphedeliste"/>
        <w:numPr>
          <w:ilvl w:val="0"/>
          <w:numId w:val="74"/>
        </w:numPr>
      </w:pPr>
      <w:r>
        <w:t>Security unit health monitoring (</w:t>
      </w:r>
      <w:r w:rsidR="00F66387">
        <w:t xml:space="preserve">e.g., </w:t>
      </w:r>
      <w:r>
        <w:t xml:space="preserve">Ping, Self-Test); </w:t>
      </w:r>
    </w:p>
    <w:p w14:paraId="56E5399E" w14:textId="0EC11A7D" w:rsidR="000D5831" w:rsidRDefault="190B2012" w:rsidP="00CE0678">
      <w:pPr>
        <w:pStyle w:val="Paragraphedeliste"/>
        <w:numPr>
          <w:ilvl w:val="0"/>
          <w:numId w:val="74"/>
        </w:numPr>
      </w:pPr>
      <w:r>
        <w:t>Management of the log of security events  (</w:t>
      </w:r>
      <w:r w:rsidR="00F66387">
        <w:t xml:space="preserve">e.g., </w:t>
      </w:r>
      <w:r>
        <w:t xml:space="preserve">Log Status, Dump Log, Erase Log); </w:t>
      </w:r>
      <w:r w:rsidR="00F66387">
        <w:t>and</w:t>
      </w:r>
    </w:p>
    <w:p w14:paraId="71BA5231" w14:textId="44DF4804" w:rsidR="00B067F2" w:rsidRDefault="190B2012" w:rsidP="00CE0678">
      <w:pPr>
        <w:pStyle w:val="Paragraphedeliste"/>
        <w:numPr>
          <w:ilvl w:val="0"/>
          <w:numId w:val="74"/>
        </w:numPr>
      </w:pPr>
      <w:r>
        <w:t>General purpose monitoring and control of the on-board security unit (</w:t>
      </w:r>
      <w:r w:rsidR="00F66387">
        <w:t xml:space="preserve">e.g., </w:t>
      </w:r>
      <w:r>
        <w:t>Alarm Flag Reset).</w:t>
      </w:r>
    </w:p>
    <w:p w14:paraId="49AFDCE8" w14:textId="399B1413" w:rsidR="000D5831" w:rsidRPr="00824F89" w:rsidRDefault="190B2012" w:rsidP="00673BFE">
      <w:r>
        <w:t xml:space="preserve">Several on-demand or on-event reporting mechanisms and corresponding messages are specified in the Extended Procedures. They provide </w:t>
      </w:r>
      <w:r w:rsidR="00F66387">
        <w:t>non-</w:t>
      </w:r>
      <w:r>
        <w:t xml:space="preserve">real-time or non-systematic reporting of frame verification status at the receiving end of </w:t>
      </w:r>
      <w:r w:rsidR="00F66387">
        <w:t>an SDLS-</w:t>
      </w:r>
      <w:r>
        <w:t xml:space="preserve">secured </w:t>
      </w:r>
      <w:del w:id="328" w:author="Biggerstaff, Craig (JSC-CD42)[KBR Wyle Services, LLC]" w:date="2024-03-20T16:57:00Z">
        <w:r w:rsidDel="005449F3">
          <w:delText>uplink</w:delText>
        </w:r>
      </w:del>
      <w:ins w:id="329" w:author="Biggerstaff, Craig (JSC-CD42)[KBR Wyle Services, LLC]" w:date="2024-03-20T16:57:00Z">
        <w:r w:rsidR="005449F3">
          <w:t>forward link</w:t>
        </w:r>
      </w:ins>
      <w:r>
        <w:t>. They enable further investigation of security events occurring on-board.</w:t>
      </w:r>
    </w:p>
    <w:p w14:paraId="317D9096" w14:textId="6D575210" w:rsidR="00D00A79" w:rsidRDefault="190B2012" w:rsidP="0099155F">
      <w:pPr>
        <w:pStyle w:val="Titre2"/>
      </w:pPr>
      <w:bookmarkStart w:id="330" w:name="_Toc150390384"/>
      <w:r>
        <w:t>Frame Security Report (FSR)</w:t>
      </w:r>
      <w:bookmarkEnd w:id="330"/>
    </w:p>
    <w:p w14:paraId="469656EB" w14:textId="2F035A1B" w:rsidR="00965A01" w:rsidRDefault="00965A01" w:rsidP="00965A01">
      <w:r>
        <w:t>T</w:t>
      </w:r>
      <w:r w:rsidRPr="00824F89">
        <w:t xml:space="preserve">he SDLS Extended Procedures specify </w:t>
      </w:r>
      <w:r w:rsidRPr="00D03905">
        <w:t>a new type of telemetry frame O</w:t>
      </w:r>
      <w:r>
        <w:t>perational Control Field (OCF</w:t>
      </w:r>
      <w:r w:rsidR="00F66387">
        <w:t>) which is</w:t>
      </w:r>
      <w:r w:rsidR="00F66387" w:rsidRPr="00D03905">
        <w:t xml:space="preserve"> </w:t>
      </w:r>
      <w:ins w:id="331" w:author="Biggerstaff, Craig (JSC-CD42)[KBR Wyle Services, LLC]" w:date="2024-03-20T16:57:00Z">
        <w:r w:rsidR="005449F3" w:rsidRPr="005449F3">
          <w:t xml:space="preserve">used for frame security reporting and is </w:t>
        </w:r>
      </w:ins>
      <w:r w:rsidRPr="00D03905">
        <w:t>fully compatible with the existing SDL protocols (TM</w:t>
      </w:r>
      <w:r>
        <w:t xml:space="preserve">, </w:t>
      </w:r>
      <w:r w:rsidRPr="00D03905">
        <w:t>AOS</w:t>
      </w:r>
      <w:r>
        <w:t>, and USLP</w:t>
      </w:r>
      <w:r w:rsidRPr="00D03905">
        <w:t xml:space="preserve">) </w:t>
      </w:r>
      <w:r w:rsidR="00037C84">
        <w:fldChar w:fldCharType="begin"/>
      </w:r>
      <w:r w:rsidR="00037C84">
        <w:instrText xml:space="preserve"> REF R_132x0bTMSpaceDataLinkProtocol \h </w:instrText>
      </w:r>
      <w:r w:rsidR="00037C84">
        <w:fldChar w:fldCharType="separate"/>
      </w:r>
      <w:r w:rsidR="00F538DB" w:rsidRPr="00260C01">
        <w:t>[</w:t>
      </w:r>
      <w:r w:rsidR="00F538DB">
        <w:rPr>
          <w:noProof/>
        </w:rPr>
        <w:t>4</w:t>
      </w:r>
      <w:r w:rsidR="00F538DB" w:rsidRPr="00260C01">
        <w:t>]</w:t>
      </w:r>
      <w:r w:rsidR="00037C84">
        <w:fldChar w:fldCharType="end"/>
      </w:r>
      <w:r>
        <w:t xml:space="preserve">, </w:t>
      </w:r>
      <w:r w:rsidR="008F4582">
        <w:fldChar w:fldCharType="begin"/>
      </w:r>
      <w:r w:rsidR="008F4582">
        <w:instrText xml:space="preserve"> REF R_732x0bAOSSpaceDataLinkProtocol \h </w:instrText>
      </w:r>
      <w:r w:rsidR="008F4582">
        <w:fldChar w:fldCharType="separate"/>
      </w:r>
      <w:r w:rsidR="00F538DB" w:rsidRPr="00A378C0">
        <w:t>[</w:t>
      </w:r>
      <w:r w:rsidR="00F538DB">
        <w:rPr>
          <w:noProof/>
        </w:rPr>
        <w:t>6</w:t>
      </w:r>
      <w:r w:rsidR="00F538DB" w:rsidRPr="00A378C0">
        <w:t>]</w:t>
      </w:r>
      <w:r w:rsidR="008F4582">
        <w:fldChar w:fldCharType="end"/>
      </w:r>
      <w:r>
        <w:t xml:space="preserve">, and </w:t>
      </w:r>
      <w:r w:rsidR="007935F3">
        <w:fldChar w:fldCharType="begin"/>
      </w:r>
      <w:r w:rsidR="007935F3">
        <w:instrText xml:space="preserve"> REF R_732x1bUSLP \h </w:instrText>
      </w:r>
      <w:r w:rsidR="007935F3">
        <w:fldChar w:fldCharType="separate"/>
      </w:r>
      <w:r w:rsidR="00F538DB" w:rsidRPr="00464E57">
        <w:t>[</w:t>
      </w:r>
      <w:r w:rsidR="00F538DB">
        <w:rPr>
          <w:noProof/>
        </w:rPr>
        <w:t>7</w:t>
      </w:r>
      <w:r w:rsidR="00F538DB" w:rsidRPr="00464E57">
        <w:t>]</w:t>
      </w:r>
      <w:r w:rsidR="007935F3">
        <w:fldChar w:fldCharType="end"/>
      </w:r>
      <w:r>
        <w:t xml:space="preserve">, </w:t>
      </w:r>
      <w:r w:rsidRPr="00D03905">
        <w:t xml:space="preserve">for reporting of </w:t>
      </w:r>
      <w:r>
        <w:t>the on-board security unit status.</w:t>
      </w:r>
    </w:p>
    <w:p w14:paraId="54BEE436" w14:textId="77777777" w:rsidR="00B372A4" w:rsidRDefault="190B2012" w:rsidP="00B372A4">
      <w:pPr>
        <w:pStyle w:val="Titre3"/>
      </w:pPr>
      <w:bookmarkStart w:id="332" w:name="_Toc150390385"/>
      <w:r>
        <w:lastRenderedPageBreak/>
        <w:t>Justification</w:t>
      </w:r>
      <w:bookmarkEnd w:id="332"/>
    </w:p>
    <w:p w14:paraId="73E944D5" w14:textId="02FB9720" w:rsidR="00707E8A" w:rsidRDefault="190B2012" w:rsidP="000A409C">
      <w:r>
        <w:t xml:space="preserve">This Frame Security Report (FSR), which is the protocol data unit transmitted </w:t>
      </w:r>
      <w:ins w:id="333" w:author="Biggerstaff, Craig (JSC-CD42)[KBR Wyle Services, LLC]" w:date="2024-03-20T16:58:00Z">
        <w:r w:rsidR="005449F3">
          <w:t xml:space="preserve">(in an OCF) </w:t>
        </w:r>
      </w:ins>
      <w:r>
        <w:t xml:space="preserve">from the Recipient to the Initiator of an SDLS secured TC, AOS, or USLP </w:t>
      </w:r>
      <w:del w:id="334" w:author="Biggerstaff, Craig (JSC-CD42)[KBR Wyle Services, LLC]" w:date="2024-03-20T16:58:00Z">
        <w:r w:rsidDel="005449F3">
          <w:delText>uplink</w:delText>
        </w:r>
      </w:del>
      <w:ins w:id="335" w:author="Biggerstaff, Craig (JSC-CD42)[KBR Wyle Services, LLC]" w:date="2024-03-20T16:58:00Z">
        <w:r w:rsidR="005449F3">
          <w:t>forward link</w:t>
        </w:r>
      </w:ins>
      <w:r>
        <w:t xml:space="preserve">, provides the systematic, real-time mechanism </w:t>
      </w:r>
      <w:r w:rsidR="00F66387">
        <w:t>allowing</w:t>
      </w:r>
      <w:r>
        <w:t xml:space="preserve"> the SDLS function at the receiving end </w:t>
      </w:r>
      <w:r w:rsidR="00F66387">
        <w:t xml:space="preserve">to </w:t>
      </w:r>
      <w:r>
        <w:t xml:space="preserve">report the status of </w:t>
      </w:r>
      <w:del w:id="336" w:author="Biggerstaff, Craig (JSC-CD42)[KBR Wyle Services, LLC]" w:date="2024-03-20T16:58:00Z">
        <w:r w:rsidDel="005449F3">
          <w:delText xml:space="preserve">uplink </w:delText>
        </w:r>
      </w:del>
      <w:ins w:id="337" w:author="Biggerstaff, Craig (JSC-CD42)[KBR Wyle Services, LLC]" w:date="2024-03-20T16:58:00Z">
        <w:r w:rsidR="005449F3">
          <w:t xml:space="preserve">forward link </w:t>
        </w:r>
      </w:ins>
      <w:r>
        <w:t>TC, AOS, or USLP frame verification to the sending end.</w:t>
      </w:r>
    </w:p>
    <w:p w14:paraId="04343D57" w14:textId="741D48B6" w:rsidR="00065474" w:rsidRDefault="0056657F" w:rsidP="000A409C">
      <w:r>
        <w:t>The FSR is similar</w:t>
      </w:r>
      <w:r w:rsidR="00065474">
        <w:t xml:space="preserve"> to the </w:t>
      </w:r>
      <w:r w:rsidR="00DC2F21">
        <w:t xml:space="preserve">COP-1 </w:t>
      </w:r>
      <w:r w:rsidR="00C873DC">
        <w:t xml:space="preserve">Communications </w:t>
      </w:r>
      <w:r w:rsidR="00065474">
        <w:t xml:space="preserve">Link Control Word (CLCW) </w:t>
      </w:r>
      <w:r w:rsidR="00105ECA">
        <w:fldChar w:fldCharType="begin"/>
      </w:r>
      <w:r w:rsidR="00105ECA">
        <w:instrText xml:space="preserve"> REF R_232x1bCOP1 \h </w:instrText>
      </w:r>
      <w:r w:rsidR="00105ECA">
        <w:fldChar w:fldCharType="separate"/>
      </w:r>
      <w:r w:rsidR="00F538DB" w:rsidRPr="00A378C0">
        <w:t>[</w:t>
      </w:r>
      <w:r w:rsidR="00F538DB">
        <w:rPr>
          <w:noProof/>
        </w:rPr>
        <w:t>11</w:t>
      </w:r>
      <w:r w:rsidR="00F538DB" w:rsidRPr="00A378C0">
        <w:t>]</w:t>
      </w:r>
      <w:r w:rsidR="00105ECA">
        <w:fldChar w:fldCharType="end"/>
      </w:r>
      <w:r w:rsidR="00065474">
        <w:t xml:space="preserve"> which provides real-time reporting of the status of </w:t>
      </w:r>
      <w:commentRangeStart w:id="338"/>
      <w:del w:id="339" w:author="Moury Gilles" w:date="2024-04-09T11:12:00Z">
        <w:r w:rsidR="00065474" w:rsidDel="00BE7870">
          <w:delText xml:space="preserve">uplink </w:delText>
        </w:r>
      </w:del>
      <w:ins w:id="340" w:author="Moury Gilles" w:date="2024-04-09T11:12:00Z">
        <w:r w:rsidR="00BE7870">
          <w:t xml:space="preserve">forward link </w:t>
        </w:r>
        <w:commentRangeEnd w:id="338"/>
        <w:r w:rsidR="00BE7870">
          <w:rPr>
            <w:rStyle w:val="Marquedecommentaire"/>
          </w:rPr>
          <w:commentReference w:id="338"/>
        </w:r>
      </w:ins>
      <w:r w:rsidR="00065474">
        <w:t>TC</w:t>
      </w:r>
      <w:r w:rsidR="00E55681">
        <w:t>,</w:t>
      </w:r>
      <w:r w:rsidR="00065474">
        <w:t xml:space="preserve"> AOS</w:t>
      </w:r>
      <w:r w:rsidR="00E55681">
        <w:t>, or USLP</w:t>
      </w:r>
      <w:r w:rsidR="00065474">
        <w:t xml:space="preserve"> frame acceptance by the COP</w:t>
      </w:r>
      <w:r w:rsidR="000D5831">
        <w:t>-1</w:t>
      </w:r>
      <w:r w:rsidR="00065474">
        <w:t xml:space="preserve"> function to the sending end.</w:t>
      </w:r>
    </w:p>
    <w:p w14:paraId="33DFE777" w14:textId="70390EE4" w:rsidR="00D00A79" w:rsidRDefault="190B2012" w:rsidP="0099155F">
      <w:pPr>
        <w:pStyle w:val="Titre3"/>
      </w:pPr>
      <w:bookmarkStart w:id="341" w:name="_Toc527701215"/>
      <w:bookmarkStart w:id="342" w:name="_Toc527705639"/>
      <w:bookmarkStart w:id="343" w:name="_Toc150390386"/>
      <w:bookmarkEnd w:id="341"/>
      <w:bookmarkEnd w:id="342"/>
      <w:r>
        <w:t>Summary of capabilities</w:t>
      </w:r>
      <w:bookmarkEnd w:id="343"/>
    </w:p>
    <w:p w14:paraId="2AFAB427" w14:textId="07D8BCB4" w:rsidR="00A0615C" w:rsidRDefault="190B2012" w:rsidP="000A409C">
      <w:r>
        <w:t>The reporting capabilities of the FSR are:</w:t>
      </w:r>
    </w:p>
    <w:p w14:paraId="604156BE" w14:textId="2C86516A" w:rsidR="00186AB3" w:rsidRDefault="190B2012" w:rsidP="000A409C">
      <w:pPr>
        <w:pStyle w:val="Paragraphedeliste"/>
        <w:numPr>
          <w:ilvl w:val="0"/>
          <w:numId w:val="76"/>
        </w:numPr>
      </w:pPr>
      <w:r>
        <w:t xml:space="preserve">persistent Alarm </w:t>
      </w:r>
      <w:r w:rsidR="00F66387">
        <w:t xml:space="preserve">Flag </w:t>
      </w:r>
      <w:r>
        <w:t>that will signal a</w:t>
      </w:r>
      <w:del w:id="344" w:author="Biggerstaff, Craig (JSC-CD42)[KBR Wyle Services, LLC]" w:date="2024-05-01T08:47:00Z">
        <w:r w:rsidDel="0043030D">
          <w:delText>n</w:delText>
        </w:r>
      </w:del>
      <w:r>
        <w:t xml:space="preserve"> </w:t>
      </w:r>
      <w:del w:id="345" w:author="Biggerstaff, Craig (JSC-CD42)[KBR Wyle Services, LLC]" w:date="2024-05-01T08:47:00Z">
        <w:r w:rsidDel="0043030D">
          <w:delText xml:space="preserve">uplink </w:delText>
        </w:r>
      </w:del>
      <w:r>
        <w:t xml:space="preserve">frame rejection by </w:t>
      </w:r>
      <w:r w:rsidR="00F66387">
        <w:t xml:space="preserve">an on-board </w:t>
      </w:r>
      <w:r>
        <w:t>SDLS function. This flag can be reset by the user once the rejection has been taken into account by the</w:t>
      </w:r>
      <w:ins w:id="346" w:author="Biggerstaff, Craig (JSC-CD42)[KBR Wyle Services, LLC]" w:date="2024-05-01T08:50:00Z">
        <w:r w:rsidR="00226456">
          <w:t xml:space="preserve"> Initiator (most of</w:t>
        </w:r>
      </w:ins>
      <w:ins w:id="347" w:author="Biggerstaff, Craig (JSC-CD42)[KBR Wyle Services, LLC]" w:date="2024-05-01T08:51:00Z">
        <w:r w:rsidR="00226456">
          <w:t>ten the</w:t>
        </w:r>
      </w:ins>
      <w:r>
        <w:t xml:space="preserve"> </w:t>
      </w:r>
      <w:r w:rsidR="00F66387">
        <w:t>Mission Operation Center (</w:t>
      </w:r>
      <w:r>
        <w:t>MOC</w:t>
      </w:r>
      <w:r w:rsidR="00F66387">
        <w:t>)</w:t>
      </w:r>
      <w:ins w:id="348" w:author="Biggerstaff, Craig (JSC-CD42)[KBR Wyle Services, LLC]" w:date="2024-05-01T08:51:00Z">
        <w:r w:rsidR="00226456">
          <w:t>)</w:t>
        </w:r>
      </w:ins>
      <w:r>
        <w:t>.</w:t>
      </w:r>
    </w:p>
    <w:p w14:paraId="5CC0EB06" w14:textId="6972E837" w:rsidR="00654A48" w:rsidRDefault="190B2012" w:rsidP="000A409C">
      <w:pPr>
        <w:pStyle w:val="Paragraphedeliste"/>
        <w:numPr>
          <w:ilvl w:val="0"/>
          <w:numId w:val="76"/>
        </w:numPr>
      </w:pPr>
      <w:r>
        <w:t>non-persistent Security Event Flags to characterize security violation</w:t>
      </w:r>
      <w:r w:rsidR="00583FF7">
        <w:t>s</w:t>
      </w:r>
      <w:r>
        <w:t xml:space="preserve"> detected on the last received </w:t>
      </w:r>
      <w:del w:id="349" w:author="Biggerstaff, Craig (JSC-CD42)[KBR Wyle Services, LLC]" w:date="2024-04-05T11:10:00Z">
        <w:r w:rsidDel="00EF579B">
          <w:delText xml:space="preserve">uplink </w:delText>
        </w:r>
      </w:del>
      <w:r>
        <w:t>frame</w:t>
      </w:r>
      <w:r w:rsidR="00583FF7">
        <w:t xml:space="preserve"> such as an </w:t>
      </w:r>
      <w:r>
        <w:t xml:space="preserve">invalid Sequence Number, </w:t>
      </w:r>
      <w:r w:rsidR="00583FF7">
        <w:t xml:space="preserve">an </w:t>
      </w:r>
      <w:r>
        <w:t xml:space="preserve">invalid MAC (failed authentication), </w:t>
      </w:r>
      <w:r w:rsidR="00583FF7">
        <w:t xml:space="preserve">or an </w:t>
      </w:r>
      <w:r>
        <w:t>invalid SA.</w:t>
      </w:r>
    </w:p>
    <w:p w14:paraId="76406252" w14:textId="68517053" w:rsidR="00654A48" w:rsidRDefault="00583FF7" w:rsidP="000A409C">
      <w:pPr>
        <w:pStyle w:val="Paragraphedeliste"/>
        <w:numPr>
          <w:ilvl w:val="0"/>
          <w:numId w:val="76"/>
        </w:numPr>
      </w:pPr>
      <w:r>
        <w:t>Security Parameter Index (</w:t>
      </w:r>
      <w:r w:rsidR="190B2012">
        <w:t>SPI</w:t>
      </w:r>
      <w:r>
        <w:t>)</w:t>
      </w:r>
      <w:r w:rsidR="190B2012">
        <w:t xml:space="preserve"> of the last received </w:t>
      </w:r>
      <w:del w:id="350" w:author="Biggerstaff, Craig (JSC-CD42)[KBR Wyle Services, LLC]" w:date="2024-04-05T11:10:00Z">
        <w:r w:rsidR="190B2012" w:rsidDel="00EF579B">
          <w:delText xml:space="preserve">uplink </w:delText>
        </w:r>
      </w:del>
      <w:r w:rsidR="190B2012">
        <w:t>frame</w:t>
      </w:r>
    </w:p>
    <w:p w14:paraId="2EE3778D" w14:textId="504CBFEF" w:rsidR="00A0615C" w:rsidRDefault="190B2012" w:rsidP="000A409C">
      <w:pPr>
        <w:pStyle w:val="Paragraphedeliste"/>
        <w:numPr>
          <w:ilvl w:val="0"/>
          <w:numId w:val="76"/>
        </w:numPr>
      </w:pPr>
      <w:r>
        <w:t xml:space="preserve">Sequence Number (SN) of the last received </w:t>
      </w:r>
      <w:del w:id="351" w:author="Biggerstaff, Craig (JSC-CD42)[KBR Wyle Services, LLC]" w:date="2024-04-05T11:10:00Z">
        <w:r w:rsidDel="00EF579B">
          <w:delText xml:space="preserve">uplink </w:delText>
        </w:r>
      </w:del>
      <w:r>
        <w:t>frame</w:t>
      </w:r>
    </w:p>
    <w:p w14:paraId="2B3E781A" w14:textId="68BF0E28" w:rsidR="00654A48" w:rsidRDefault="190B2012" w:rsidP="000A409C">
      <w:r>
        <w:t xml:space="preserve">The Alarm </w:t>
      </w:r>
      <w:r w:rsidR="00583FF7">
        <w:t xml:space="preserve">Flag </w:t>
      </w:r>
      <w:r>
        <w:t xml:space="preserve">enables the systematic detection </w:t>
      </w:r>
      <w:ins w:id="352" w:author="Biggerstaff, Craig (JSC-CD42)[KBR Wyle Services, LLC]" w:date="2024-05-01T08:49:00Z">
        <w:r w:rsidR="00226456">
          <w:t xml:space="preserve">by the Initiator </w:t>
        </w:r>
      </w:ins>
      <w:del w:id="353" w:author="Biggerstaff, Craig (JSC-CD42)[KBR Wyle Services, LLC]" w:date="2024-05-01T08:48:00Z">
        <w:r w:rsidDel="0043030D">
          <w:delText xml:space="preserve">on the ground </w:delText>
        </w:r>
      </w:del>
      <w:r>
        <w:t xml:space="preserve">of any </w:t>
      </w:r>
      <w:ins w:id="354" w:author="Biggerstaff, Craig (JSC-CD42)[KBR Wyle Services, LLC]" w:date="2024-05-01T08:48:00Z">
        <w:r w:rsidR="0043030D">
          <w:t xml:space="preserve">forward </w:t>
        </w:r>
      </w:ins>
      <w:del w:id="355" w:author="Biggerstaff, Craig (JSC-CD42)[KBR Wyle Services, LLC]" w:date="2024-05-01T08:47:00Z">
        <w:r w:rsidDel="0043030D">
          <w:delText xml:space="preserve">uplink </w:delText>
        </w:r>
      </w:del>
      <w:r>
        <w:t xml:space="preserve">frame rejection by SDLS. The </w:t>
      </w:r>
      <w:r w:rsidR="00583FF7">
        <w:t xml:space="preserve">detection </w:t>
      </w:r>
      <w:r>
        <w:t xml:space="preserve">latency is </w:t>
      </w:r>
      <w:r w:rsidR="00583FF7">
        <w:t>minimized</w:t>
      </w:r>
      <w:r>
        <w:t xml:space="preserve"> by the transmission of the FSR in the OCF which is carried in every </w:t>
      </w:r>
      <w:ins w:id="356" w:author="Biggerstaff, Craig (JSC-CD42)[KBR Wyle Services, LLC]" w:date="2024-03-22T16:26:00Z">
        <w:r w:rsidR="00D764DD">
          <w:t xml:space="preserve">return </w:t>
        </w:r>
      </w:ins>
      <w:del w:id="357" w:author="Biggerstaff, Craig (JSC-CD42)[KBR Wyle Services, LLC]" w:date="2024-03-22T16:26:00Z">
        <w:r w:rsidDel="00D764DD">
          <w:delText>down</w:delText>
        </w:r>
      </w:del>
      <w:r>
        <w:t>link frame.</w:t>
      </w:r>
    </w:p>
    <w:p w14:paraId="62B97933" w14:textId="4EA054D3" w:rsidR="00C40DF7" w:rsidRPr="00E54B49" w:rsidRDefault="00C40DF7" w:rsidP="000A409C">
      <w:r>
        <w:t xml:space="preserve">The Security Event Flags and the associated SPI/SN </w:t>
      </w:r>
      <w:r w:rsidR="00244AD7">
        <w:t>information enable</w:t>
      </w:r>
      <w:r>
        <w:t xml:space="preserve"> the characterization of major security events occurring on a</w:t>
      </w:r>
      <w:del w:id="358" w:author="Craig Biggerstaff" w:date="2024-04-05T10:26:00Z">
        <w:r w:rsidDel="00FC366F">
          <w:delText>n</w:delText>
        </w:r>
      </w:del>
      <w:r>
        <w:t xml:space="preserve"> </w:t>
      </w:r>
      <w:ins w:id="359" w:author="Craig Biggerstaff" w:date="2024-04-05T10:26:00Z">
        <w:r w:rsidR="00FC366F">
          <w:t xml:space="preserve">forward </w:t>
        </w:r>
      </w:ins>
      <w:del w:id="360" w:author="Craig Biggerstaff" w:date="2024-04-05T10:26:00Z">
        <w:r w:rsidDel="00FC366F">
          <w:delText xml:space="preserve">uplink </w:delText>
        </w:r>
      </w:del>
      <w:r>
        <w:t>frame provid</w:t>
      </w:r>
      <w:r w:rsidR="00CE6032">
        <w:t>ed</w:t>
      </w:r>
      <w:r>
        <w:t xml:space="preserve"> that the FSR is transmitted to </w:t>
      </w:r>
      <w:r w:rsidR="00583FF7">
        <w:t xml:space="preserve">the </w:t>
      </w:r>
      <w:del w:id="361" w:author="Craig Biggerstaff" w:date="2024-04-05T10:26:00Z">
        <w:r w:rsidDel="00FC366F">
          <w:delText xml:space="preserve">ground </w:delText>
        </w:r>
      </w:del>
      <w:ins w:id="362" w:author="Craig Biggerstaff" w:date="2024-04-05T10:26:00Z">
        <w:del w:id="363" w:author="Biggerstaff, Craig (JSC-CD42)[KBR Wyle Services, LLC]" w:date="2024-05-01T08:49:00Z">
          <w:r w:rsidR="00FC366F" w:rsidDel="00226456">
            <w:delText>master</w:delText>
          </w:r>
        </w:del>
      </w:ins>
      <w:ins w:id="364" w:author="Biggerstaff, Craig (JSC-CD42)[KBR Wyle Services, LLC]" w:date="2024-05-01T08:49:00Z">
        <w:r w:rsidR="00226456">
          <w:t>Initiator</w:t>
        </w:r>
      </w:ins>
      <w:ins w:id="365" w:author="Craig Biggerstaff" w:date="2024-04-05T10:26:00Z">
        <w:r w:rsidR="00FC366F">
          <w:t xml:space="preserve"> </w:t>
        </w:r>
      </w:ins>
      <w:r>
        <w:t xml:space="preserve">for </w:t>
      </w:r>
      <w:r w:rsidR="00583FF7">
        <w:t xml:space="preserve">every </w:t>
      </w:r>
      <w:ins w:id="366" w:author="Craig Biggerstaff" w:date="2024-04-05T10:26:00Z">
        <w:r w:rsidR="00FC366F">
          <w:t xml:space="preserve">forward </w:t>
        </w:r>
      </w:ins>
      <w:del w:id="367" w:author="Craig Biggerstaff" w:date="2024-04-05T10:26:00Z">
        <w:r w:rsidDel="00FC366F">
          <w:delText xml:space="preserve">uplink </w:delText>
        </w:r>
      </w:del>
      <w:r>
        <w:t xml:space="preserve">frame received (see </w:t>
      </w:r>
      <w:r w:rsidR="007722BD" w:rsidRPr="007722BD">
        <w:t>§</w:t>
      </w:r>
      <w:r w:rsidR="00E92A19">
        <w:fldChar w:fldCharType="begin"/>
      </w:r>
      <w:r w:rsidR="00E92A19">
        <w:instrText xml:space="preserve"> REF _Ref54770823 \r \h </w:instrText>
      </w:r>
      <w:r w:rsidR="00E92A19">
        <w:fldChar w:fldCharType="separate"/>
      </w:r>
      <w:r w:rsidR="00F538DB">
        <w:t>3.5</w:t>
      </w:r>
      <w:r w:rsidR="00E92A19">
        <w:fldChar w:fldCharType="end"/>
      </w:r>
      <w:r w:rsidR="009E1944">
        <w:t xml:space="preserve"> </w:t>
      </w:r>
      <w:r>
        <w:t>for discussion of FSR transmission rate).</w:t>
      </w:r>
    </w:p>
    <w:p w14:paraId="64EDF18E" w14:textId="77777777" w:rsidR="00D00A79" w:rsidRDefault="190B2012" w:rsidP="0099155F">
      <w:pPr>
        <w:pStyle w:val="Titre1"/>
      </w:pPr>
      <w:bookmarkStart w:id="368" w:name="_Toc150390387"/>
      <w:r>
        <w:lastRenderedPageBreak/>
        <w:t>Concept of Operation</w:t>
      </w:r>
      <w:bookmarkEnd w:id="368"/>
    </w:p>
    <w:p w14:paraId="524E0150" w14:textId="30B45451" w:rsidR="00610BD3" w:rsidRDefault="190B2012" w:rsidP="00610BD3">
      <w:pPr>
        <w:pStyle w:val="Titre2"/>
      </w:pPr>
      <w:bookmarkStart w:id="369" w:name="_Toc150390388"/>
      <w:r>
        <w:t>Overview</w:t>
      </w:r>
      <w:bookmarkEnd w:id="369"/>
    </w:p>
    <w:p w14:paraId="604348DA" w14:textId="0FD3432E" w:rsidR="001C678A" w:rsidRDefault="00657C8C" w:rsidP="00610BD3">
      <w:r w:rsidRPr="00824F89">
        <w:t>The</w:t>
      </w:r>
      <w:r w:rsidR="00A01ACF">
        <w:t xml:space="preserve"> SDLS</w:t>
      </w:r>
      <w:r w:rsidRPr="00824F89">
        <w:t xml:space="preserve"> </w:t>
      </w:r>
      <w:r>
        <w:t>E</w:t>
      </w:r>
      <w:r w:rsidR="00A01ACF">
        <w:t xml:space="preserve">xtended Procedures </w:t>
      </w:r>
      <w:r w:rsidR="00583FF7">
        <w:t xml:space="preserve">enable </w:t>
      </w:r>
      <w:r w:rsidR="00F46FA2">
        <w:t>optional capabilities for managing data link security</w:t>
      </w:r>
      <w:r w:rsidR="00583FF7">
        <w:t xml:space="preserve"> and are </w:t>
      </w:r>
      <w:r w:rsidR="00F46FA2">
        <w:t xml:space="preserve">organized into </w:t>
      </w:r>
      <w:r w:rsidR="00A01ACF">
        <w:t xml:space="preserve">three </w:t>
      </w:r>
      <w:r w:rsidR="00F46FA2">
        <w:t>functional area</w:t>
      </w:r>
      <w:r w:rsidR="00A01ACF">
        <w:t xml:space="preserve">s:  </w:t>
      </w:r>
      <w:r w:rsidRPr="00824F89">
        <w:t>Key Management, Security Association (SA) Management, and SDLS Monitoring &amp; Control.</w:t>
      </w:r>
      <w:r w:rsidR="005513BE">
        <w:t xml:space="preserve">  </w:t>
      </w:r>
      <w:r w:rsidR="007D41E3">
        <w:fldChar w:fldCharType="begin"/>
      </w:r>
      <w:r w:rsidR="007D41E3">
        <w:instrText xml:space="preserve"> REF _Ref28344348 \h </w:instrText>
      </w:r>
      <w:r w:rsidR="007D41E3">
        <w:fldChar w:fldCharType="separate"/>
      </w:r>
      <w:ins w:id="370" w:author="Biggerstaff, Craig (JSC-CD42)[KBR Wyle Services, LLC]" w:date="2024-03-22T16:08:00Z">
        <w:r w:rsidR="00F538DB" w:rsidRPr="190B2012">
          <w:rPr>
            <w:i/>
            <w:iCs/>
          </w:rPr>
          <w:t xml:space="preserve">Figure </w:t>
        </w:r>
        <w:r w:rsidR="00F538DB">
          <w:rPr>
            <w:b/>
            <w:i/>
            <w:noProof/>
          </w:rPr>
          <w:t>3</w:t>
        </w:r>
        <w:r w:rsidR="00F538DB">
          <w:rPr>
            <w:i/>
          </w:rPr>
          <w:noBreakHyphen/>
        </w:r>
        <w:r w:rsidR="00F538DB">
          <w:rPr>
            <w:b/>
            <w:i/>
            <w:noProof/>
          </w:rPr>
          <w:t>1</w:t>
        </w:r>
      </w:ins>
      <w:del w:id="371" w:author="Biggerstaff, Craig (JSC-CD42)[KBR Wyle Services, LLC]" w:date="2024-03-22T16:08:00Z">
        <w:r w:rsidR="001C6A97" w:rsidRPr="190B2012" w:rsidDel="00F538DB">
          <w:rPr>
            <w:i/>
            <w:iCs/>
          </w:rPr>
          <w:delText xml:space="preserve">Figure </w:delText>
        </w:r>
        <w:r w:rsidR="001C6A97" w:rsidDel="00F538DB">
          <w:rPr>
            <w:b/>
            <w:i/>
            <w:noProof/>
          </w:rPr>
          <w:delText>3</w:delText>
        </w:r>
        <w:r w:rsidR="001C6A97" w:rsidDel="00F538DB">
          <w:rPr>
            <w:i/>
          </w:rPr>
          <w:noBreakHyphen/>
        </w:r>
        <w:r w:rsidR="001C6A97" w:rsidDel="00F538DB">
          <w:rPr>
            <w:b/>
            <w:i/>
            <w:noProof/>
          </w:rPr>
          <w:delText>1</w:delText>
        </w:r>
      </w:del>
      <w:r w:rsidR="007D41E3">
        <w:fldChar w:fldCharType="end"/>
      </w:r>
      <w:r w:rsidR="005513BE">
        <w:t xml:space="preserve"> illustrates the </w:t>
      </w:r>
      <w:r w:rsidR="00A32DF3">
        <w:t>complete</w:t>
      </w:r>
      <w:r w:rsidR="005513BE">
        <w:t xml:space="preserve"> set of Extended Procedures.</w:t>
      </w:r>
    </w:p>
    <w:p w14:paraId="035CFD3F" w14:textId="336C5071" w:rsidR="00B4089B" w:rsidRDefault="002D322D" w:rsidP="00B4089B">
      <w:pPr>
        <w:keepNext/>
      </w:pPr>
      <w:r w:rsidRPr="002D322D">
        <w:rPr>
          <w:noProof/>
          <w:lang w:val="fr-FR" w:eastAsia="fr-FR"/>
        </w:rPr>
        <w:drawing>
          <wp:inline distT="0" distB="0" distL="0" distR="0" wp14:anchorId="233B72EF" wp14:editId="59B328D6">
            <wp:extent cx="5715000" cy="4209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209415"/>
                    </a:xfrm>
                    <a:prstGeom prst="rect">
                      <a:avLst/>
                    </a:prstGeom>
                    <a:noFill/>
                    <a:ln>
                      <a:noFill/>
                    </a:ln>
                  </pic:spPr>
                </pic:pic>
              </a:graphicData>
            </a:graphic>
          </wp:inline>
        </w:drawing>
      </w:r>
    </w:p>
    <w:p w14:paraId="216C1994" w14:textId="498E108A" w:rsidR="00B4089B" w:rsidRPr="00B4089B" w:rsidRDefault="00B4089B" w:rsidP="190B2012">
      <w:pPr>
        <w:pStyle w:val="Lgende"/>
        <w:jc w:val="center"/>
        <w:rPr>
          <w:b w:val="0"/>
          <w:bCs w:val="0"/>
          <w:i/>
          <w:iCs/>
        </w:rPr>
      </w:pPr>
      <w:bookmarkStart w:id="372" w:name="_Ref2834434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538DB">
        <w:rPr>
          <w:b w:val="0"/>
          <w:i/>
          <w:noProof/>
        </w:rPr>
        <w:t>1</w:t>
      </w:r>
      <w:r w:rsidR="006A1288" w:rsidRPr="190B2012">
        <w:fldChar w:fldCharType="end"/>
      </w:r>
      <w:bookmarkEnd w:id="372"/>
      <w:r w:rsidRPr="190B2012">
        <w:rPr>
          <w:b w:val="0"/>
          <w:bCs w:val="0"/>
          <w:i/>
          <w:iCs/>
        </w:rPr>
        <w:t xml:space="preserve">.  </w:t>
      </w:r>
      <w:r w:rsidR="00583FF7">
        <w:rPr>
          <w:b w:val="0"/>
          <w:bCs w:val="0"/>
          <w:i/>
          <w:iCs/>
        </w:rPr>
        <w:t>Extended Procedure (</w:t>
      </w:r>
      <w:r w:rsidRPr="190B2012">
        <w:rPr>
          <w:b w:val="0"/>
          <w:bCs w:val="0"/>
          <w:i/>
          <w:iCs/>
        </w:rPr>
        <w:t>EP</w:t>
      </w:r>
      <w:r w:rsidR="00583FF7">
        <w:rPr>
          <w:b w:val="0"/>
          <w:bCs w:val="0"/>
          <w:i/>
          <w:iCs/>
        </w:rPr>
        <w:t>)</w:t>
      </w:r>
      <w:r w:rsidRPr="190B2012">
        <w:rPr>
          <w:b w:val="0"/>
          <w:bCs w:val="0"/>
          <w:i/>
          <w:iCs/>
        </w:rPr>
        <w:t xml:space="preserve"> Directives</w:t>
      </w:r>
    </w:p>
    <w:p w14:paraId="5CACBF1B" w14:textId="71D1BB3F" w:rsidR="008A560D" w:rsidRDefault="008A560D" w:rsidP="008A560D">
      <w:pPr>
        <w:keepNext/>
      </w:pPr>
    </w:p>
    <w:p w14:paraId="7E491B7A" w14:textId="4D857B51" w:rsidR="00112559" w:rsidRDefault="00112559" w:rsidP="00112559">
      <w:r>
        <w:t>It is not necessary to implement the entire set of EP directives.  Implementation of Extended Procedures can be tailored to the needs of a mission</w:t>
      </w:r>
      <w:r w:rsidR="00583FF7">
        <w:t xml:space="preserve">. However, </w:t>
      </w:r>
      <w:r>
        <w:t xml:space="preserve">within each functional area, many of the directives correspond to </w:t>
      </w:r>
      <w:r w:rsidR="00583FF7">
        <w:t>others</w:t>
      </w:r>
      <w:r>
        <w:t xml:space="preserve"> and the presence of related directives is logically expected.  The Extended Procedures specification </w:t>
      </w:r>
      <w:r w:rsidR="004D08C9">
        <w:fldChar w:fldCharType="begin"/>
      </w:r>
      <w:r w:rsidR="004D08C9">
        <w:instrText xml:space="preserve"> REF R_355x1bSDLSExtendedProcedures \h </w:instrText>
      </w:r>
      <w:r w:rsidR="004D08C9">
        <w:fldChar w:fldCharType="separate"/>
      </w:r>
      <w:r w:rsidR="00F538DB">
        <w:t>[</w:t>
      </w:r>
      <w:r w:rsidR="00F538DB">
        <w:rPr>
          <w:noProof/>
        </w:rPr>
        <w:t>2]</w:t>
      </w:r>
      <w:r w:rsidR="004D08C9">
        <w:fldChar w:fldCharType="end"/>
      </w:r>
      <w:r w:rsidR="004D08C9">
        <w:t xml:space="preserve"> </w:t>
      </w:r>
      <w:r>
        <w:t>Protocol Implementation Conformance Statement (PICS) provides further detail about which EP directives should be implemented together.</w:t>
      </w:r>
    </w:p>
    <w:p w14:paraId="2F5A75C7" w14:textId="4DC6B215" w:rsidR="0063670F" w:rsidDel="00A40AD5" w:rsidRDefault="190B2012" w:rsidP="004B156E">
      <w:pPr>
        <w:pStyle w:val="Titre3"/>
        <w:rPr>
          <w:del w:id="373" w:author="Biggerstaff, Craig (JSC-CD42)[KBR Wyle Services, LLC]" w:date="2024-03-22T15:40:00Z"/>
        </w:rPr>
      </w:pPr>
      <w:bookmarkStart w:id="374" w:name="_Toc150390389"/>
      <w:del w:id="375" w:author="Biggerstaff, Craig (JSC-CD42)[KBR Wyle Services, LLC]" w:date="2024-03-22T15:40:00Z">
        <w:r w:rsidDel="00A40AD5">
          <w:lastRenderedPageBreak/>
          <w:delText>Protocol Data Units</w:delText>
        </w:r>
        <w:bookmarkEnd w:id="374"/>
      </w:del>
    </w:p>
    <w:p w14:paraId="6567890C" w14:textId="611A27EB" w:rsidR="002E083D" w:rsidDel="00A40AD5" w:rsidRDefault="190B2012" w:rsidP="002E083D">
      <w:pPr>
        <w:pStyle w:val="Titre4"/>
        <w:rPr>
          <w:del w:id="376" w:author="Biggerstaff, Craig (JSC-CD42)[KBR Wyle Services, LLC]" w:date="2024-03-22T15:40:00Z"/>
        </w:rPr>
      </w:pPr>
      <w:del w:id="377" w:author="Biggerstaff, Craig (JSC-CD42)[KBR Wyle Services, LLC]" w:date="2024-03-22T15:40:00Z">
        <w:r w:rsidDel="00A40AD5">
          <w:delText>Use of Packet Service</w:delText>
        </w:r>
      </w:del>
    </w:p>
    <w:p w14:paraId="2F54BE4C" w14:textId="799377CD" w:rsidR="005A2FDA" w:rsidDel="00A40AD5" w:rsidRDefault="000D4783" w:rsidP="004B156E">
      <w:pPr>
        <w:rPr>
          <w:del w:id="378" w:author="Biggerstaff, Craig (JSC-CD42)[KBR Wyle Services, LLC]" w:date="2024-03-22T15:40:00Z"/>
        </w:rPr>
      </w:pPr>
      <w:del w:id="379" w:author="Biggerstaff, Craig (JSC-CD42)[KBR Wyle Services, LLC]" w:date="2024-03-22T15:40:00Z">
        <w:r w:rsidDel="00A40AD5">
          <w:delText>All SDLS</w:delText>
        </w:r>
        <w:r w:rsidRPr="00824F89" w:rsidDel="00A40AD5">
          <w:delText xml:space="preserve"> </w:delText>
        </w:r>
        <w:r w:rsidDel="00A40AD5">
          <w:delText xml:space="preserve">Extended Procedures directives (both </w:delText>
        </w:r>
        <w:r w:rsidR="009E1944" w:rsidDel="00A40AD5">
          <w:delText>Command</w:delText>
        </w:r>
        <w:r w:rsidDel="00A40AD5">
          <w:delText xml:space="preserve"> and Reply </w:delText>
        </w:r>
        <w:r w:rsidR="009E1944" w:rsidDel="00A40AD5">
          <w:delText>PDUs</w:delText>
        </w:r>
        <w:r w:rsidDel="00A40AD5">
          <w:delText xml:space="preserve">) are transmitted </w:delText>
        </w:r>
        <w:r w:rsidR="005A2FDA" w:rsidDel="00A40AD5">
          <w:delText xml:space="preserve">using the Packet Service </w:delText>
        </w:r>
        <w:r w:rsidR="009362EE" w:rsidDel="00A40AD5">
          <w:delText xml:space="preserve">(VC Packet in AOS and TM, or MAP Packet in TC and USLP) </w:delText>
        </w:r>
        <w:r w:rsidR="005A2FDA" w:rsidDel="00A40AD5">
          <w:delText>of each supported CCSDS Space Link Protocol.</w:delText>
        </w:r>
        <w:r w:rsidR="00CE7ACE" w:rsidDel="00A40AD5">
          <w:delText xml:space="preserve">  </w:delText>
        </w:r>
        <w:r w:rsidR="00E243E3" w:rsidDel="00A40AD5">
          <w:fldChar w:fldCharType="begin"/>
        </w:r>
        <w:r w:rsidR="00E243E3" w:rsidDel="00A40AD5">
          <w:delInstrText xml:space="preserve"> REF _Ref38960654 \h </w:delInstrText>
        </w:r>
        <w:r w:rsidR="00E243E3" w:rsidDel="00A40AD5">
          <w:fldChar w:fldCharType="separate"/>
        </w:r>
        <w:r w:rsidR="001C6A97" w:rsidRPr="190B2012" w:rsidDel="00A40AD5">
          <w:rPr>
            <w:i/>
            <w:iCs/>
          </w:rPr>
          <w:delText xml:space="preserve">Figure </w:delText>
        </w:r>
        <w:r w:rsidR="001C6A97" w:rsidDel="00A40AD5">
          <w:rPr>
            <w:b/>
            <w:i/>
            <w:noProof/>
          </w:rPr>
          <w:delText>3</w:delText>
        </w:r>
        <w:r w:rsidR="001C6A97" w:rsidDel="00A40AD5">
          <w:rPr>
            <w:i/>
          </w:rPr>
          <w:noBreakHyphen/>
        </w:r>
        <w:r w:rsidR="001C6A97" w:rsidDel="00A40AD5">
          <w:rPr>
            <w:b/>
            <w:i/>
            <w:noProof/>
          </w:rPr>
          <w:delText>2</w:delText>
        </w:r>
        <w:r w:rsidR="00E243E3" w:rsidDel="00A40AD5">
          <w:fldChar w:fldCharType="end"/>
        </w:r>
        <w:r w:rsidR="00CE7ACE" w:rsidDel="00A40AD5">
          <w:delText xml:space="preserve"> depicts the insertion and extraction of EP PDUs by the supporting Space Link Protocols.</w:delText>
        </w:r>
      </w:del>
    </w:p>
    <w:p w14:paraId="07D1753F" w14:textId="619B89C4" w:rsidR="00112559" w:rsidDel="00A40AD5" w:rsidRDefault="00112559" w:rsidP="00112559">
      <w:pPr>
        <w:keepNext/>
        <w:rPr>
          <w:del w:id="380" w:author="Biggerstaff, Craig (JSC-CD42)[KBR Wyle Services, LLC]" w:date="2024-03-22T15:40:00Z"/>
        </w:rPr>
      </w:pPr>
      <w:del w:id="381" w:author="Biggerstaff, Craig (JSC-CD42)[KBR Wyle Services, LLC]" w:date="2024-03-22T15:40:00Z">
        <w:r w:rsidRPr="00112559" w:rsidDel="00A40AD5">
          <w:rPr>
            <w:noProof/>
            <w:lang w:val="fr-FR" w:eastAsia="fr-FR"/>
          </w:rPr>
          <w:drawing>
            <wp:inline distT="0" distB="0" distL="0" distR="0" wp14:anchorId="36606ED8" wp14:editId="3E0A7C19">
              <wp:extent cx="5715000" cy="250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505827"/>
                      </a:xfrm>
                      <a:prstGeom prst="rect">
                        <a:avLst/>
                      </a:prstGeom>
                      <a:noFill/>
                      <a:ln>
                        <a:noFill/>
                      </a:ln>
                    </pic:spPr>
                  </pic:pic>
                </a:graphicData>
              </a:graphic>
            </wp:inline>
          </w:drawing>
        </w:r>
      </w:del>
    </w:p>
    <w:p w14:paraId="5BC3D2C7" w14:textId="13F19FA4" w:rsidR="00F64BAC" w:rsidRPr="00112559" w:rsidDel="00A40AD5" w:rsidRDefault="00112559" w:rsidP="190B2012">
      <w:pPr>
        <w:pStyle w:val="Lgende"/>
        <w:jc w:val="center"/>
        <w:rPr>
          <w:del w:id="382" w:author="Biggerstaff, Craig (JSC-CD42)[KBR Wyle Services, LLC]" w:date="2024-03-22T15:40:00Z"/>
          <w:b w:val="0"/>
          <w:bCs w:val="0"/>
          <w:i/>
          <w:iCs/>
        </w:rPr>
      </w:pPr>
      <w:bookmarkStart w:id="383" w:name="_Ref38960654"/>
      <w:del w:id="384" w:author="Biggerstaff, Craig (JSC-CD42)[KBR Wyle Services, LLC]" w:date="2024-03-22T15:40:00Z">
        <w:r w:rsidRPr="190B2012" w:rsidDel="00A40AD5">
          <w:rPr>
            <w:b w:val="0"/>
            <w:bCs w:val="0"/>
            <w:i/>
            <w:iCs/>
          </w:rPr>
          <w:delText xml:space="preserve">Figure </w:delText>
        </w:r>
        <w:r w:rsidR="006A1288" w:rsidRPr="190B2012" w:rsidDel="00A40AD5">
          <w:fldChar w:fldCharType="begin"/>
        </w:r>
        <w:r w:rsidR="006A1288" w:rsidDel="00A40AD5">
          <w:rPr>
            <w:b w:val="0"/>
            <w:i/>
          </w:rPr>
          <w:delInstrText xml:space="preserve"> STYLEREF 1 \s </w:delInstrText>
        </w:r>
        <w:r w:rsidR="006A1288" w:rsidRPr="190B2012" w:rsidDel="00A40AD5">
          <w:rPr>
            <w:i/>
          </w:rPr>
          <w:fldChar w:fldCharType="separate"/>
        </w:r>
        <w:r w:rsidR="001C6A97" w:rsidDel="00A40AD5">
          <w:rPr>
            <w:b w:val="0"/>
            <w:i/>
            <w:noProof/>
          </w:rPr>
          <w:delText>3</w:delText>
        </w:r>
        <w:r w:rsidR="006A1288" w:rsidRPr="190B2012" w:rsidDel="00A40AD5">
          <w:fldChar w:fldCharType="end"/>
        </w:r>
        <w:r w:rsidR="006A1288" w:rsidDel="00A40AD5">
          <w:rPr>
            <w:b w:val="0"/>
            <w:i/>
          </w:rPr>
          <w:noBreakHyphen/>
        </w:r>
        <w:r w:rsidR="006A1288" w:rsidRPr="190B2012" w:rsidDel="00A40AD5">
          <w:fldChar w:fldCharType="begin"/>
        </w:r>
        <w:r w:rsidR="006A1288" w:rsidDel="00A40AD5">
          <w:rPr>
            <w:b w:val="0"/>
            <w:i/>
          </w:rPr>
          <w:delInstrText xml:space="preserve"> SEQ Figure \* ARABIC \s 1 </w:delInstrText>
        </w:r>
        <w:r w:rsidR="006A1288" w:rsidRPr="190B2012" w:rsidDel="00A40AD5">
          <w:rPr>
            <w:i/>
          </w:rPr>
          <w:fldChar w:fldCharType="separate"/>
        </w:r>
        <w:r w:rsidR="001C6A97" w:rsidDel="00A40AD5">
          <w:rPr>
            <w:b w:val="0"/>
            <w:i/>
            <w:noProof/>
          </w:rPr>
          <w:delText>2</w:delText>
        </w:r>
        <w:r w:rsidR="006A1288" w:rsidRPr="190B2012" w:rsidDel="00A40AD5">
          <w:fldChar w:fldCharType="end"/>
        </w:r>
        <w:bookmarkEnd w:id="383"/>
        <w:r w:rsidRPr="190B2012" w:rsidDel="00A40AD5">
          <w:rPr>
            <w:b w:val="0"/>
            <w:bCs w:val="0"/>
            <w:i/>
            <w:iCs/>
          </w:rPr>
          <w:delText>.  EP PDU relation to Data Link layer processing</w:delText>
        </w:r>
      </w:del>
    </w:p>
    <w:p w14:paraId="76CFD6CE" w14:textId="37860961" w:rsidR="00AE3C48" w:rsidDel="00A40AD5" w:rsidRDefault="00AE3C48" w:rsidP="003C4EC8">
      <w:pPr>
        <w:rPr>
          <w:del w:id="385" w:author="Biggerstaff, Craig (JSC-CD42)[KBR Wyle Services, LLC]" w:date="2024-03-22T15:40:00Z"/>
        </w:rPr>
      </w:pPr>
    </w:p>
    <w:p w14:paraId="0D925264" w14:textId="3F8DEA52" w:rsidR="005211FF" w:rsidDel="00A40AD5" w:rsidRDefault="003C4EC8" w:rsidP="003C4EC8">
      <w:pPr>
        <w:rPr>
          <w:del w:id="386" w:author="Biggerstaff, Craig (JSC-CD42)[KBR Wyle Services, LLC]" w:date="2024-03-22T15:40:00Z"/>
        </w:rPr>
      </w:pPr>
      <w:del w:id="387" w:author="Biggerstaff, Craig (JSC-CD42)[KBR Wyle Services, LLC]" w:date="2024-03-22T15:40:00Z">
        <w:r w:rsidDel="00A40AD5">
          <w:delText xml:space="preserve">Specification of the Packet Service </w:delText>
        </w:r>
        <w:r w:rsidR="002E083D" w:rsidDel="00A40AD5">
          <w:delText>for the transmission of</w:delText>
        </w:r>
        <w:r w:rsidDel="00A40AD5">
          <w:delText xml:space="preserve"> SDLS</w:delText>
        </w:r>
        <w:r w:rsidRPr="00824F89" w:rsidDel="00A40AD5">
          <w:delText xml:space="preserve"> </w:delText>
        </w:r>
        <w:r w:rsidDel="00A40AD5">
          <w:delText xml:space="preserve">Extended Procedures directives does </w:delText>
        </w:r>
        <w:r w:rsidR="002E083D" w:rsidDel="00A40AD5">
          <w:delText xml:space="preserve">not mandate </w:delText>
        </w:r>
        <w:r w:rsidR="00583FF7" w:rsidDel="00A40AD5">
          <w:delText>the</w:delText>
        </w:r>
        <w:r w:rsidR="002E083D" w:rsidDel="00A40AD5">
          <w:delText xml:space="preserve"> design </w:delText>
        </w:r>
        <w:r w:rsidR="009A42F1" w:rsidDel="00A40AD5">
          <w:delText>for</w:delText>
        </w:r>
        <w:r w:rsidR="002E083D" w:rsidDel="00A40AD5">
          <w:delText xml:space="preserve"> the </w:delText>
        </w:r>
        <w:r w:rsidR="005211FF" w:rsidDel="00A40AD5">
          <w:delText xml:space="preserve">PDU </w:delText>
        </w:r>
        <w:r w:rsidR="002E083D" w:rsidDel="00A40AD5">
          <w:delText xml:space="preserve">interface </w:delText>
        </w:r>
        <w:r w:rsidR="000C0CB0" w:rsidDel="00A40AD5">
          <w:delText>implementation</w:delText>
        </w:r>
        <w:r w:rsidRPr="00824F89" w:rsidDel="00A40AD5">
          <w:delText>.</w:delText>
        </w:r>
        <w:r w:rsidDel="00A40AD5">
          <w:delText xml:space="preserve">  </w:delText>
        </w:r>
        <w:r w:rsidDel="00A40AD5">
          <w:fldChar w:fldCharType="begin"/>
        </w:r>
        <w:r w:rsidDel="00A40AD5">
          <w:delInstrText xml:space="preserve"> REF _Ref28346702 \h </w:delInstrText>
        </w:r>
        <w:r w:rsidDel="00A40AD5">
          <w:fldChar w:fldCharType="separate"/>
        </w:r>
        <w:r w:rsidR="001C6A97" w:rsidRPr="190B2012" w:rsidDel="00A40AD5">
          <w:rPr>
            <w:i/>
            <w:iCs/>
          </w:rPr>
          <w:delText xml:space="preserve">Figure </w:delText>
        </w:r>
        <w:r w:rsidR="001C6A97" w:rsidDel="00A40AD5">
          <w:rPr>
            <w:b/>
            <w:i/>
            <w:noProof/>
          </w:rPr>
          <w:delText>2</w:delText>
        </w:r>
        <w:r w:rsidR="001C6A97" w:rsidDel="00A40AD5">
          <w:rPr>
            <w:i/>
          </w:rPr>
          <w:noBreakHyphen/>
        </w:r>
        <w:r w:rsidR="001C6A97" w:rsidDel="00A40AD5">
          <w:rPr>
            <w:b/>
            <w:i/>
            <w:noProof/>
          </w:rPr>
          <w:delText>2</w:delText>
        </w:r>
        <w:r w:rsidDel="00A40AD5">
          <w:fldChar w:fldCharType="end"/>
        </w:r>
        <w:r w:rsidDel="00A40AD5">
          <w:delText xml:space="preserve"> depicts the SDLS EP </w:delText>
        </w:r>
        <w:r w:rsidR="00F23245" w:rsidDel="00A40AD5">
          <w:delText>Command</w:delText>
        </w:r>
        <w:r w:rsidDel="00A40AD5">
          <w:delText xml:space="preserve"> and Reply interface as directly attached to forward and return link processing.  </w:delText>
        </w:r>
        <w:r w:rsidR="005211FF" w:rsidDel="00A40AD5">
          <w:delText xml:space="preserve">This </w:delText>
        </w:r>
        <w:r w:rsidR="000C0CB0" w:rsidDel="00A40AD5">
          <w:delText xml:space="preserve">could illustrate </w:delText>
        </w:r>
        <w:r w:rsidR="005211FF" w:rsidDel="00A40AD5">
          <w:delText xml:space="preserve">a potential architecture for </w:delText>
        </w:r>
        <w:r w:rsidR="007427BA" w:rsidDel="00A40AD5">
          <w:delText xml:space="preserve">embedding </w:delText>
        </w:r>
        <w:r w:rsidR="005211FF" w:rsidDel="00A40AD5">
          <w:delText xml:space="preserve">a security function </w:delText>
        </w:r>
        <w:r w:rsidR="000C0CB0" w:rsidDel="00A40AD5">
          <w:delText>in</w:delText>
        </w:r>
        <w:r w:rsidR="005211FF" w:rsidDel="00A40AD5">
          <w:delText xml:space="preserve"> the </w:delText>
        </w:r>
        <w:r w:rsidR="00E243E3" w:rsidDel="00A40AD5">
          <w:delText xml:space="preserve">onboard </w:delText>
        </w:r>
        <w:r w:rsidR="005211FF" w:rsidDel="00A40AD5">
          <w:delText>baseband sig</w:delText>
        </w:r>
        <w:r w:rsidR="009A42F1" w:rsidDel="00A40AD5">
          <w:delText>nal processor</w:delText>
        </w:r>
        <w:r w:rsidR="00C42A22" w:rsidDel="00A40AD5">
          <w:delText xml:space="preserve"> (e.g. as an integrated hardware unit or a software-defined radio).</w:delText>
        </w:r>
      </w:del>
    </w:p>
    <w:p w14:paraId="5A6C9575" w14:textId="79916FF5" w:rsidR="002E083D" w:rsidDel="00A40AD5" w:rsidRDefault="002E083D" w:rsidP="003C4EC8">
      <w:pPr>
        <w:rPr>
          <w:del w:id="388" w:author="Biggerstaff, Craig (JSC-CD42)[KBR Wyle Services, LLC]" w:date="2024-03-22T15:40:00Z"/>
        </w:rPr>
      </w:pPr>
      <w:del w:id="389" w:author="Biggerstaff, Craig (JSC-CD42)[KBR Wyle Services, LLC]" w:date="2024-03-22T15:40:00Z">
        <w:r w:rsidDel="00A40AD5">
          <w:delText xml:space="preserve">As depicted in </w:delText>
        </w:r>
        <w:r w:rsidR="005211FF" w:rsidRPr="190B2012" w:rsidDel="00A40AD5">
          <w:fldChar w:fldCharType="begin"/>
        </w:r>
        <w:r w:rsidR="005211FF" w:rsidRPr="005211FF" w:rsidDel="00A40AD5">
          <w:rPr>
            <w:b/>
          </w:rPr>
          <w:delInstrText xml:space="preserve"> REF _Ref38960562 \h </w:delInstrText>
        </w:r>
        <w:r w:rsidR="005211FF" w:rsidDel="00A40AD5">
          <w:rPr>
            <w:b/>
          </w:rPr>
          <w:delInstrText xml:space="preserve"> \* MERGEFORMAT </w:delInstrText>
        </w:r>
        <w:r w:rsidR="005211FF" w:rsidRPr="190B2012" w:rsidDel="00A40AD5">
          <w:rPr>
            <w:b/>
          </w:rPr>
          <w:fldChar w:fldCharType="separate"/>
        </w:r>
        <w:r w:rsidR="001C6A97" w:rsidRPr="001C6A97" w:rsidDel="00A40AD5">
          <w:rPr>
            <w:b/>
            <w:bCs/>
            <w:i/>
            <w:iCs/>
          </w:rPr>
          <w:delText xml:space="preserve">Figure </w:delText>
        </w:r>
        <w:r w:rsidR="001C6A97" w:rsidRPr="001C6A97" w:rsidDel="00A40AD5">
          <w:rPr>
            <w:b/>
            <w:bCs/>
            <w:i/>
            <w:iCs/>
            <w:noProof/>
          </w:rPr>
          <w:delText>3</w:delText>
        </w:r>
        <w:r w:rsidR="001C6A97" w:rsidRPr="001C6A97" w:rsidDel="00A40AD5">
          <w:rPr>
            <w:b/>
            <w:bCs/>
            <w:i/>
            <w:iCs/>
            <w:noProof/>
          </w:rPr>
          <w:noBreakHyphen/>
          <w:delText>3</w:delText>
        </w:r>
        <w:r w:rsidR="005211FF" w:rsidRPr="190B2012" w:rsidDel="00A40AD5">
          <w:fldChar w:fldCharType="end"/>
        </w:r>
        <w:r w:rsidDel="00A40AD5">
          <w:delText xml:space="preserve">, it is possible (and </w:delText>
        </w:r>
        <w:r w:rsidR="00462AFD" w:rsidDel="00A40AD5">
          <w:delText>certain</w:delText>
        </w:r>
        <w:r w:rsidR="003C4EC8" w:rsidDel="00A40AD5">
          <w:delText xml:space="preserve"> missions </w:delText>
        </w:r>
        <w:r w:rsidDel="00A40AD5">
          <w:delText>may</w:delText>
        </w:r>
        <w:r w:rsidR="003C4EC8" w:rsidDel="00A40AD5">
          <w:delText xml:space="preserve"> prefer</w:delText>
        </w:r>
        <w:r w:rsidDel="00A40AD5">
          <w:delText xml:space="preserve"> it)</w:delText>
        </w:r>
        <w:r w:rsidR="003C4EC8" w:rsidDel="00A40AD5">
          <w:delText xml:space="preserve"> to </w:delText>
        </w:r>
        <w:r w:rsidDel="00A40AD5">
          <w:delText xml:space="preserve">route SDLS EP packets </w:delText>
        </w:r>
        <w:r w:rsidR="003C4EC8" w:rsidDel="00A40AD5">
          <w:delText xml:space="preserve">through </w:delText>
        </w:r>
        <w:r w:rsidDel="00A40AD5">
          <w:delText xml:space="preserve">the </w:delText>
        </w:r>
        <w:r w:rsidR="000C0CB0" w:rsidDel="00A40AD5">
          <w:delText>onboard computer</w:delText>
        </w:r>
        <w:r w:rsidR="007427BA" w:rsidDel="00A40AD5">
          <w:delText>’s</w:delText>
        </w:r>
        <w:r w:rsidR="000C0CB0" w:rsidDel="00A40AD5">
          <w:delText xml:space="preserve"> </w:delText>
        </w:r>
        <w:r w:rsidR="00E243E3" w:rsidDel="00A40AD5">
          <w:delText xml:space="preserve">packet processing </w:delText>
        </w:r>
        <w:r w:rsidR="00C42A22" w:rsidDel="00A40AD5">
          <w:delText>function</w:delText>
        </w:r>
        <w:r w:rsidR="00462AFD" w:rsidDel="00A40AD5">
          <w:delText>, for simplicity of implementation and validation</w:delText>
        </w:r>
        <w:r w:rsidDel="00A40AD5">
          <w:delText>.</w:delText>
        </w:r>
      </w:del>
    </w:p>
    <w:p w14:paraId="490D264B" w14:textId="161717A1" w:rsidR="002E083D" w:rsidDel="00A40AD5" w:rsidRDefault="002D322D" w:rsidP="002E083D">
      <w:pPr>
        <w:keepNext/>
        <w:rPr>
          <w:del w:id="390" w:author="Biggerstaff, Craig (JSC-CD42)[KBR Wyle Services, LLC]" w:date="2024-03-22T15:40:00Z"/>
        </w:rPr>
      </w:pPr>
      <w:del w:id="391" w:author="Biggerstaff, Craig (JSC-CD42)[KBR Wyle Services, LLC]" w:date="2024-03-22T15:34:00Z">
        <w:r w:rsidRPr="002D322D" w:rsidDel="00CB697E">
          <w:rPr>
            <w:noProof/>
            <w:lang w:val="fr-FR" w:eastAsia="fr-FR"/>
          </w:rPr>
          <w:lastRenderedPageBreak/>
          <w:drawing>
            <wp:inline distT="0" distB="0" distL="0" distR="0" wp14:anchorId="6B2B348D" wp14:editId="2B6BB19B">
              <wp:extent cx="5715000" cy="4544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544060"/>
                      </a:xfrm>
                      <a:prstGeom prst="rect">
                        <a:avLst/>
                      </a:prstGeom>
                      <a:noFill/>
                      <a:ln>
                        <a:noFill/>
                      </a:ln>
                    </pic:spPr>
                  </pic:pic>
                </a:graphicData>
              </a:graphic>
            </wp:inline>
          </w:drawing>
        </w:r>
      </w:del>
    </w:p>
    <w:p w14:paraId="272B8CC4" w14:textId="588B8A77" w:rsidR="002E083D" w:rsidRPr="002E083D" w:rsidDel="00A40AD5" w:rsidRDefault="002E083D" w:rsidP="190B2012">
      <w:pPr>
        <w:pStyle w:val="Lgende"/>
        <w:jc w:val="center"/>
        <w:rPr>
          <w:del w:id="392" w:author="Biggerstaff, Craig (JSC-CD42)[KBR Wyle Services, LLC]" w:date="2024-03-22T15:40:00Z"/>
          <w:b w:val="0"/>
          <w:bCs w:val="0"/>
          <w:i/>
          <w:iCs/>
        </w:rPr>
      </w:pPr>
      <w:bookmarkStart w:id="393" w:name="_Ref38960562"/>
      <w:del w:id="394" w:author="Biggerstaff, Craig (JSC-CD42)[KBR Wyle Services, LLC]" w:date="2024-03-22T15:40:00Z">
        <w:r w:rsidRPr="190B2012" w:rsidDel="00A40AD5">
          <w:rPr>
            <w:b w:val="0"/>
            <w:bCs w:val="0"/>
            <w:i/>
            <w:iCs/>
          </w:rPr>
          <w:delText xml:space="preserve">Figure </w:delText>
        </w:r>
        <w:r w:rsidR="006A1288" w:rsidRPr="190B2012" w:rsidDel="00A40AD5">
          <w:fldChar w:fldCharType="begin"/>
        </w:r>
        <w:r w:rsidR="006A1288" w:rsidDel="00A40AD5">
          <w:rPr>
            <w:b w:val="0"/>
            <w:i/>
          </w:rPr>
          <w:delInstrText xml:space="preserve"> STYLEREF 1 \s </w:delInstrText>
        </w:r>
        <w:r w:rsidR="006A1288" w:rsidRPr="190B2012" w:rsidDel="00A40AD5">
          <w:rPr>
            <w:i/>
          </w:rPr>
          <w:fldChar w:fldCharType="separate"/>
        </w:r>
        <w:r w:rsidR="001C6A97" w:rsidDel="00A40AD5">
          <w:rPr>
            <w:b w:val="0"/>
            <w:i/>
            <w:noProof/>
          </w:rPr>
          <w:delText>3</w:delText>
        </w:r>
        <w:r w:rsidR="006A1288" w:rsidRPr="190B2012" w:rsidDel="00A40AD5">
          <w:fldChar w:fldCharType="end"/>
        </w:r>
        <w:r w:rsidR="006A1288" w:rsidDel="00A40AD5">
          <w:rPr>
            <w:b w:val="0"/>
            <w:i/>
          </w:rPr>
          <w:noBreakHyphen/>
        </w:r>
        <w:r w:rsidR="006A1288" w:rsidRPr="190B2012" w:rsidDel="00A40AD5">
          <w:fldChar w:fldCharType="begin"/>
        </w:r>
        <w:r w:rsidR="006A1288" w:rsidDel="00A40AD5">
          <w:rPr>
            <w:b w:val="0"/>
            <w:i/>
          </w:rPr>
          <w:delInstrText xml:space="preserve"> SEQ Figure \* ARABIC \s 1 </w:delInstrText>
        </w:r>
        <w:r w:rsidR="006A1288" w:rsidRPr="190B2012" w:rsidDel="00A40AD5">
          <w:rPr>
            <w:i/>
          </w:rPr>
          <w:fldChar w:fldCharType="separate"/>
        </w:r>
        <w:r w:rsidR="001C6A97" w:rsidDel="00A40AD5">
          <w:rPr>
            <w:b w:val="0"/>
            <w:i/>
            <w:noProof/>
          </w:rPr>
          <w:delText>3</w:delText>
        </w:r>
        <w:r w:rsidR="006A1288" w:rsidRPr="190B2012" w:rsidDel="00A40AD5">
          <w:fldChar w:fldCharType="end"/>
        </w:r>
        <w:bookmarkEnd w:id="393"/>
        <w:r w:rsidRPr="190B2012" w:rsidDel="00A40AD5">
          <w:rPr>
            <w:b w:val="0"/>
            <w:bCs w:val="0"/>
            <w:i/>
            <w:iCs/>
          </w:rPr>
          <w:delText>.  EP PDU interface via onboard computer</w:delText>
        </w:r>
      </w:del>
    </w:p>
    <w:p w14:paraId="29A8F3B2" w14:textId="7C4BD2DD" w:rsidR="00AE3C48" w:rsidDel="00A40AD5" w:rsidRDefault="00AE3C48" w:rsidP="00AF0AC7">
      <w:pPr>
        <w:pStyle w:val="Titre4"/>
        <w:numPr>
          <w:ilvl w:val="0"/>
          <w:numId w:val="0"/>
        </w:numPr>
        <w:rPr>
          <w:del w:id="395" w:author="Biggerstaff, Craig (JSC-CD42)[KBR Wyle Services, LLC]" w:date="2024-03-22T15:40:00Z"/>
        </w:rPr>
      </w:pPr>
    </w:p>
    <w:p w14:paraId="515F8FF2" w14:textId="76A9A564" w:rsidR="008B14BC" w:rsidDel="00A40AD5" w:rsidRDefault="190B2012" w:rsidP="008B14BC">
      <w:pPr>
        <w:pStyle w:val="Titre4"/>
        <w:rPr>
          <w:del w:id="396" w:author="Biggerstaff, Craig (JSC-CD42)[KBR Wyle Services, LLC]" w:date="2024-03-22T15:40:00Z"/>
        </w:rPr>
      </w:pPr>
      <w:bookmarkStart w:id="397" w:name="_Ref39414730"/>
      <w:del w:id="398" w:author="Biggerstaff, Craig (JSC-CD42)[KBR Wyle Services, LLC]" w:date="2024-03-22T15:40:00Z">
        <w:r w:rsidDel="00A40AD5">
          <w:delText>Delivery of Protocol Data Units</w:delText>
        </w:r>
        <w:bookmarkEnd w:id="397"/>
      </w:del>
    </w:p>
    <w:p w14:paraId="529DFAD1" w14:textId="7C715F3C" w:rsidR="00CC1ADE" w:rsidDel="00A40AD5" w:rsidRDefault="190B2012" w:rsidP="008B14BC">
      <w:pPr>
        <w:rPr>
          <w:del w:id="399" w:author="Biggerstaff, Craig (JSC-CD42)[KBR Wyle Services, LLC]" w:date="2024-03-22T15:40:00Z"/>
        </w:rPr>
      </w:pPr>
      <w:del w:id="400" w:author="Biggerstaff, Craig (JSC-CD42)[KBR Wyle Services, LLC]" w:date="2024-03-22T15:40:00Z">
        <w:r w:rsidDel="00A40AD5">
          <w:delText>SDLS EP PDU exchanges do not contain any mechanism</w:delText>
        </w:r>
        <w:r w:rsidR="000C0CB0" w:rsidDel="00A40AD5">
          <w:delText>s</w:delText>
        </w:r>
        <w:r w:rsidDel="00A40AD5">
          <w:delText xml:space="preserve"> for assuring reliable delivery.  Directives lost in transmission will go undetected unless the Initiator receives telemetry reporting from the Recipient of EP Command PDUs as they are received and executed.</w:delText>
        </w:r>
      </w:del>
    </w:p>
    <w:p w14:paraId="5A221878" w14:textId="0F3996AF" w:rsidR="008B14BC" w:rsidDel="00A40AD5" w:rsidRDefault="000C0CB0" w:rsidP="008B14BC">
      <w:pPr>
        <w:rPr>
          <w:del w:id="401" w:author="Biggerstaff, Craig (JSC-CD42)[KBR Wyle Services, LLC]" w:date="2024-03-22T15:40:00Z"/>
        </w:rPr>
      </w:pPr>
      <w:del w:id="402" w:author="Biggerstaff, Craig (JSC-CD42)[KBR Wyle Services, LLC]" w:date="2024-03-22T15:40:00Z">
        <w:r w:rsidDel="00A40AD5">
          <w:delText xml:space="preserve">Telemetry acknowledgement </w:delText>
        </w:r>
        <w:r w:rsidR="190B2012" w:rsidDel="00A40AD5">
          <w:delText xml:space="preserve">of EP Command PDUs received by the Recipient is </w:delText>
        </w:r>
        <w:r w:rsidDel="00A40AD5">
          <w:delText xml:space="preserve">required to </w:delText>
        </w:r>
        <w:r w:rsidR="190B2012" w:rsidDel="00A40AD5">
          <w:delText>maintain</w:delText>
        </w:r>
        <w:r w:rsidDel="00A40AD5">
          <w:delText xml:space="preserve"> the</w:delText>
        </w:r>
        <w:r w:rsidR="190B2012" w:rsidDel="00A40AD5">
          <w:delText xml:space="preserve"> integrity of SDLS, but its implementation is mission-specific.</w:delText>
        </w:r>
      </w:del>
    </w:p>
    <w:p w14:paraId="12D314EF" w14:textId="22DC91CF" w:rsidR="003C4EC8" w:rsidDel="00A40AD5" w:rsidRDefault="190B2012" w:rsidP="002E083D">
      <w:pPr>
        <w:pStyle w:val="Titre4"/>
        <w:rPr>
          <w:del w:id="403" w:author="Biggerstaff, Craig (JSC-CD42)[KBR Wyle Services, LLC]" w:date="2024-03-22T15:40:00Z"/>
        </w:rPr>
      </w:pPr>
      <w:del w:id="404" w:author="Biggerstaff, Craig (JSC-CD42)[KBR Wyle Services, LLC]" w:date="2024-03-22T15:40:00Z">
        <w:r w:rsidDel="00A40AD5">
          <w:delText>Protection of Protocol Data Units</w:delText>
        </w:r>
      </w:del>
    </w:p>
    <w:p w14:paraId="745F86EF" w14:textId="2C76861F" w:rsidR="00626C03" w:rsidDel="00A40AD5" w:rsidRDefault="00112559" w:rsidP="00D32184">
      <w:pPr>
        <w:rPr>
          <w:del w:id="405" w:author="Biggerstaff, Craig (JSC-CD42)[KBR Wyle Services, LLC]" w:date="2024-03-22T15:40:00Z"/>
        </w:rPr>
      </w:pPr>
      <w:del w:id="406" w:author="Biggerstaff, Craig (JSC-CD42)[KBR Wyle Services, LLC]" w:date="2024-03-22T15:40:00Z">
        <w:r w:rsidDel="00A40AD5">
          <w:delText xml:space="preserve">Because </w:delText>
        </w:r>
        <w:r w:rsidR="00D32184" w:rsidDel="00A40AD5">
          <w:delText xml:space="preserve">SDLS Extended Procedures provide an in-line capability to modify operational attributes of the onboard security function, it is necessary to protect against </w:delText>
        </w:r>
        <w:r w:rsidR="000C0CB0" w:rsidDel="00A40AD5">
          <w:delText xml:space="preserve">the </w:delText>
        </w:r>
        <w:r w:rsidR="00D32184" w:rsidDel="00A40AD5">
          <w:delText>insertion of unauthorized Command PDUs.  All EP PDUs are transmitted over a</w:delText>
        </w:r>
        <w:r w:rsidR="000C0CB0" w:rsidDel="00A40AD5">
          <w:delText>n</w:delText>
        </w:r>
        <w:r w:rsidR="00D32184" w:rsidDel="00A40AD5">
          <w:delText xml:space="preserve"> SDLS channel protected by authentication or authenticated encryption</w:delText>
        </w:r>
        <w:r w:rsidR="00D94B12" w:rsidDel="00A40AD5">
          <w:delText xml:space="preserve">.  </w:delText>
        </w:r>
        <w:r w:rsidR="00FF77D4" w:rsidDel="00A40AD5">
          <w:delText xml:space="preserve"> </w:delText>
        </w:r>
        <w:r w:rsidR="000C0CB0" w:rsidDel="00A40AD5">
          <w:delText>While</w:delText>
        </w:r>
        <w:r w:rsidR="003E2175" w:rsidDel="00A40AD5">
          <w:delText xml:space="preserve"> </w:delText>
        </w:r>
        <w:r w:rsidR="00FF73AA" w:rsidDel="00A40AD5">
          <w:delText>a few directives</w:delText>
        </w:r>
        <w:r w:rsidR="000C0CB0" w:rsidDel="00A40AD5">
          <w:delText xml:space="preserve"> include authentication and/or encryption within the PDU (e.g., </w:delText>
        </w:r>
        <w:r w:rsidR="00FF73AA" w:rsidDel="00A40AD5">
          <w:delText>OTAR</w:delText>
        </w:r>
        <w:r w:rsidR="00FF77D4" w:rsidDel="00A40AD5">
          <w:delText>, Key Verification</w:delText>
        </w:r>
        <w:r w:rsidR="000C0CB0" w:rsidDel="00A40AD5">
          <w:delText>)</w:delText>
        </w:r>
        <w:r w:rsidR="00FF73AA" w:rsidDel="00A40AD5">
          <w:delText xml:space="preserve">, </w:delText>
        </w:r>
        <w:r w:rsidR="00F9763F" w:rsidDel="00A40AD5">
          <w:delText xml:space="preserve">all </w:delText>
        </w:r>
        <w:r w:rsidR="00FF73AA" w:rsidDel="00A40AD5">
          <w:delText>EP PDU channel</w:delText>
        </w:r>
        <w:r w:rsidR="00F9763F" w:rsidDel="00A40AD5">
          <w:delText>s</w:delText>
        </w:r>
        <w:r w:rsidR="00FF73AA" w:rsidDel="00A40AD5">
          <w:delText xml:space="preserve"> should be equally </w:delText>
        </w:r>
        <w:r w:rsidR="00F9763F" w:rsidDel="00A40AD5">
          <w:delText xml:space="preserve">protected </w:delText>
        </w:r>
        <w:r w:rsidR="00FF73AA" w:rsidDel="00A40AD5">
          <w:delText xml:space="preserve">across all EP PDU </w:delText>
        </w:r>
        <w:r w:rsidR="00327E79" w:rsidDel="00A40AD5">
          <w:delText>exchanges</w:delText>
        </w:r>
        <w:r w:rsidR="00D94B12" w:rsidDel="00A40AD5">
          <w:delText xml:space="preserve">.  </w:delText>
        </w:r>
        <w:r w:rsidR="00F9763F" w:rsidDel="00A40AD5">
          <w:delText>(</w:delText>
        </w:r>
        <w:r w:rsidR="009602F5" w:rsidDel="00A40AD5">
          <w:delText xml:space="preserve">See the </w:delText>
        </w:r>
        <w:r w:rsidR="00E525B1" w:rsidDel="00A40AD5">
          <w:delText xml:space="preserve">note in </w:delText>
        </w:r>
        <w:r w:rsidR="007722BD" w:rsidRPr="007722BD" w:rsidDel="00A40AD5">
          <w:delText>§</w:delText>
        </w:r>
        <w:r w:rsidR="00E525B1" w:rsidDel="00A40AD5">
          <w:delText xml:space="preserve">4.4.1.2 related to IV </w:delText>
        </w:r>
        <w:r w:rsidR="00E525B1" w:rsidDel="00A40AD5">
          <w:lastRenderedPageBreak/>
          <w:delText>usag</w:delText>
        </w:r>
        <w:r w:rsidR="00D94B12" w:rsidDel="00A40AD5">
          <w:delText>e</w:delText>
        </w:r>
        <w:r w:rsidR="00AD1BDA" w:rsidDel="00A40AD5">
          <w:delText xml:space="preserve"> for Key Verification</w:delText>
        </w:r>
        <w:r w:rsidR="00D94B12" w:rsidDel="00A40AD5">
          <w:delText>.)</w:delText>
        </w:r>
        <w:r w:rsidR="00F15F80" w:rsidRPr="00F15F80" w:rsidDel="00A40AD5">
          <w:delText xml:space="preserve"> </w:delText>
        </w:r>
        <w:r w:rsidR="00F15F80" w:rsidDel="00A40AD5">
          <w:delText xml:space="preserve"> The SDLS Extended Procedures Blue Book </w:delText>
        </w:r>
        <w:r w:rsidR="00F15F80" w:rsidDel="00A40AD5">
          <w:fldChar w:fldCharType="begin"/>
        </w:r>
        <w:r w:rsidR="00F15F80" w:rsidDel="00A40AD5">
          <w:delInstrText xml:space="preserve"> REF R_355x1bSDLSExtendedProcedures \h </w:delInstrText>
        </w:r>
        <w:r w:rsidR="00F15F80" w:rsidDel="00A40AD5">
          <w:fldChar w:fldCharType="separate"/>
        </w:r>
        <w:r w:rsidR="001C6A97" w:rsidDel="00A40AD5">
          <w:delText>[</w:delText>
        </w:r>
        <w:r w:rsidR="001C6A97" w:rsidDel="00A40AD5">
          <w:rPr>
            <w:noProof/>
          </w:rPr>
          <w:delText>2]</w:delText>
        </w:r>
        <w:r w:rsidR="00F15F80" w:rsidDel="00A40AD5">
          <w:fldChar w:fldCharType="end"/>
        </w:r>
        <w:r w:rsidR="00F15F80" w:rsidDel="00A40AD5">
          <w:delText xml:space="preserve"> identifies ‘reserved’ Security Associations available for securing EP PDUs.</w:delText>
        </w:r>
      </w:del>
    </w:p>
    <w:p w14:paraId="2190022E" w14:textId="143F9296" w:rsidR="00543247" w:rsidDel="00A40AD5" w:rsidRDefault="190B2012" w:rsidP="00D32184">
      <w:pPr>
        <w:rPr>
          <w:del w:id="407" w:author="Biggerstaff, Craig (JSC-CD42)[KBR Wyle Services, LLC]" w:date="2024-03-22T15:40:00Z"/>
        </w:rPr>
      </w:pPr>
      <w:del w:id="408" w:author="Biggerstaff, Craig (JSC-CD42)[KBR Wyle Services, LLC]" w:date="2024-03-22T15:40:00Z">
        <w:r w:rsidDel="00A40AD5">
          <w:delText xml:space="preserve">The decision by a mission to implement authenticated encryption versus authentication-only for the transmission of EP Service PDUs should be based upon an overall analysis of threats and risks to the mission.  Certain PDUs,  e.g. Key Inventory or Dump Log Reply PDUs, or Set ARSN Command PDU, could reveal information to a hostile third party which </w:delText>
        </w:r>
        <w:r w:rsidR="00F9763F" w:rsidDel="00A40AD5">
          <w:delText>should remain</w:delText>
        </w:r>
        <w:r w:rsidDel="00A40AD5">
          <w:delText xml:space="preserve"> private.  </w:delText>
        </w:r>
        <w:r w:rsidR="00F9763F" w:rsidDel="00A40AD5">
          <w:delText xml:space="preserve">Since </w:delText>
        </w:r>
        <w:r w:rsidDel="00A40AD5">
          <w:delText xml:space="preserve">the same threats are generally applicable to other spacecraft monitoring and control data exchanges, any risk-based decision is likely to be </w:delText>
        </w:r>
        <w:r w:rsidR="007427BA" w:rsidDel="00A40AD5">
          <w:delText xml:space="preserve">also </w:delText>
        </w:r>
        <w:r w:rsidR="00F9763F" w:rsidDel="00A40AD5">
          <w:delText>applicable</w:delText>
        </w:r>
        <w:r w:rsidDel="00A40AD5">
          <w:delText xml:space="preserve"> to the protection of telecommands and/or telemetry.</w:delText>
        </w:r>
      </w:del>
    </w:p>
    <w:p w14:paraId="127E25A3" w14:textId="4ABD571A" w:rsidR="007E432D" w:rsidDel="00A40AD5" w:rsidRDefault="007E432D" w:rsidP="007E432D">
      <w:pPr>
        <w:rPr>
          <w:del w:id="409" w:author="Biggerstaff, Craig (JSC-CD42)[KBR Wyle Services, LLC]" w:date="2024-03-22T15:40:00Z"/>
        </w:rPr>
      </w:pPr>
      <w:del w:id="410" w:author="Biggerstaff, Craig (JSC-CD42)[KBR Wyle Services, LLC]" w:date="2024-03-22T15:40:00Z">
        <w:r w:rsidDel="00A40AD5">
          <w:delText>EP C</w:delText>
        </w:r>
        <w:r w:rsidR="00963DD4" w:rsidDel="00A40AD5">
          <w:delText>ommand</w:delText>
        </w:r>
        <w:r w:rsidDel="00A40AD5">
          <w:delText>s received onboard (depicted via the red dashed line in</w:delText>
        </w:r>
        <w:r w:rsidR="00066D5A" w:rsidDel="00A40AD5">
          <w:delText xml:space="preserve"> </w:delText>
        </w:r>
        <w:r w:rsidR="00066D5A" w:rsidDel="00A40AD5">
          <w:fldChar w:fldCharType="begin"/>
        </w:r>
        <w:r w:rsidR="00066D5A" w:rsidDel="00A40AD5">
          <w:delInstrText xml:space="preserve"> REF _Ref38960562 \h </w:delInstrText>
        </w:r>
        <w:r w:rsidR="00066D5A" w:rsidDel="00A40AD5">
          <w:fldChar w:fldCharType="separate"/>
        </w:r>
        <w:r w:rsidR="001C6A97" w:rsidRPr="190B2012" w:rsidDel="00A40AD5">
          <w:rPr>
            <w:i/>
            <w:iCs/>
          </w:rPr>
          <w:delText xml:space="preserve">Figure </w:delText>
        </w:r>
        <w:r w:rsidR="001C6A97" w:rsidDel="00A40AD5">
          <w:rPr>
            <w:b/>
            <w:i/>
            <w:noProof/>
          </w:rPr>
          <w:delText>3</w:delText>
        </w:r>
        <w:r w:rsidR="001C6A97" w:rsidDel="00A40AD5">
          <w:rPr>
            <w:i/>
          </w:rPr>
          <w:noBreakHyphen/>
        </w:r>
        <w:r w:rsidR="001C6A97" w:rsidDel="00A40AD5">
          <w:rPr>
            <w:b/>
            <w:i/>
            <w:noProof/>
          </w:rPr>
          <w:delText>3</w:delText>
        </w:r>
        <w:r w:rsidR="00066D5A" w:rsidDel="00A40AD5">
          <w:fldChar w:fldCharType="end"/>
        </w:r>
        <w:r w:rsidDel="00A40AD5">
          <w:delText>) pass through the SDLS frame encr</w:delText>
        </w:r>
        <w:r w:rsidR="00963DD4" w:rsidDel="00A40AD5">
          <w:delText xml:space="preserve">yption/authentication interface </w:delText>
        </w:r>
        <w:r w:rsidDel="00A40AD5">
          <w:delText xml:space="preserve">before </w:delText>
        </w:r>
        <w:r w:rsidR="00963DD4" w:rsidDel="00A40AD5">
          <w:delText>they are</w:delText>
        </w:r>
        <w:r w:rsidDel="00A40AD5">
          <w:delText xml:space="preserve"> routed to the </w:delText>
        </w:r>
        <w:r w:rsidR="00963DD4" w:rsidDel="00A40AD5">
          <w:delText xml:space="preserve">SDLS EP directive interface </w:delText>
        </w:r>
        <w:r w:rsidDel="00A40AD5">
          <w:delText>onboard</w:delText>
        </w:r>
        <w:r w:rsidR="00963DD4" w:rsidDel="00A40AD5">
          <w:delText xml:space="preserve">.  As a result, they are potentially viewable by other onboard components during this interval.  </w:delText>
        </w:r>
      </w:del>
    </w:p>
    <w:p w14:paraId="6B85C1C7" w14:textId="1DAEACE7" w:rsidR="00591AA5" w:rsidRPr="00505CA1" w:rsidDel="00A40AD5" w:rsidRDefault="00FF77D4" w:rsidP="00505CA1">
      <w:pPr>
        <w:rPr>
          <w:del w:id="411" w:author="Biggerstaff, Craig (JSC-CD42)[KBR Wyle Services, LLC]" w:date="2024-03-22T15:40:00Z"/>
        </w:rPr>
      </w:pPr>
      <w:del w:id="412" w:author="Biggerstaff, Craig (JSC-CD42)[KBR Wyle Services, LLC]" w:date="2024-03-22T15:40:00Z">
        <w:r w:rsidRPr="00505CA1" w:rsidDel="00A40AD5">
          <w:delText xml:space="preserve">Based on a security assessment, additional protection of EP PDUs while they are routed onboard </w:delText>
        </w:r>
        <w:r w:rsidR="00F9763F" w:rsidDel="00A40AD5">
          <w:delText>or</w:delText>
        </w:r>
        <w:r w:rsidRPr="00505CA1" w:rsidDel="00A40AD5">
          <w:delText xml:space="preserve"> across the ground segment,</w:delText>
        </w:r>
        <w:r w:rsidRPr="00505CA1" w:rsidDel="00A40AD5">
          <w:rPr>
            <w:lang w:val="nl-NL"/>
          </w:rPr>
          <w:delText xml:space="preserve"> may be needed for </w:delText>
        </w:r>
        <w:r w:rsidRPr="00505CA1" w:rsidDel="00A40AD5">
          <w:rPr>
            <w:lang w:val="en-GB"/>
          </w:rPr>
          <w:delText xml:space="preserve">governmental or agency missions that are deemed of strategic value. </w:delText>
        </w:r>
        <w:r w:rsidR="00CD3DAC" w:rsidDel="00A40AD5">
          <w:rPr>
            <w:lang w:val="en-GB"/>
          </w:rPr>
          <w:delText xml:space="preserve"> </w:delText>
        </w:r>
        <w:r w:rsidR="00B86B7A" w:rsidDel="00A40AD5">
          <w:rPr>
            <w:lang w:val="en-GB"/>
          </w:rPr>
          <w:delText xml:space="preserve">Reference </w:delText>
        </w:r>
        <w:r w:rsidR="00BE3712" w:rsidRPr="190B2012" w:rsidDel="00A40AD5">
          <w:fldChar w:fldCharType="begin"/>
        </w:r>
        <w:r w:rsidR="00BE3712" w:rsidDel="00A40AD5">
          <w:rPr>
            <w:lang w:val="en-GB"/>
          </w:rPr>
          <w:delInstrText xml:space="preserve"> REF R_350x1gSecurityThreats \h </w:delInstrText>
        </w:r>
        <w:r w:rsidR="00BE3712" w:rsidRPr="190B2012" w:rsidDel="00A40AD5">
          <w:rPr>
            <w:lang w:val="en-GB"/>
          </w:rPr>
          <w:fldChar w:fldCharType="separate"/>
        </w:r>
        <w:r w:rsidR="001C6A97" w:rsidRPr="00BE3712" w:rsidDel="00A40AD5">
          <w:delText>[</w:delText>
        </w:r>
        <w:r w:rsidR="001C6A97" w:rsidDel="00A40AD5">
          <w:rPr>
            <w:noProof/>
          </w:rPr>
          <w:delText>13</w:delText>
        </w:r>
        <w:r w:rsidR="001C6A97" w:rsidRPr="00BE3712" w:rsidDel="00A40AD5">
          <w:delText>]</w:delText>
        </w:r>
        <w:r w:rsidR="00BE3712" w:rsidRPr="190B2012" w:rsidDel="00A40AD5">
          <w:fldChar w:fldCharType="end"/>
        </w:r>
        <w:r w:rsidRPr="00505CA1" w:rsidDel="00A40AD5">
          <w:rPr>
            <w:lang w:val="nl-NL"/>
          </w:rPr>
          <w:delText xml:space="preserve"> provides the rationale and methodology behind such an assessment, and can help to understand/determine the required level of cryptosecurity needed in a particular case</w:delText>
        </w:r>
        <w:r w:rsidR="00591AA5" w:rsidRPr="00505CA1" w:rsidDel="00A40AD5">
          <w:delText>.</w:delText>
        </w:r>
        <w:r w:rsidR="00F15F80" w:rsidRPr="00F15F80" w:rsidDel="00A40AD5">
          <w:delText xml:space="preserve"> </w:delText>
        </w:r>
        <w:r w:rsidR="00B43205" w:rsidDel="00A40AD5">
          <w:delText xml:space="preserve">OTAR and Key Verification directives are protected within their own EP PDUs.  </w:delText>
        </w:r>
        <w:r w:rsidR="00D76FF6" w:rsidDel="00A40AD5">
          <w:delText xml:space="preserve">Whenever EP PDUs </w:delText>
        </w:r>
        <w:r w:rsidR="00B43205" w:rsidDel="00A40AD5">
          <w:delText xml:space="preserve">are unprotected </w:delText>
        </w:r>
        <w:r w:rsidR="00D76FF6" w:rsidDel="00A40AD5">
          <w:delText xml:space="preserve">outside the confines of an SDLS-protected link, a secure channel </w:delText>
        </w:r>
        <w:r w:rsidR="00F9763F" w:rsidDel="00A40AD5">
          <w:delText>is needed</w:delText>
        </w:r>
        <w:r w:rsidR="00D76FF6" w:rsidDel="00A40AD5">
          <w:delText xml:space="preserve"> at another layer (i.e. network or application).  </w:delText>
        </w:r>
        <w:r w:rsidR="00BD532D" w:rsidDel="00A40AD5">
          <w:delText>This ‘tunneling’ approach should also be considered if</w:delText>
        </w:r>
        <w:r w:rsidR="00F15F80" w:rsidDel="00A40AD5">
          <w:delText xml:space="preserve"> </w:delText>
        </w:r>
        <w:r w:rsidR="00F9763F" w:rsidDel="00A40AD5">
          <w:delText xml:space="preserve">the </w:delText>
        </w:r>
        <w:r w:rsidR="00F15F80" w:rsidDel="00A40AD5">
          <w:delText xml:space="preserve">Reply PDU path is unprotected (illustrated in </w:delText>
        </w:r>
        <w:r w:rsidR="00F15F80" w:rsidDel="00A40AD5">
          <w:fldChar w:fldCharType="begin"/>
        </w:r>
        <w:r w:rsidR="00F15F80" w:rsidDel="00A40AD5">
          <w:delInstrText xml:space="preserve"> REF _Ref134428363 \h </w:delInstrText>
        </w:r>
        <w:r w:rsidR="00F15F80" w:rsidDel="00A40AD5">
          <w:fldChar w:fldCharType="separate"/>
        </w:r>
        <w:r w:rsidR="001C6A97" w:rsidRPr="190B2012" w:rsidDel="00A40AD5">
          <w:rPr>
            <w:i/>
            <w:iCs/>
          </w:rPr>
          <w:delText xml:space="preserve">Figure </w:delText>
        </w:r>
        <w:r w:rsidR="001C6A97" w:rsidDel="00A40AD5">
          <w:rPr>
            <w:i/>
            <w:iCs/>
            <w:noProof/>
          </w:rPr>
          <w:delText>3</w:delText>
        </w:r>
        <w:r w:rsidR="001C6A97" w:rsidRPr="006A1288" w:rsidDel="00A40AD5">
          <w:rPr>
            <w:i/>
            <w:iCs/>
          </w:rPr>
          <w:noBreakHyphen/>
        </w:r>
        <w:r w:rsidR="001C6A97" w:rsidDel="00A40AD5">
          <w:rPr>
            <w:i/>
            <w:iCs/>
            <w:noProof/>
          </w:rPr>
          <w:delText>4</w:delText>
        </w:r>
        <w:r w:rsidR="00F15F80" w:rsidDel="00A40AD5">
          <w:fldChar w:fldCharType="end"/>
        </w:r>
        <w:r w:rsidR="00F15F80" w:rsidDel="00A40AD5">
          <w:delText>).</w:delText>
        </w:r>
      </w:del>
    </w:p>
    <w:p w14:paraId="1398E85B" w14:textId="44CA6F0D" w:rsidR="00591AA5" w:rsidDel="00A40AD5" w:rsidRDefault="00B43205" w:rsidP="00B43205">
      <w:pPr>
        <w:keepNext/>
        <w:rPr>
          <w:del w:id="413" w:author="Biggerstaff, Craig (JSC-CD42)[KBR Wyle Services, LLC]" w:date="2024-03-22T15:40:00Z"/>
        </w:rPr>
      </w:pPr>
      <w:del w:id="414" w:author="Biggerstaff, Craig (JSC-CD42)[KBR Wyle Services, LLC]" w:date="2024-03-22T15:40:00Z">
        <w:r w:rsidRPr="00B43205" w:rsidDel="00A40AD5">
          <w:rPr>
            <w:noProof/>
            <w:lang w:val="fr-FR" w:eastAsia="fr-FR"/>
          </w:rPr>
          <w:drawing>
            <wp:inline distT="0" distB="0" distL="0" distR="0" wp14:anchorId="0C0CB815" wp14:editId="56B95ED8">
              <wp:extent cx="5715000" cy="232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327910"/>
                      </a:xfrm>
                      <a:prstGeom prst="rect">
                        <a:avLst/>
                      </a:prstGeom>
                      <a:noFill/>
                      <a:ln>
                        <a:noFill/>
                      </a:ln>
                    </pic:spPr>
                  </pic:pic>
                </a:graphicData>
              </a:graphic>
            </wp:inline>
          </w:drawing>
        </w:r>
      </w:del>
    </w:p>
    <w:p w14:paraId="0FCE53D5" w14:textId="3AD1A990" w:rsidR="006A1288" w:rsidRPr="006A1288" w:rsidDel="00A40AD5" w:rsidRDefault="006A1288" w:rsidP="190B2012">
      <w:pPr>
        <w:jc w:val="center"/>
        <w:rPr>
          <w:del w:id="415" w:author="Biggerstaff, Craig (JSC-CD42)[KBR Wyle Services, LLC]" w:date="2024-03-22T15:40:00Z"/>
          <w:i/>
          <w:iCs/>
        </w:rPr>
      </w:pPr>
      <w:bookmarkStart w:id="416" w:name="_Ref134428363"/>
      <w:del w:id="417" w:author="Biggerstaff, Craig (JSC-CD42)[KBR Wyle Services, LLC]" w:date="2024-03-22T15:40:00Z">
        <w:r w:rsidRPr="190B2012" w:rsidDel="00A40AD5">
          <w:rPr>
            <w:i/>
            <w:iCs/>
          </w:rPr>
          <w:delText xml:space="preserve">Figure </w:delText>
        </w:r>
        <w:r w:rsidRPr="190B2012" w:rsidDel="00A40AD5">
          <w:fldChar w:fldCharType="begin"/>
        </w:r>
        <w:r w:rsidRPr="006A1288" w:rsidDel="00A40AD5">
          <w:rPr>
            <w:i/>
            <w:iCs/>
          </w:rPr>
          <w:delInstrText xml:space="preserve"> STYLEREF 1 \s </w:delInstrText>
        </w:r>
        <w:r w:rsidRPr="190B2012" w:rsidDel="00A40AD5">
          <w:rPr>
            <w:b/>
            <w:bCs/>
            <w:i/>
            <w:iCs/>
          </w:rPr>
          <w:fldChar w:fldCharType="separate"/>
        </w:r>
        <w:r w:rsidR="001C6A97" w:rsidDel="00A40AD5">
          <w:rPr>
            <w:i/>
            <w:iCs/>
            <w:noProof/>
          </w:rPr>
          <w:delText>3</w:delText>
        </w:r>
        <w:r w:rsidRPr="190B2012" w:rsidDel="00A40AD5">
          <w:fldChar w:fldCharType="end"/>
        </w:r>
        <w:r w:rsidRPr="006A1288" w:rsidDel="00A40AD5">
          <w:rPr>
            <w:i/>
            <w:iCs/>
          </w:rPr>
          <w:noBreakHyphen/>
        </w:r>
        <w:r w:rsidRPr="190B2012" w:rsidDel="00A40AD5">
          <w:fldChar w:fldCharType="begin"/>
        </w:r>
        <w:r w:rsidRPr="006A1288" w:rsidDel="00A40AD5">
          <w:rPr>
            <w:i/>
            <w:iCs/>
          </w:rPr>
          <w:delInstrText xml:space="preserve"> SEQ Figure \* ARABIC \s 1 </w:delInstrText>
        </w:r>
        <w:r w:rsidRPr="190B2012" w:rsidDel="00A40AD5">
          <w:rPr>
            <w:b/>
            <w:bCs/>
            <w:i/>
            <w:iCs/>
          </w:rPr>
          <w:fldChar w:fldCharType="separate"/>
        </w:r>
        <w:r w:rsidR="001C6A97" w:rsidDel="00A40AD5">
          <w:rPr>
            <w:i/>
            <w:iCs/>
            <w:noProof/>
          </w:rPr>
          <w:delText>4</w:delText>
        </w:r>
        <w:r w:rsidRPr="190B2012" w:rsidDel="00A40AD5">
          <w:fldChar w:fldCharType="end"/>
        </w:r>
        <w:bookmarkEnd w:id="416"/>
        <w:r w:rsidRPr="190B2012" w:rsidDel="00A40AD5">
          <w:rPr>
            <w:i/>
            <w:iCs/>
          </w:rPr>
          <w:delText>.  Additional protection of EP PDUs within normal traffic</w:delText>
        </w:r>
      </w:del>
    </w:p>
    <w:p w14:paraId="0751B7BB" w14:textId="1862CE6F" w:rsidR="006A1288" w:rsidDel="00A40AD5" w:rsidRDefault="006A1288" w:rsidP="001561F1">
      <w:pPr>
        <w:rPr>
          <w:del w:id="418" w:author="Biggerstaff, Craig (JSC-CD42)[KBR Wyle Services, LLC]" w:date="2024-03-22T15:40:00Z"/>
          <w:highlight w:val="yellow"/>
        </w:rPr>
      </w:pPr>
    </w:p>
    <w:p w14:paraId="1758B313" w14:textId="4A4767E2" w:rsidR="00D00A79" w:rsidRDefault="190B2012" w:rsidP="0099155F">
      <w:pPr>
        <w:pStyle w:val="Titre2"/>
      </w:pPr>
      <w:bookmarkStart w:id="419" w:name="_Toc27138033"/>
      <w:bookmarkStart w:id="420" w:name="_Toc27138116"/>
      <w:bookmarkStart w:id="421" w:name="_Toc150390390"/>
      <w:bookmarkEnd w:id="419"/>
      <w:bookmarkEnd w:id="420"/>
      <w:r>
        <w:lastRenderedPageBreak/>
        <w:t>Key Management</w:t>
      </w:r>
      <w:bookmarkEnd w:id="421"/>
    </w:p>
    <w:p w14:paraId="420BD544" w14:textId="1E3516E4" w:rsidR="008A560D" w:rsidRDefault="002B1811" w:rsidP="00CE0678">
      <w:r>
        <w:t xml:space="preserve">This section </w:t>
      </w:r>
      <w:r w:rsidR="00F9763F">
        <w:t>describes</w:t>
      </w:r>
      <w:r>
        <w:t xml:space="preserve"> the concept of operation for the key management SDLS Extended Procedures </w:t>
      </w:r>
      <w:r w:rsidR="00D970AD">
        <w:fldChar w:fldCharType="begin"/>
      </w:r>
      <w:r w:rsidR="00D970AD">
        <w:instrText xml:space="preserve"> REF R_355x1bSDLSExtendedProcedures \h </w:instrText>
      </w:r>
      <w:r w:rsidR="00D970AD">
        <w:fldChar w:fldCharType="separate"/>
      </w:r>
      <w:r w:rsidR="00F538DB">
        <w:t>[</w:t>
      </w:r>
      <w:r w:rsidR="00F538DB">
        <w:rPr>
          <w:noProof/>
        </w:rPr>
        <w:t>2]</w:t>
      </w:r>
      <w:r w:rsidR="00D970AD">
        <w:fldChar w:fldCharType="end"/>
      </w:r>
      <w:r>
        <w:t>.</w:t>
      </w:r>
    </w:p>
    <w:p w14:paraId="1C9F3ACB" w14:textId="33466D80" w:rsidR="00376C1C" w:rsidRDefault="00FB5736" w:rsidP="00376C1C">
      <w:pPr>
        <w:keepNext/>
      </w:pPr>
      <w:r w:rsidRPr="00FB5736">
        <w:rPr>
          <w:noProof/>
          <w:lang w:val="fr-FR" w:eastAsia="fr-FR"/>
        </w:rPr>
        <w:drawing>
          <wp:inline distT="0" distB="0" distL="0" distR="0" wp14:anchorId="4EAC6943" wp14:editId="53DC1E76">
            <wp:extent cx="5715000" cy="122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225550"/>
                    </a:xfrm>
                    <a:prstGeom prst="rect">
                      <a:avLst/>
                    </a:prstGeom>
                    <a:noFill/>
                    <a:ln>
                      <a:noFill/>
                    </a:ln>
                  </pic:spPr>
                </pic:pic>
              </a:graphicData>
            </a:graphic>
          </wp:inline>
        </w:drawing>
      </w:r>
    </w:p>
    <w:p w14:paraId="2CF16323" w14:textId="288CC269" w:rsidR="008A560D" w:rsidRPr="00376C1C" w:rsidRDefault="00376C1C" w:rsidP="190B2012">
      <w:pPr>
        <w:pStyle w:val="Lgende"/>
        <w:jc w:val="center"/>
        <w:rPr>
          <w:b w:val="0"/>
          <w:bCs w:val="0"/>
          <w:i/>
          <w:iCs/>
        </w:rPr>
      </w:pPr>
      <w:bookmarkStart w:id="422" w:name="_Ref3940513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423" w:author="Biggerstaff, Craig (JSC-CD42)[KBR Wyle Services, LLC]" w:date="2024-03-22T16:08:00Z">
        <w:r w:rsidR="00F538DB">
          <w:rPr>
            <w:b w:val="0"/>
            <w:i/>
            <w:noProof/>
          </w:rPr>
          <w:t>2</w:t>
        </w:r>
      </w:ins>
      <w:del w:id="424" w:author="Biggerstaff, Craig (JSC-CD42)[KBR Wyle Services, LLC]" w:date="2024-03-22T16:08:00Z">
        <w:r w:rsidR="001C6A97" w:rsidDel="00F538DB">
          <w:rPr>
            <w:b w:val="0"/>
            <w:i/>
            <w:noProof/>
          </w:rPr>
          <w:delText>5</w:delText>
        </w:r>
      </w:del>
      <w:r w:rsidR="006A1288" w:rsidRPr="190B2012">
        <w:fldChar w:fldCharType="end"/>
      </w:r>
      <w:bookmarkEnd w:id="422"/>
      <w:r w:rsidRPr="190B2012">
        <w:rPr>
          <w:b w:val="0"/>
          <w:bCs w:val="0"/>
          <w:i/>
          <w:iCs/>
        </w:rPr>
        <w:t>.  Key Management directives</w:t>
      </w:r>
    </w:p>
    <w:p w14:paraId="7E8C24FB" w14:textId="7DE53252" w:rsidR="002B1811" w:rsidRDefault="002B1811" w:rsidP="00CE0678"/>
    <w:p w14:paraId="41D0D7AE" w14:textId="3417DA22" w:rsidR="00AB1F67" w:rsidRDefault="190B2012" w:rsidP="00CE0678">
      <w:pPr>
        <w:pStyle w:val="Titre3"/>
      </w:pPr>
      <w:bookmarkStart w:id="425" w:name="_Toc150390391"/>
      <w:r>
        <w:t>Cryptographic Key LifecyCle</w:t>
      </w:r>
      <w:bookmarkEnd w:id="425"/>
    </w:p>
    <w:p w14:paraId="34C77DDA" w14:textId="59A4C241" w:rsidR="00AB1F67" w:rsidRDefault="190B2012" w:rsidP="00CE0678">
      <w:r>
        <w:t xml:space="preserve">The symmetric cryptographic key is a core component in every cryptographic operation. It represents the </w:t>
      </w:r>
      <w:r w:rsidR="00F9763F">
        <w:t xml:space="preserve">shared </w:t>
      </w:r>
      <w:r>
        <w:t xml:space="preserve">secret </w:t>
      </w:r>
      <w:r w:rsidR="00F9763F">
        <w:t>used</w:t>
      </w:r>
      <w:r w:rsidR="003131D0">
        <w:t xml:space="preserve"> </w:t>
      </w:r>
      <w:r>
        <w:t xml:space="preserve">between communication partners and thus forms the basis for authentication, integrity, and confidentiality services that the communication partners agree to implement. </w:t>
      </w:r>
    </w:p>
    <w:p w14:paraId="2FAC57DD" w14:textId="3238BE30" w:rsidR="00AB1F67" w:rsidRDefault="00AB1F67" w:rsidP="00AB1F67">
      <w:r>
        <w:t>A cryptographic key is governed by a state-based lifecycle as defined in</w:t>
      </w:r>
      <w:r w:rsidR="00FB148F">
        <w:t xml:space="preserve"> §3.2 of reference </w:t>
      </w:r>
      <w:r w:rsidR="00E807DF">
        <w:fldChar w:fldCharType="begin"/>
      </w:r>
      <w:r w:rsidR="00E807DF">
        <w:instrText xml:space="preserve"> REF R_354x0bSymmetricKM \h </w:instrText>
      </w:r>
      <w:r w:rsidR="00E807DF">
        <w:fldChar w:fldCharType="separate"/>
      </w:r>
      <w:ins w:id="426" w:author="Biggerstaff, Craig (JSC-CD42)[KBR Wyle Services, LLC]" w:date="2024-03-22T16:08:00Z">
        <w:r w:rsidR="00F538DB" w:rsidRPr="00464E57">
          <w:t>[</w:t>
        </w:r>
        <w:r w:rsidR="00F538DB">
          <w:rPr>
            <w:noProof/>
          </w:rPr>
          <w:t>8</w:t>
        </w:r>
        <w:r w:rsidR="00F538DB" w:rsidRPr="00464E57">
          <w:t>]</w:t>
        </w:r>
      </w:ins>
      <w:del w:id="427"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E807DF">
        <w:fldChar w:fldCharType="end"/>
      </w:r>
      <w:r w:rsidRPr="0051729F">
        <w:t xml:space="preserve">.  </w:t>
      </w:r>
      <w:r w:rsidR="00A73215">
        <w:t>Key usage is</w:t>
      </w:r>
      <w:r>
        <w:t xml:space="preserve"> </w:t>
      </w:r>
      <w:r w:rsidR="00A73215">
        <w:t xml:space="preserve">dependent on </w:t>
      </w:r>
      <w:r>
        <w:t xml:space="preserve">its state in the key’s lifecycle. </w:t>
      </w:r>
      <w:r w:rsidR="005868B9">
        <w:t xml:space="preserve"> </w:t>
      </w:r>
      <w:r>
        <w:t xml:space="preserve">Key states are </w:t>
      </w:r>
      <w:r w:rsidR="005868B9">
        <w:t>applicable system-wide</w:t>
      </w:r>
      <w:r w:rsidR="00A73215">
        <w:t xml:space="preserve"> and not only to </w:t>
      </w:r>
      <w:r>
        <w:t>a single cryptographic module</w:t>
      </w:r>
      <w:r w:rsidR="004B156E">
        <w:t xml:space="preserve">.  SDLS Extended Procedures support </w:t>
      </w:r>
      <w:r w:rsidR="0051729F">
        <w:t xml:space="preserve">the </w:t>
      </w:r>
      <w:r w:rsidR="004B156E">
        <w:t xml:space="preserve">key states and transitions </w:t>
      </w:r>
      <w:r w:rsidR="00FB148F">
        <w:t>from</w:t>
      </w:r>
      <w:r w:rsidR="00BC477E">
        <w:t xml:space="preserve"> </w:t>
      </w:r>
      <w:r w:rsidR="00596592">
        <w:fldChar w:fldCharType="begin"/>
      </w:r>
      <w:r w:rsidR="00596592">
        <w:instrText xml:space="preserve"> REF R_354x0bSymmetricKM \h </w:instrText>
      </w:r>
      <w:r w:rsidR="00596592">
        <w:fldChar w:fldCharType="separate"/>
      </w:r>
      <w:ins w:id="428" w:author="Biggerstaff, Craig (JSC-CD42)[KBR Wyle Services, LLC]" w:date="2024-03-22T16:08:00Z">
        <w:r w:rsidR="00F538DB" w:rsidRPr="00464E57">
          <w:t>[</w:t>
        </w:r>
        <w:r w:rsidR="00F538DB">
          <w:rPr>
            <w:noProof/>
          </w:rPr>
          <w:t>8</w:t>
        </w:r>
        <w:r w:rsidR="00F538DB" w:rsidRPr="00464E57">
          <w:t>]</w:t>
        </w:r>
      </w:ins>
      <w:del w:id="429"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596592">
        <w:fldChar w:fldCharType="end"/>
      </w:r>
      <w:r w:rsidR="00BC477E">
        <w:t xml:space="preserve"> </w:t>
      </w:r>
      <w:r w:rsidR="004B156E">
        <w:t xml:space="preserve">depicted in </w:t>
      </w:r>
      <w:r w:rsidR="0051729F">
        <w:fldChar w:fldCharType="begin"/>
      </w:r>
      <w:r w:rsidR="0051729F">
        <w:instrText xml:space="preserve"> REF _Ref39217108 \h </w:instrText>
      </w:r>
      <w:r w:rsidR="0051729F">
        <w:fldChar w:fldCharType="separate"/>
      </w:r>
      <w:ins w:id="430" w:author="Biggerstaff, Craig (JSC-CD42)[KBR Wyle Services, LLC]" w:date="2024-03-22T16:08:00Z">
        <w:r w:rsidR="00F538DB" w:rsidRPr="190B2012">
          <w:rPr>
            <w:i/>
            <w:iCs/>
          </w:rPr>
          <w:t xml:space="preserve">Figure </w:t>
        </w:r>
        <w:r w:rsidR="00F538DB">
          <w:rPr>
            <w:b/>
            <w:i/>
            <w:noProof/>
          </w:rPr>
          <w:t>3</w:t>
        </w:r>
        <w:r w:rsidR="00F538DB">
          <w:rPr>
            <w:i/>
          </w:rPr>
          <w:noBreakHyphen/>
        </w:r>
        <w:r w:rsidR="00F538DB">
          <w:rPr>
            <w:b/>
            <w:i/>
            <w:noProof/>
          </w:rPr>
          <w:t>3</w:t>
        </w:r>
      </w:ins>
      <w:del w:id="431" w:author="Biggerstaff, Craig (JSC-CD42)[KBR Wyle Services, LLC]" w:date="2024-03-22T16:08:00Z">
        <w:r w:rsidR="001C6A97" w:rsidRPr="190B2012" w:rsidDel="00F538DB">
          <w:rPr>
            <w:i/>
            <w:iCs/>
          </w:rPr>
          <w:delText xml:space="preserve">Figure </w:delText>
        </w:r>
        <w:r w:rsidR="001C6A97" w:rsidDel="00F538DB">
          <w:rPr>
            <w:b/>
            <w:i/>
            <w:noProof/>
          </w:rPr>
          <w:delText>3</w:delText>
        </w:r>
        <w:r w:rsidR="001C6A97" w:rsidDel="00F538DB">
          <w:rPr>
            <w:i/>
          </w:rPr>
          <w:noBreakHyphen/>
        </w:r>
        <w:r w:rsidR="001C6A97" w:rsidDel="00F538DB">
          <w:rPr>
            <w:b/>
            <w:i/>
            <w:noProof/>
          </w:rPr>
          <w:delText>6</w:delText>
        </w:r>
      </w:del>
      <w:r w:rsidR="0051729F">
        <w:fldChar w:fldCharType="end"/>
      </w:r>
      <w:r>
        <w:t>.</w:t>
      </w:r>
    </w:p>
    <w:p w14:paraId="2F61D4CE" w14:textId="77777777" w:rsidR="004B156E" w:rsidRDefault="004B156E" w:rsidP="00FA7CD2">
      <w:pPr>
        <w:keepNext/>
      </w:pPr>
      <w:r w:rsidRPr="004B156E">
        <w:rPr>
          <w:noProof/>
          <w:lang w:val="fr-FR" w:eastAsia="fr-FR"/>
        </w:rPr>
        <w:drawing>
          <wp:inline distT="0" distB="0" distL="0" distR="0" wp14:anchorId="3B06F425" wp14:editId="03FFA564">
            <wp:extent cx="50482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14:paraId="553FE4B0" w14:textId="4999D277" w:rsidR="004B156E" w:rsidRPr="00C47460" w:rsidRDefault="004B156E" w:rsidP="190B2012">
      <w:pPr>
        <w:pStyle w:val="Lgende"/>
        <w:jc w:val="center"/>
        <w:rPr>
          <w:i/>
          <w:iCs/>
        </w:rPr>
      </w:pPr>
      <w:bookmarkStart w:id="432" w:name="_Ref3921710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433" w:author="Biggerstaff, Craig (JSC-CD42)[KBR Wyle Services, LLC]" w:date="2024-03-22T16:08:00Z">
        <w:r w:rsidR="00F538DB">
          <w:rPr>
            <w:b w:val="0"/>
            <w:i/>
            <w:noProof/>
          </w:rPr>
          <w:t>3</w:t>
        </w:r>
      </w:ins>
      <w:del w:id="434" w:author="Biggerstaff, Craig (JSC-CD42)[KBR Wyle Services, LLC]" w:date="2024-03-22T16:08:00Z">
        <w:r w:rsidR="001C6A97" w:rsidDel="00F538DB">
          <w:rPr>
            <w:b w:val="0"/>
            <w:i/>
            <w:noProof/>
          </w:rPr>
          <w:delText>6</w:delText>
        </w:r>
      </w:del>
      <w:r w:rsidR="006A1288" w:rsidRPr="190B2012">
        <w:fldChar w:fldCharType="end"/>
      </w:r>
      <w:bookmarkEnd w:id="432"/>
      <w:r w:rsidRPr="190B2012">
        <w:rPr>
          <w:b w:val="0"/>
          <w:bCs w:val="0"/>
          <w:i/>
          <w:iCs/>
        </w:rPr>
        <w:t>.  Key states and transitions</w:t>
      </w:r>
    </w:p>
    <w:p w14:paraId="7E3D5C09" w14:textId="77777777" w:rsidR="005C25BA" w:rsidRDefault="005C25BA" w:rsidP="00AB1F67"/>
    <w:p w14:paraId="30480EC3" w14:textId="1F55F1BB" w:rsidR="00D82171" w:rsidRDefault="00AB1F67" w:rsidP="00AB1F67">
      <w:r>
        <w:lastRenderedPageBreak/>
        <w:t xml:space="preserve">A detailed description of the key states </w:t>
      </w:r>
      <w:r w:rsidR="00A73215">
        <w:t>may be found</w:t>
      </w:r>
      <w:r>
        <w:t xml:space="preserve"> in</w:t>
      </w:r>
      <w:r w:rsidR="000C4ECE">
        <w:t xml:space="preserve"> the CCSDS </w:t>
      </w:r>
      <w:r w:rsidR="005D061F">
        <w:t xml:space="preserve">Symmetric Key Management recommendation </w:t>
      </w:r>
      <w:r w:rsidR="00596592">
        <w:fldChar w:fldCharType="begin"/>
      </w:r>
      <w:r w:rsidR="00596592">
        <w:instrText xml:space="preserve"> REF R_354x0bSymmetricKM \h </w:instrText>
      </w:r>
      <w:r w:rsidR="00596592">
        <w:fldChar w:fldCharType="separate"/>
      </w:r>
      <w:ins w:id="435" w:author="Biggerstaff, Craig (JSC-CD42)[KBR Wyle Services, LLC]" w:date="2024-03-22T16:08:00Z">
        <w:r w:rsidR="00F538DB" w:rsidRPr="00464E57">
          <w:t>[</w:t>
        </w:r>
        <w:r w:rsidR="00F538DB">
          <w:rPr>
            <w:noProof/>
          </w:rPr>
          <w:t>8</w:t>
        </w:r>
        <w:r w:rsidR="00F538DB" w:rsidRPr="00464E57">
          <w:t>]</w:t>
        </w:r>
      </w:ins>
      <w:del w:id="436"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596592">
        <w:fldChar w:fldCharType="end"/>
      </w:r>
      <w:r>
        <w:t xml:space="preserve">. </w:t>
      </w:r>
      <w:r w:rsidR="003131D0">
        <w:t xml:space="preserve"> </w:t>
      </w:r>
      <w:r w:rsidR="00A73215">
        <w:t>Note</w:t>
      </w:r>
      <w:r>
        <w:t xml:space="preserve"> that the SDLS </w:t>
      </w:r>
      <w:r w:rsidR="00A73215">
        <w:t xml:space="preserve">Key Management </w:t>
      </w:r>
      <w:r>
        <w:t xml:space="preserve">Extended Procedures do not </w:t>
      </w:r>
      <w:r w:rsidR="00A73215">
        <w:t>sup</w:t>
      </w:r>
      <w:r w:rsidR="00AC26D4">
        <w:t>p</w:t>
      </w:r>
      <w:r w:rsidR="00A73215">
        <w:t>ort</w:t>
      </w:r>
      <w:r w:rsidR="00D82171">
        <w:t>:</w:t>
      </w:r>
    </w:p>
    <w:p w14:paraId="4CEA031B" w14:textId="2C3A8BD2" w:rsidR="00D82171" w:rsidRDefault="00A73215" w:rsidP="00D82171">
      <w:pPr>
        <w:pStyle w:val="Paragraphedeliste"/>
        <w:numPr>
          <w:ilvl w:val="0"/>
          <w:numId w:val="76"/>
        </w:numPr>
      </w:pPr>
      <w:r>
        <w:t xml:space="preserve">The </w:t>
      </w:r>
      <w:r w:rsidR="190B2012">
        <w:t>optional Suspended state</w:t>
      </w:r>
      <w:r>
        <w:t xml:space="preserve">:  </w:t>
      </w:r>
      <w:r w:rsidR="190B2012">
        <w:t>a key suspension does not represent a credible operational scenario</w:t>
      </w:r>
      <w:r>
        <w:t xml:space="preserve"> for SDLS</w:t>
      </w:r>
      <w:r w:rsidR="190B2012">
        <w:t>.</w:t>
      </w:r>
    </w:p>
    <w:p w14:paraId="7B707972" w14:textId="7A9180DE" w:rsidR="00AB1F67" w:rsidRDefault="00A73215" w:rsidP="00D82171">
      <w:pPr>
        <w:pStyle w:val="Paragraphedeliste"/>
        <w:numPr>
          <w:ilvl w:val="0"/>
          <w:numId w:val="76"/>
        </w:numPr>
      </w:pPr>
      <w:r>
        <w:t xml:space="preserve">The </w:t>
      </w:r>
      <w:r w:rsidR="190B2012">
        <w:t>Compromised state</w:t>
      </w:r>
      <w:r>
        <w:t xml:space="preserve">:  </w:t>
      </w:r>
      <w:r w:rsidR="190B2012">
        <w:t>the Compromised state applies only to the Initiator</w:t>
      </w:r>
      <w:r>
        <w:t xml:space="preserve"> for SDLS</w:t>
      </w:r>
      <w:r w:rsidR="190B2012">
        <w:t>.</w:t>
      </w:r>
    </w:p>
    <w:p w14:paraId="763E9AD9" w14:textId="77777777" w:rsidR="0051729F" w:rsidRDefault="190B2012" w:rsidP="0051729F">
      <w:pPr>
        <w:pStyle w:val="Titre3"/>
      </w:pPr>
      <w:bookmarkStart w:id="437" w:name="_Toc150390392"/>
      <w:r>
        <w:t>Key Identifier</w:t>
      </w:r>
      <w:bookmarkEnd w:id="437"/>
    </w:p>
    <w:p w14:paraId="5AC763DA" w14:textId="21A1716E" w:rsidR="0051729F" w:rsidRDefault="190B2012" w:rsidP="0051729F">
      <w:r>
        <w:t xml:space="preserve">The Key Identifier (Key ID) </w:t>
      </w:r>
      <w:r w:rsidR="00A73215">
        <w:t xml:space="preserve">provides </w:t>
      </w:r>
      <w:r>
        <w:t>the unique and abstract identification of a key. In the SDLS Extended Procedures</w:t>
      </w:r>
      <w:r w:rsidR="00A73215">
        <w:t>,</w:t>
      </w:r>
      <w:r>
        <w:t xml:space="preserve"> the Key ID is an integer number. </w:t>
      </w:r>
      <w:r w:rsidR="00A73215">
        <w:t>An</w:t>
      </w:r>
      <w:r>
        <w:t xml:space="preserve"> implementation of the SDLS Extended Procedures </w:t>
      </w:r>
      <w:r w:rsidR="00A73215">
        <w:t>maps</w:t>
      </w:r>
      <w:r>
        <w:t xml:space="preserve"> </w:t>
      </w:r>
      <w:r w:rsidR="00A73215">
        <w:t xml:space="preserve">the </w:t>
      </w:r>
      <w:r>
        <w:t>Key ID to the location of the cryptographic key (</w:t>
      </w:r>
      <w:r w:rsidR="00A73215">
        <w:t>e.g.,</w:t>
      </w:r>
      <w:r>
        <w:t xml:space="preserve"> in on-board memory). It is important to note that as a consequence of a key management operation, a Key ID could be re-assigned to a different key </w:t>
      </w:r>
      <w:r w:rsidR="00A73215">
        <w:t>e.g.,</w:t>
      </w:r>
      <w:r>
        <w:t xml:space="preserve"> in </w:t>
      </w:r>
      <w:r w:rsidR="00A73215">
        <w:t xml:space="preserve">the </w:t>
      </w:r>
      <w:r>
        <w:t xml:space="preserve">case of a newly uploaded key overwriting an old </w:t>
      </w:r>
      <w:r w:rsidR="00A73215">
        <w:t xml:space="preserve">key </w:t>
      </w:r>
      <w:r>
        <w:t>with the same Key ID).</w:t>
      </w:r>
    </w:p>
    <w:p w14:paraId="2E4E8720" w14:textId="58FDCDD4" w:rsidR="0051729F" w:rsidRDefault="0051729F" w:rsidP="0051729F">
      <w:r>
        <w:t>If a two-tier key hierarchy of master and session keys is being used (</w:t>
      </w:r>
      <w:r w:rsidRPr="00CE0678">
        <w:t xml:space="preserve">see </w:t>
      </w:r>
      <w:r w:rsidR="00596592">
        <w:fldChar w:fldCharType="begin"/>
      </w:r>
      <w:r w:rsidR="00596592">
        <w:instrText xml:space="preserve"> REF R_354x0bSymmetricKM \h </w:instrText>
      </w:r>
      <w:r w:rsidR="00596592">
        <w:fldChar w:fldCharType="separate"/>
      </w:r>
      <w:ins w:id="438" w:author="Biggerstaff, Craig (JSC-CD42)[KBR Wyle Services, LLC]" w:date="2024-03-22T16:08:00Z">
        <w:r w:rsidR="00F538DB" w:rsidRPr="00464E57">
          <w:t>[</w:t>
        </w:r>
        <w:r w:rsidR="00F538DB">
          <w:rPr>
            <w:noProof/>
          </w:rPr>
          <w:t>8</w:t>
        </w:r>
        <w:r w:rsidR="00F538DB" w:rsidRPr="00464E57">
          <w:t>]</w:t>
        </w:r>
      </w:ins>
      <w:del w:id="439"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596592">
        <w:fldChar w:fldCharType="end"/>
      </w:r>
      <w:r w:rsidRPr="00CE0678">
        <w:t>)</w:t>
      </w:r>
      <w:r w:rsidR="00707362">
        <w:t>,</w:t>
      </w:r>
      <w:r w:rsidRPr="00CE0678">
        <w:t xml:space="preserve"> the </w:t>
      </w:r>
      <w:r>
        <w:t>master and session keys share the same Key ID range</w:t>
      </w:r>
      <w:r w:rsidR="006E5BAA">
        <w:t>.  T</w:t>
      </w:r>
      <w:r w:rsidR="00707362">
        <w:t xml:space="preserve">hat is, there </w:t>
      </w:r>
      <w:r w:rsidR="006E5BAA">
        <w:t>is only one</w:t>
      </w:r>
      <w:r>
        <w:t xml:space="preserve"> Key ID type. The partitioning of the Key ID range into Key IDs for master keys and session keys is implementation-specific.</w:t>
      </w:r>
      <w:r w:rsidR="00D24059" w:rsidRPr="00D24059">
        <w:t xml:space="preserve"> </w:t>
      </w:r>
      <w:r w:rsidR="00D24059">
        <w:t xml:space="preserve"> </w:t>
      </w:r>
      <w:r w:rsidR="00D24059" w:rsidRPr="00D24059">
        <w:t>If partitioning is done, it provide</w:t>
      </w:r>
      <w:r w:rsidR="006E5BAA">
        <w:t>s</w:t>
      </w:r>
      <w:r w:rsidR="00D24059" w:rsidRPr="00D24059">
        <w:t xml:space="preserve"> a potential </w:t>
      </w:r>
      <w:r w:rsidR="007427BA">
        <w:t xml:space="preserve">safeguard against </w:t>
      </w:r>
      <w:r w:rsidR="006E5BAA">
        <w:t>the</w:t>
      </w:r>
      <w:r w:rsidR="006E5BAA" w:rsidRPr="00D24059">
        <w:t xml:space="preserve"> </w:t>
      </w:r>
      <w:r w:rsidR="00D24059" w:rsidRPr="00D24059">
        <w:t xml:space="preserve">inadvertent </w:t>
      </w:r>
      <w:r w:rsidR="006E5BAA">
        <w:t>selection of</w:t>
      </w:r>
      <w:r w:rsidR="006E5BAA" w:rsidRPr="00D24059">
        <w:t xml:space="preserve"> </w:t>
      </w:r>
      <w:r w:rsidR="00D24059" w:rsidRPr="00D24059">
        <w:t xml:space="preserve">master keys for use as </w:t>
      </w:r>
      <w:r w:rsidR="00D24059">
        <w:t>session</w:t>
      </w:r>
      <w:r w:rsidR="00D24059" w:rsidRPr="00D24059">
        <w:t xml:space="preserve"> keys.</w:t>
      </w:r>
    </w:p>
    <w:p w14:paraId="6556C1A9" w14:textId="23175E16" w:rsidR="00AB1F67" w:rsidRDefault="190B2012" w:rsidP="009D609E">
      <w:pPr>
        <w:pStyle w:val="Titre3"/>
      </w:pPr>
      <w:bookmarkStart w:id="440" w:name="_Toc150390393"/>
      <w:r>
        <w:t>Procedures implementing lifecycle transitions</w:t>
      </w:r>
      <w:bookmarkEnd w:id="440"/>
    </w:p>
    <w:p w14:paraId="5226AD8A" w14:textId="22A05EEE" w:rsidR="000C4ECE" w:rsidRDefault="190B2012" w:rsidP="00AB1F67">
      <w:r>
        <w:t>This section discusses the subset of the key management-related extended procedures that is directly related to state transitions in the key lifecycle. These procedures are:</w:t>
      </w:r>
    </w:p>
    <w:p w14:paraId="0527565A" w14:textId="75D43861" w:rsidR="000C4ECE" w:rsidRDefault="000C4ECE" w:rsidP="00BF4A39">
      <w:pPr>
        <w:pStyle w:val="Paragraphedeliste"/>
      </w:pPr>
      <w:r>
        <w:t>•</w:t>
      </w:r>
      <w:r>
        <w:tab/>
        <w:t>Key Activation</w:t>
      </w:r>
    </w:p>
    <w:p w14:paraId="51285FEF" w14:textId="474254BD" w:rsidR="000C4ECE" w:rsidRDefault="000C4ECE" w:rsidP="00BF4A39">
      <w:pPr>
        <w:pStyle w:val="Paragraphedeliste"/>
      </w:pPr>
      <w:r>
        <w:t>•</w:t>
      </w:r>
      <w:r>
        <w:tab/>
        <w:t>Key Deactivation</w:t>
      </w:r>
    </w:p>
    <w:p w14:paraId="06783353" w14:textId="7631E543" w:rsidR="000C4ECE" w:rsidRDefault="000C4ECE" w:rsidP="00BF4A39">
      <w:pPr>
        <w:pStyle w:val="Paragraphedeliste"/>
      </w:pPr>
      <w:r>
        <w:t>•</w:t>
      </w:r>
      <w:r>
        <w:tab/>
        <w:t>Key Destruction</w:t>
      </w:r>
    </w:p>
    <w:p w14:paraId="30785CFB" w14:textId="2E46B735" w:rsidR="00941D53" w:rsidRDefault="190B2012" w:rsidP="00F66114">
      <w:pPr>
        <w:pStyle w:val="Titre4"/>
      </w:pPr>
      <w:r>
        <w:t>Key Activation</w:t>
      </w:r>
    </w:p>
    <w:p w14:paraId="4C57F804" w14:textId="6761718E" w:rsidR="00941D53" w:rsidRDefault="190B2012" w:rsidP="00F66114">
      <w:r>
        <w:t xml:space="preserve">The Key Activation procedure implements the transition of one or more cryptographic keys from pre-activation to active state. This transition is a prerequisite for </w:t>
      </w:r>
      <w:r w:rsidR="006E5BAA">
        <w:t xml:space="preserve">the </w:t>
      </w:r>
      <w:r>
        <w:t xml:space="preserve">operational use of </w:t>
      </w:r>
      <w:r w:rsidR="006E5BAA">
        <w:t xml:space="preserve">a </w:t>
      </w:r>
      <w:r>
        <w:t xml:space="preserve">key. </w:t>
      </w:r>
    </w:p>
    <w:p w14:paraId="2C6D5436" w14:textId="55A745EC" w:rsidR="0038107D" w:rsidRPr="00941D53" w:rsidRDefault="190B2012" w:rsidP="00F66114">
      <w:r>
        <w:t xml:space="preserve">The only </w:t>
      </w:r>
      <w:r w:rsidR="006E5BAA">
        <w:t xml:space="preserve">key activation </w:t>
      </w:r>
      <w:r>
        <w:t xml:space="preserve">parameter is </w:t>
      </w:r>
      <w:r w:rsidR="006E5BAA">
        <w:t xml:space="preserve">the </w:t>
      </w:r>
      <w:r>
        <w:t>set of Key IDs that indicate to the Recipient which cryptographic keys should transition from pre-active to active state. The Key Activation commanding directive is an atomic transaction:  i.e., either all referenced keys are successfully transitioned, or none</w:t>
      </w:r>
      <w:r w:rsidR="006E5BAA">
        <w:t xml:space="preserve"> are transitioned</w:t>
      </w:r>
      <w:r>
        <w:t xml:space="preserve">. </w:t>
      </w:r>
    </w:p>
    <w:p w14:paraId="50F50FA3" w14:textId="6E47D648" w:rsidR="00B81095" w:rsidRDefault="190B2012" w:rsidP="00B81095">
      <w:pPr>
        <w:pStyle w:val="Titre4"/>
      </w:pPr>
      <w:r>
        <w:lastRenderedPageBreak/>
        <w:t>Key Deactivation</w:t>
      </w:r>
    </w:p>
    <w:p w14:paraId="6465C55E" w14:textId="3B566967" w:rsidR="00B81095" w:rsidRDefault="190B2012" w:rsidP="00B81095">
      <w:r>
        <w:t xml:space="preserve">The Key Deactivation procedure implements the transition of one or more cryptographic keys from Active to Deactivated state. </w:t>
      </w:r>
      <w:r w:rsidR="006E5BAA">
        <w:t xml:space="preserve">Keys </w:t>
      </w:r>
      <w:r>
        <w:t xml:space="preserve">that undergo </w:t>
      </w:r>
      <w:r w:rsidR="006E5BAA">
        <w:t xml:space="preserve">this </w:t>
      </w:r>
      <w:r>
        <w:t xml:space="preserve">transition cannot be used for cryptographic operations on new data but remain physically present </w:t>
      </w:r>
      <w:r w:rsidR="006E5BAA">
        <w:t xml:space="preserve">at </w:t>
      </w:r>
      <w:r>
        <w:t xml:space="preserve">the Initiator and Recipient. This </w:t>
      </w:r>
      <w:r w:rsidR="006E5BAA">
        <w:t>provides the means to</w:t>
      </w:r>
      <w:r>
        <w:t xml:space="preserve"> decrypt legacy data that has been encrypted with deactivated keys. </w:t>
      </w:r>
    </w:p>
    <w:p w14:paraId="2F51893B" w14:textId="1E62FFF2" w:rsidR="00B81095" w:rsidRPr="00941D53" w:rsidRDefault="190B2012" w:rsidP="00B81095">
      <w:r>
        <w:t xml:space="preserve">The only </w:t>
      </w:r>
      <w:r w:rsidR="006E5BAA">
        <w:t xml:space="preserve">Key Deactivation </w:t>
      </w:r>
      <w:r>
        <w:t xml:space="preserve">parameter is </w:t>
      </w:r>
      <w:r w:rsidR="006E5BAA">
        <w:t xml:space="preserve">the </w:t>
      </w:r>
      <w:r>
        <w:t>set of Key IDs that indicate to the Recipient which keys should transition from Active to Deactivated state. The Key Deactivation commanding directive is an atomic transaction:  i.e., either all referenced keys are successfully transitioned, or none</w:t>
      </w:r>
      <w:r w:rsidR="006E5BAA">
        <w:t xml:space="preserve"> are transitioned</w:t>
      </w:r>
      <w:r>
        <w:t xml:space="preserve">. </w:t>
      </w:r>
    </w:p>
    <w:p w14:paraId="3397D778" w14:textId="087B8447" w:rsidR="00B81095" w:rsidRDefault="190B2012" w:rsidP="00B81095">
      <w:pPr>
        <w:pStyle w:val="Titre4"/>
      </w:pPr>
      <w:r>
        <w:t>Key Destruction</w:t>
      </w:r>
    </w:p>
    <w:p w14:paraId="6331F646" w14:textId="176293AB" w:rsidR="00B81095" w:rsidRDefault="190B2012" w:rsidP="00B81095">
      <w:r>
        <w:t xml:space="preserve">The Key Destruction procedure implements the transition of one or more cryptographic keys from </w:t>
      </w:r>
      <w:r w:rsidR="006E5BAA">
        <w:t xml:space="preserve">the </w:t>
      </w:r>
      <w:r>
        <w:t xml:space="preserve">Deactivated to Destroyed state. As a </w:t>
      </w:r>
      <w:r w:rsidR="006E5BAA">
        <w:t xml:space="preserve">result </w:t>
      </w:r>
      <w:r>
        <w:t>of this transition, the cryptographic keys on the Recipient side are physically removed/deleted or overwritten with random data. The Initiator may keep a copy of the key for legacy purposes</w:t>
      </w:r>
      <w:r w:rsidR="006E5BAA">
        <w:t xml:space="preserve">. </w:t>
      </w:r>
      <w:r>
        <w:t xml:space="preserve"> </w:t>
      </w:r>
      <w:r w:rsidR="006E5BAA">
        <w:t>However</w:t>
      </w:r>
      <w:r w:rsidR="00864B05">
        <w:t>,</w:t>
      </w:r>
      <w:r w:rsidR="006E5BAA">
        <w:t xml:space="preserve"> </w:t>
      </w:r>
      <w:r>
        <w:t>the key is no longer part of the active SDLS Extended Procedures implementation. The Key ID of any destroyed key is considered available and can be reassigned to a new key.</w:t>
      </w:r>
    </w:p>
    <w:p w14:paraId="0EC1D9E9" w14:textId="7C5A3B9D" w:rsidR="00B81095" w:rsidRPr="00941D53" w:rsidRDefault="190B2012" w:rsidP="00B81095">
      <w:r>
        <w:t xml:space="preserve">The only </w:t>
      </w:r>
      <w:r w:rsidR="003150E4">
        <w:t xml:space="preserve">Key Destruction </w:t>
      </w:r>
      <w:r>
        <w:t xml:space="preserve">parameter is </w:t>
      </w:r>
      <w:r w:rsidR="003150E4">
        <w:t xml:space="preserve">the </w:t>
      </w:r>
      <w:r>
        <w:t>set of Key IDs that indicate to the Recipient which cryptographic keys should transition from deactivated to destroyed state. It should be noted that the Key Destruction commanding directive is an atomic transaction:  i.e., either all referenced keys are successfully destroyed, or none</w:t>
      </w:r>
      <w:r w:rsidR="003150E4">
        <w:t xml:space="preserve"> are transitioned</w:t>
      </w:r>
      <w:r>
        <w:t xml:space="preserve">. </w:t>
      </w:r>
    </w:p>
    <w:p w14:paraId="11088608" w14:textId="199D76DB" w:rsidR="006C73DA" w:rsidRDefault="190B2012" w:rsidP="006C73DA">
      <w:pPr>
        <w:pStyle w:val="Titre3"/>
      </w:pPr>
      <w:bookmarkStart w:id="441" w:name="_Toc150390394"/>
      <w:r>
        <w:t>Key renewal schemes</w:t>
      </w:r>
      <w:bookmarkEnd w:id="441"/>
      <w:r>
        <w:t xml:space="preserve"> </w:t>
      </w:r>
    </w:p>
    <w:p w14:paraId="006FF30F" w14:textId="50A06E40" w:rsidR="00BA3C0F" w:rsidRDefault="00BA3C0F" w:rsidP="00F65679">
      <w:r>
        <w:t xml:space="preserve">As described in </w:t>
      </w:r>
      <w:r w:rsidR="00002668">
        <w:t xml:space="preserve">section </w:t>
      </w:r>
      <w:r>
        <w:fldChar w:fldCharType="begin"/>
      </w:r>
      <w:r>
        <w:instrText xml:space="preserve"> REF _Ref511214929 \r \h </w:instrText>
      </w:r>
      <w:r>
        <w:fldChar w:fldCharType="separate"/>
      </w:r>
      <w:r w:rsidR="00F538DB">
        <w:t>2.4</w:t>
      </w:r>
      <w:r>
        <w:fldChar w:fldCharType="end"/>
      </w:r>
      <w:r>
        <w:t xml:space="preserve">, the SDLS Extended Procedures support two main key </w:t>
      </w:r>
      <w:r w:rsidR="00F65679">
        <w:t>renewal</w:t>
      </w:r>
      <w:r>
        <w:t xml:space="preserve"> schemes:</w:t>
      </w:r>
    </w:p>
    <w:p w14:paraId="5FB8D4ED" w14:textId="0CBD9BA2" w:rsidR="00BA3C0F" w:rsidRDefault="190B2012" w:rsidP="00F65679">
      <w:pPr>
        <w:pStyle w:val="Paragraphedeliste"/>
        <w:numPr>
          <w:ilvl w:val="0"/>
          <w:numId w:val="94"/>
        </w:numPr>
      </w:pPr>
      <w:r>
        <w:t>Scheme 1:  No key re-generation during the lifetime of the mission</w:t>
      </w:r>
    </w:p>
    <w:p w14:paraId="5F55A125" w14:textId="4DD2A87A" w:rsidR="00BA3C0F" w:rsidRDefault="190B2012" w:rsidP="00F65679">
      <w:pPr>
        <w:pStyle w:val="Paragraphedeliste"/>
        <w:numPr>
          <w:ilvl w:val="0"/>
          <w:numId w:val="94"/>
        </w:numPr>
      </w:pPr>
      <w:r>
        <w:t>Scheme 2:  Over-the-air rekeying (OTAR)</w:t>
      </w:r>
    </w:p>
    <w:p w14:paraId="704C2CB6" w14:textId="1E2EC5F0" w:rsidR="00E01D9F" w:rsidRDefault="00E01D9F" w:rsidP="00F65679">
      <w:r>
        <w:t xml:space="preserve">The decision </w:t>
      </w:r>
      <w:r w:rsidR="003150E4">
        <w:t xml:space="preserve">of </w:t>
      </w:r>
      <w:r>
        <w:t xml:space="preserve">which scheme </w:t>
      </w:r>
      <w:r w:rsidR="003150E4">
        <w:t>will</w:t>
      </w:r>
      <w:r>
        <w:t xml:space="preserve"> be implemented by a mission is based on a risk assessment and trade-off </w:t>
      </w:r>
      <w:r w:rsidR="003150E4">
        <w:t>analysis</w:t>
      </w:r>
      <w:r>
        <w:t>. The CCSDS Security Guide for Mission Plan</w:t>
      </w:r>
      <w:r w:rsidR="00F65679">
        <w:t>n</w:t>
      </w:r>
      <w:r>
        <w:t>ers</w:t>
      </w:r>
      <w:r w:rsidRPr="00FF0285">
        <w:t xml:space="preserve"> </w:t>
      </w:r>
      <w:r w:rsidR="006F44B5">
        <w:fldChar w:fldCharType="begin"/>
      </w:r>
      <w:r w:rsidR="006F44B5">
        <w:instrText xml:space="preserve"> REF R_350x7gSecurityGuideForMissionPlanners \h </w:instrText>
      </w:r>
      <w:r w:rsidR="006F44B5">
        <w:fldChar w:fldCharType="separate"/>
      </w:r>
      <w:ins w:id="442" w:author="Biggerstaff, Craig (JSC-CD42)[KBR Wyle Services, LLC]" w:date="2024-03-22T16:08:00Z">
        <w:r w:rsidR="00F538DB" w:rsidRPr="00464E57">
          <w:t>[</w:t>
        </w:r>
        <w:r w:rsidR="00F538DB">
          <w:rPr>
            <w:noProof/>
          </w:rPr>
          <w:t>14</w:t>
        </w:r>
        <w:r w:rsidR="00F538DB" w:rsidRPr="00464E57">
          <w:t>]</w:t>
        </w:r>
      </w:ins>
      <w:del w:id="443" w:author="Biggerstaff, Craig (JSC-CD42)[KBR Wyle Services, LLC]" w:date="2024-03-22T16:08:00Z">
        <w:r w:rsidR="001C6A97" w:rsidRPr="00464E57" w:rsidDel="00F538DB">
          <w:delText>[</w:delText>
        </w:r>
        <w:r w:rsidR="001C6A97" w:rsidDel="00F538DB">
          <w:rPr>
            <w:noProof/>
          </w:rPr>
          <w:delText>14</w:delText>
        </w:r>
        <w:r w:rsidR="001C6A97" w:rsidRPr="00464E57" w:rsidDel="00F538DB">
          <w:delText>]</w:delText>
        </w:r>
      </w:del>
      <w:r w:rsidR="006F44B5">
        <w:fldChar w:fldCharType="end"/>
      </w:r>
      <w:r w:rsidR="005D061F">
        <w:t xml:space="preserve"> </w:t>
      </w:r>
      <w:r>
        <w:t xml:space="preserve">provides background information on </w:t>
      </w:r>
      <w:r w:rsidR="0058353A">
        <w:t>performing such risk assessments</w:t>
      </w:r>
      <w:r>
        <w:t>.</w:t>
      </w:r>
    </w:p>
    <w:p w14:paraId="09347C6C" w14:textId="595B3ADC" w:rsidR="00BA3C0F" w:rsidRDefault="190B2012" w:rsidP="0058353A">
      <w:pPr>
        <w:pStyle w:val="Titre4"/>
      </w:pPr>
      <w:r>
        <w:t>Scheme 1: No key re-generation during the lifetime of the mission</w:t>
      </w:r>
    </w:p>
    <w:p w14:paraId="625045D4" w14:textId="2369C58D" w:rsidR="00F65679" w:rsidRDefault="190B2012" w:rsidP="0058353A">
      <w:r>
        <w:t>In this scheme</w:t>
      </w:r>
      <w:r w:rsidR="003150E4">
        <w:t>,</w:t>
      </w:r>
      <w:r>
        <w:t xml:space="preserve"> all cryptographic keys that will be used during the lifetime of the mission are stored at the Initiator and Recipient side (in pre-activation state) before the mission becomes operational. No refresh or replacement of keys is foreseen during the lifetime of the mission. As a consequence, any key that reaches the deactivated or destroyed state will not be available for the remainder of the mission lifetime. Any key that is corrupted</w:t>
      </w:r>
      <w:r w:rsidR="003150E4">
        <w:t>,</w:t>
      </w:r>
      <w:r>
        <w:t xml:space="preserve"> or suspected to be corrupted</w:t>
      </w:r>
      <w:r w:rsidR="003150E4">
        <w:t>,</w:t>
      </w:r>
      <w:r>
        <w:t xml:space="preserve"> cannot be replaced with a new key. </w:t>
      </w:r>
    </w:p>
    <w:p w14:paraId="03C1C908" w14:textId="037ADBFE" w:rsidR="00975549" w:rsidRDefault="190B2012" w:rsidP="0058353A">
      <w:r>
        <w:lastRenderedPageBreak/>
        <w:t xml:space="preserve">For many missions, this scheme is attractive </w:t>
      </w:r>
      <w:r w:rsidR="003150E4">
        <w:t>because of</w:t>
      </w:r>
      <w:r>
        <w:t xml:space="preserve"> its operational simplicity. Any mission implementing scheme 1 will not </w:t>
      </w:r>
      <w:r w:rsidR="003150E4">
        <w:t xml:space="preserve">need to </w:t>
      </w:r>
      <w:r>
        <w:t xml:space="preserve">implement OTAR. However, it needs to be noted that this scheme comes with a significant risk. Any weakness that is discovered with keys after launch (up to and including corruption or compromise) can no longer be mitigated.  </w:t>
      </w:r>
    </w:p>
    <w:p w14:paraId="789BF77C" w14:textId="5BEE4F94" w:rsidR="00975549" w:rsidRDefault="00975549" w:rsidP="0058353A">
      <w:r>
        <w:t xml:space="preserve">The key hierarchy under this scheme is </w:t>
      </w:r>
      <w:r w:rsidR="003150E4">
        <w:t xml:space="preserve">typically </w:t>
      </w:r>
      <w:r>
        <w:t xml:space="preserve">flat, </w:t>
      </w:r>
      <w:r w:rsidR="003150E4">
        <w:t>that is,</w:t>
      </w:r>
      <w:r>
        <w:t xml:space="preserve"> all cryptographic keys are session keys (see</w:t>
      </w:r>
      <w:r w:rsidR="0056486D">
        <w:t xml:space="preserve"> </w:t>
      </w:r>
      <w:r w:rsidR="00A06CF3">
        <w:fldChar w:fldCharType="begin"/>
      </w:r>
      <w:r w:rsidR="00A06CF3">
        <w:instrText xml:space="preserve"> REF R_354x0bSymmetricKM \h </w:instrText>
      </w:r>
      <w:r w:rsidR="00A06CF3">
        <w:fldChar w:fldCharType="separate"/>
      </w:r>
      <w:ins w:id="444" w:author="Biggerstaff, Craig (JSC-CD42)[KBR Wyle Services, LLC]" w:date="2024-03-22T16:08:00Z">
        <w:r w:rsidR="00F538DB" w:rsidRPr="00464E57">
          <w:t>[</w:t>
        </w:r>
        <w:r w:rsidR="00F538DB">
          <w:rPr>
            <w:noProof/>
          </w:rPr>
          <w:t>8</w:t>
        </w:r>
        <w:r w:rsidR="00F538DB" w:rsidRPr="00464E57">
          <w:t>]</w:t>
        </w:r>
      </w:ins>
      <w:del w:id="445"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A06CF3">
        <w:fldChar w:fldCharType="end"/>
      </w:r>
      <w:r>
        <w:t>).</w:t>
      </w:r>
    </w:p>
    <w:p w14:paraId="2CC363F8" w14:textId="5AA84665" w:rsidR="00975549" w:rsidRDefault="190B2012" w:rsidP="00975549">
      <w:pPr>
        <w:pStyle w:val="Titre4"/>
      </w:pPr>
      <w:r>
        <w:t>Scheme 2: Over-the-air-rekeying</w:t>
      </w:r>
    </w:p>
    <w:p w14:paraId="71144E85" w14:textId="386B938F" w:rsidR="00D04825" w:rsidRDefault="003150E4" w:rsidP="0058353A">
      <w:r>
        <w:t xml:space="preserve">The </w:t>
      </w:r>
      <w:r w:rsidR="00975549">
        <w:t xml:space="preserve">Over-the-air-rekeying (OTAR) scheme </w:t>
      </w:r>
      <w:r>
        <w:t>provides the ability to transmit</w:t>
      </w:r>
      <w:r w:rsidR="003E6718">
        <w:t xml:space="preserve"> newly generated keys from the Initiator to the </w:t>
      </w:r>
      <w:r w:rsidR="0058353A">
        <w:t xml:space="preserve">Recipient </w:t>
      </w:r>
      <w:r w:rsidR="003E6718">
        <w:t xml:space="preserve">during mission operations. </w:t>
      </w:r>
      <w:r w:rsidR="00514534">
        <w:t xml:space="preserve">OTAR requires a two-tier key hierarchy composed of master keys at the higher level and session keys at the lower level. Both key types and the hierarchy concept is described in </w:t>
      </w:r>
      <w:r w:rsidR="00A06CF3">
        <w:fldChar w:fldCharType="begin"/>
      </w:r>
      <w:r w:rsidR="00A06CF3">
        <w:instrText xml:space="preserve"> REF R_354x0bSymmetricKM \h </w:instrText>
      </w:r>
      <w:r w:rsidR="00A06CF3">
        <w:fldChar w:fldCharType="separate"/>
      </w:r>
      <w:ins w:id="446" w:author="Biggerstaff, Craig (JSC-CD42)[KBR Wyle Services, LLC]" w:date="2024-03-22T16:08:00Z">
        <w:r w:rsidR="00F538DB" w:rsidRPr="00464E57">
          <w:t>[</w:t>
        </w:r>
        <w:r w:rsidR="00F538DB">
          <w:rPr>
            <w:noProof/>
          </w:rPr>
          <w:t>8</w:t>
        </w:r>
        <w:r w:rsidR="00F538DB" w:rsidRPr="00464E57">
          <w:t>]</w:t>
        </w:r>
      </w:ins>
      <w:del w:id="447" w:author="Biggerstaff, Craig (JSC-CD42)[KBR Wyle Services, LLC]" w:date="2024-03-22T16:08:00Z">
        <w:r w:rsidR="001C6A97" w:rsidRPr="00464E57" w:rsidDel="00F538DB">
          <w:delText>[</w:delText>
        </w:r>
        <w:r w:rsidR="001C6A97" w:rsidDel="00F538DB">
          <w:rPr>
            <w:noProof/>
          </w:rPr>
          <w:delText>8</w:delText>
        </w:r>
        <w:r w:rsidR="001C6A97" w:rsidRPr="00464E57" w:rsidDel="00F538DB">
          <w:delText>]</w:delText>
        </w:r>
      </w:del>
      <w:r w:rsidR="00A06CF3">
        <w:fldChar w:fldCharType="end"/>
      </w:r>
      <w:r w:rsidR="00514534">
        <w:t xml:space="preserve">. </w:t>
      </w:r>
    </w:p>
    <w:p w14:paraId="3AD85383" w14:textId="1467BB5B" w:rsidR="00AB1BAA" w:rsidRDefault="190B2012" w:rsidP="0058353A">
      <w:r>
        <w:t xml:space="preserve">The OTAR </w:t>
      </w:r>
      <w:r w:rsidR="003150E4">
        <w:t xml:space="preserve">concept </w:t>
      </w:r>
      <w:r>
        <w:t xml:space="preserve">involves the </w:t>
      </w:r>
      <w:r w:rsidR="003150E4">
        <w:t xml:space="preserve">secure </w:t>
      </w:r>
      <w:r>
        <w:t>upload</w:t>
      </w:r>
      <w:r w:rsidR="003150E4">
        <w:t>ing</w:t>
      </w:r>
      <w:r>
        <w:t xml:space="preserve"> of newly generated session keys from the Initiator to the Recipient using a master key as the shared secret. The OTAR procedure allows multiple session keys to be uploaded at the same time. The maximum number of keys possible for each OTAR command directive is limited only by the packet size of the Space Packet. </w:t>
      </w:r>
    </w:p>
    <w:p w14:paraId="2FE02975" w14:textId="2B19DA94" w:rsidR="00514534" w:rsidRDefault="190B2012" w:rsidP="0058353A">
      <w:r>
        <w:t xml:space="preserve">The </w:t>
      </w:r>
      <w:r w:rsidR="00F30727">
        <w:t xml:space="preserve">OTAR </w:t>
      </w:r>
      <w:r>
        <w:t xml:space="preserve">procedure assumes that the Initiator has the </w:t>
      </w:r>
      <w:r w:rsidR="00F30727">
        <w:t xml:space="preserve">ability </w:t>
      </w:r>
      <w:r>
        <w:t xml:space="preserve">to securely generate any number of session keys.  </w:t>
      </w:r>
      <w:r w:rsidR="00F30727">
        <w:t>The key generation procedures are</w:t>
      </w:r>
      <w:r>
        <w:t xml:space="preserve"> outside the scope of the SDLS Extended Procedures.  The availability of the number of session keys to send to the Recipient is one of the preconditions for the OTAR procedure. </w:t>
      </w:r>
      <w:r w:rsidR="00F30727">
        <w:t>Another</w:t>
      </w:r>
      <w:r>
        <w:t xml:space="preserve"> precondition is the availability of a</w:t>
      </w:r>
      <w:r w:rsidR="00F30727">
        <w:t>n active</w:t>
      </w:r>
      <w:r>
        <w:t xml:space="preserve"> master key to </w:t>
      </w:r>
      <w:r w:rsidR="00F30727">
        <w:t xml:space="preserve">use in </w:t>
      </w:r>
      <w:r>
        <w:t>the authenticated encryption of the session keys so they are protected during transmission.</w:t>
      </w:r>
    </w:p>
    <w:p w14:paraId="30BCADDE" w14:textId="722C42FE" w:rsidR="00F5016E" w:rsidRDefault="190B2012" w:rsidP="00EB5EAE">
      <w:r>
        <w:t xml:space="preserve">Each </w:t>
      </w:r>
      <w:r w:rsidR="00F30727">
        <w:t xml:space="preserve">uploaded </w:t>
      </w:r>
      <w:r>
        <w:t xml:space="preserve">session key is accompanied by a Key ID. This is necessary for the Recipient to </w:t>
      </w:r>
      <w:r w:rsidR="00F30727">
        <w:t xml:space="preserve">know </w:t>
      </w:r>
      <w:r>
        <w:t xml:space="preserve">which Key ID needs to be assigned to a newly updated key. As </w:t>
      </w:r>
      <w:r w:rsidR="00F30727">
        <w:t xml:space="preserve">previously </w:t>
      </w:r>
      <w:r>
        <w:t xml:space="preserve">mentioned, it is possible that a newly uploaded session key </w:t>
      </w:r>
      <w:r w:rsidR="00F30727">
        <w:t xml:space="preserve">may replace </w:t>
      </w:r>
      <w:r>
        <w:t>a destroyed key re-using the Key ID. The (session key, key ID) pairs are authenticated and encrypted using a master key (identified by the master Key ID). Depending on the cryptographic algorithm being used (</w:t>
      </w:r>
      <w:r w:rsidR="00F30727">
        <w:t xml:space="preserve">e.g., </w:t>
      </w:r>
      <w:r>
        <w:t xml:space="preserve">AES-GCM in baseline mode), an Initialization Vector (IV) may need to be transmitted as part of the directive. </w:t>
      </w:r>
    </w:p>
    <w:p w14:paraId="2C7B8CD5" w14:textId="30FA2227" w:rsidR="00160B54" w:rsidRDefault="190B2012" w:rsidP="00EB5EAE">
      <w:r>
        <w:t>When an OTAR directive is received on the Recipient side, the (session key, Key ID) pairs are first authenticated and decrypted and then the individual new session keys are stored in Pre-Activation state in the memory slots identified by their Key ID.</w:t>
      </w:r>
    </w:p>
    <w:p w14:paraId="0F668D07" w14:textId="3D592951" w:rsidR="001311E3" w:rsidRDefault="00086B88" w:rsidP="00086B88">
      <w:r w:rsidRPr="008F3D94">
        <w:t xml:space="preserve">Note that the OTAR Command PDU always contains a </w:t>
      </w:r>
      <w:r w:rsidR="00F30727">
        <w:t>Message Authentication Code (</w:t>
      </w:r>
      <w:r w:rsidRPr="008F3D94">
        <w:t>MAC</w:t>
      </w:r>
      <w:r w:rsidR="00F30727">
        <w:t>)</w:t>
      </w:r>
      <w:r w:rsidRPr="008F3D94">
        <w:t>.  If transmitted over a communication channel using an SDLS Authenticat</w:t>
      </w:r>
      <w:r w:rsidR="00F473F0" w:rsidRPr="008F3D94">
        <w:t>ed</w:t>
      </w:r>
      <w:r w:rsidRPr="008F3D94">
        <w:t xml:space="preserve"> SA, a MAC would also be present at the transfer frame (data link) layer.  While this ‘double’ authentication appears redundant, it is necessary because the two occur at different layers</w:t>
      </w:r>
      <w:r w:rsidR="00CC5A8E">
        <w:t xml:space="preserve"> (as depicted in </w:t>
      </w:r>
      <w:ins w:id="448" w:author="Biggerstaff, Craig (JSC-CD42)[KBR Wyle Services, LLC]" w:date="2024-05-01T08:52:00Z">
        <w:r w:rsidR="00226456">
          <w:fldChar w:fldCharType="begin"/>
        </w:r>
        <w:r w:rsidR="00226456">
          <w:instrText xml:space="preserve"> REF _Ref162016277 \h </w:instrText>
        </w:r>
      </w:ins>
      <w:r w:rsidR="00226456">
        <w:fldChar w:fldCharType="separate"/>
      </w:r>
      <w:ins w:id="449" w:author="Biggerstaff, Craig (JSC-CD42)[KBR Wyle Services, LLC]" w:date="2024-05-01T08:52:00Z">
        <w:r w:rsidR="00226456" w:rsidRPr="190B2012">
          <w:rPr>
            <w:i/>
            <w:iCs/>
          </w:rPr>
          <w:t xml:space="preserve">Figure </w:t>
        </w:r>
        <w:r w:rsidR="00226456">
          <w:rPr>
            <w:i/>
            <w:iCs/>
            <w:noProof/>
          </w:rPr>
          <w:t>2</w:t>
        </w:r>
        <w:r w:rsidR="00226456" w:rsidRPr="006A1288">
          <w:rPr>
            <w:i/>
            <w:iCs/>
          </w:rPr>
          <w:noBreakHyphen/>
        </w:r>
        <w:r w:rsidR="00226456">
          <w:rPr>
            <w:i/>
            <w:iCs/>
            <w:noProof/>
          </w:rPr>
          <w:t>5</w:t>
        </w:r>
        <w:r w:rsidR="00226456">
          <w:fldChar w:fldCharType="end"/>
        </w:r>
      </w:ins>
      <w:del w:id="450" w:author="Biggerstaff, Craig (JSC-CD42)[KBR Wyle Services, LLC]" w:date="2024-05-01T08:53:00Z">
        <w:r w:rsidR="00CC5A8E" w:rsidDel="00226456">
          <w:fldChar w:fldCharType="begin"/>
        </w:r>
        <w:r w:rsidR="00CC5A8E" w:rsidDel="00226456">
          <w:delInstrText xml:space="preserve"> REF _Ref134428363 \h </w:delInstrText>
        </w:r>
      </w:del>
      <w:del w:id="451" w:author="Biggerstaff, Craig (JSC-CD42)[KBR Wyle Services, LLC]" w:date="2024-03-22T16:08:00Z">
        <w:r w:rsidR="00CC5A8E" w:rsidDel="00226456">
          <w:fldChar w:fldCharType="separate"/>
        </w:r>
        <w:r w:rsidR="001C6A97" w:rsidRPr="190B2012" w:rsidDel="00F538DB">
          <w:rPr>
            <w:i/>
            <w:iCs/>
          </w:rPr>
          <w:delText xml:space="preserve">Figure </w:delText>
        </w:r>
        <w:r w:rsidR="001C6A97" w:rsidDel="00F538DB">
          <w:rPr>
            <w:i/>
            <w:iCs/>
            <w:noProof/>
          </w:rPr>
          <w:delText>3</w:delText>
        </w:r>
        <w:r w:rsidR="001C6A97" w:rsidRPr="006A1288" w:rsidDel="00F538DB">
          <w:rPr>
            <w:i/>
            <w:iCs/>
          </w:rPr>
          <w:noBreakHyphen/>
        </w:r>
        <w:r w:rsidR="001C6A97" w:rsidDel="00F538DB">
          <w:rPr>
            <w:i/>
            <w:iCs/>
            <w:noProof/>
          </w:rPr>
          <w:delText>4</w:delText>
        </w:r>
      </w:del>
      <w:del w:id="452" w:author="Biggerstaff, Craig (JSC-CD42)[KBR Wyle Services, LLC]" w:date="2024-05-01T08:53:00Z">
        <w:r w:rsidR="00CC5A8E" w:rsidDel="00226456">
          <w:fldChar w:fldCharType="end"/>
        </w:r>
      </w:del>
      <w:r w:rsidR="00CC5A8E">
        <w:t>)</w:t>
      </w:r>
      <w:r w:rsidR="00D50039">
        <w:t xml:space="preserve"> and could </w:t>
      </w:r>
      <w:r w:rsidR="00CD3DAC">
        <w:t xml:space="preserve">(depending on the implementation) </w:t>
      </w:r>
      <w:r w:rsidR="00D50039">
        <w:t>be added or removed at different points along the end-to-end path</w:t>
      </w:r>
      <w:r w:rsidRPr="008F3D94">
        <w:t xml:space="preserve">.  If, as shown in </w:t>
      </w:r>
      <w:ins w:id="453" w:author="Biggerstaff, Craig (JSC-CD42)[KBR Wyle Services, LLC]" w:date="2024-05-01T08:53:00Z">
        <w:r w:rsidR="00226456">
          <w:fldChar w:fldCharType="begin"/>
        </w:r>
        <w:r w:rsidR="00226456">
          <w:instrText xml:space="preserve"> REF _Ref162016213 \h </w:instrText>
        </w:r>
      </w:ins>
      <w:r w:rsidR="00226456">
        <w:fldChar w:fldCharType="separate"/>
      </w:r>
      <w:ins w:id="454" w:author="Biggerstaff, Craig (JSC-CD42)[KBR Wyle Services, LLC]" w:date="2024-05-01T08:53:00Z">
        <w:r w:rsidR="00226456" w:rsidRPr="190B2012">
          <w:rPr>
            <w:i/>
            <w:iCs/>
          </w:rPr>
          <w:t xml:space="preserve">Figure </w:t>
        </w:r>
        <w:r w:rsidR="00226456">
          <w:rPr>
            <w:i/>
            <w:noProof/>
          </w:rPr>
          <w:t>2</w:t>
        </w:r>
        <w:r w:rsidR="00226456">
          <w:rPr>
            <w:i/>
          </w:rPr>
          <w:noBreakHyphen/>
        </w:r>
        <w:r w:rsidR="00226456">
          <w:rPr>
            <w:i/>
            <w:noProof/>
          </w:rPr>
          <w:t>4</w:t>
        </w:r>
        <w:r w:rsidR="00226456">
          <w:fldChar w:fldCharType="end"/>
        </w:r>
      </w:ins>
      <w:r w:rsidRPr="008F3D94">
        <w:fldChar w:fldCharType="begin"/>
      </w:r>
      <w:r w:rsidRPr="008F3D94">
        <w:instrText xml:space="preserve"> REF _Ref38960562 \h </w:instrText>
      </w:r>
      <w:r w:rsidR="001311E3">
        <w:rPr>
          <w:highlight w:val="yellow"/>
        </w:rPr>
        <w:instrText xml:space="preserve"> \* MERGEFORMAT </w:instrText>
      </w:r>
      <w:del w:id="455" w:author="Biggerstaff, Craig (JSC-CD42)[KBR Wyle Services, LLC]" w:date="2024-03-22T16:08:00Z">
        <w:r w:rsidRPr="008F3D94">
          <w:fldChar w:fldCharType="separate"/>
        </w:r>
        <w:r w:rsidR="001C6A97" w:rsidRPr="001C6A97" w:rsidDel="00F538DB">
          <w:rPr>
            <w:b/>
            <w:bCs/>
            <w:i/>
            <w:iCs/>
          </w:rPr>
          <w:delText xml:space="preserve">Figure </w:delText>
        </w:r>
        <w:r w:rsidR="001C6A97" w:rsidRPr="001C6A97" w:rsidDel="00F538DB">
          <w:rPr>
            <w:b/>
            <w:bCs/>
            <w:i/>
            <w:iCs/>
            <w:noProof/>
          </w:rPr>
          <w:delText>3</w:delText>
        </w:r>
        <w:r w:rsidR="001C6A97" w:rsidRPr="001C6A97" w:rsidDel="00F538DB">
          <w:rPr>
            <w:b/>
            <w:bCs/>
            <w:i/>
            <w:iCs/>
            <w:noProof/>
          </w:rPr>
          <w:noBreakHyphen/>
          <w:delText>3</w:delText>
        </w:r>
      </w:del>
      <w:r w:rsidRPr="008F3D94">
        <w:fldChar w:fldCharType="end"/>
      </w:r>
      <w:r w:rsidRPr="008F3D94">
        <w:t xml:space="preserve">, EP Command PDUs are routed through the onboard computer, then any transfer frame MAC would be removed before the Command PDU arrived at the Extended Procedures directive interface.  </w:t>
      </w:r>
      <w:r w:rsidR="00F30727">
        <w:t xml:space="preserve">It </w:t>
      </w:r>
      <w:r w:rsidR="00F30727">
        <w:lastRenderedPageBreak/>
        <w:t>should be noted that t</w:t>
      </w:r>
      <w:r w:rsidR="00F30727" w:rsidRPr="008F3D94">
        <w:t xml:space="preserve">he </w:t>
      </w:r>
      <w:r w:rsidRPr="008F3D94">
        <w:t xml:space="preserve">OTAR PDU contents would lack </w:t>
      </w:r>
      <w:r w:rsidR="00451F42" w:rsidRPr="008F3D94">
        <w:t>integrity protection during its onboard routing and verification processing within the security unit</w:t>
      </w:r>
      <w:r w:rsidRPr="008F3D94">
        <w:t>.</w:t>
      </w:r>
      <w:r w:rsidR="00ED6AE0" w:rsidRPr="008F3D94">
        <w:t xml:space="preserve"> </w:t>
      </w:r>
      <w:r w:rsidR="00ED6AE0" w:rsidRPr="00CC5A8E">
        <w:t>S</w:t>
      </w:r>
      <w:r w:rsidR="00EB12E3" w:rsidRPr="00CC5A8E">
        <w:t xml:space="preserve">imilarly, </w:t>
      </w:r>
      <w:r w:rsidR="00ED6AE0" w:rsidRPr="00CC5A8E">
        <w:t xml:space="preserve">integrity </w:t>
      </w:r>
      <w:r w:rsidR="00EB12E3" w:rsidRPr="00CC5A8E">
        <w:t xml:space="preserve">and confidentiality </w:t>
      </w:r>
      <w:r w:rsidR="00ED6AE0" w:rsidRPr="00CC5A8E">
        <w:t xml:space="preserve">protection is needed for the OTAR PDU </w:t>
      </w:r>
      <w:r w:rsidR="00403244" w:rsidRPr="00CC5A8E">
        <w:t xml:space="preserve">during its routing </w:t>
      </w:r>
      <w:r w:rsidR="00ED6AE0" w:rsidRPr="00CC5A8E">
        <w:t xml:space="preserve">on the ground in the </w:t>
      </w:r>
      <w:r w:rsidR="00D42C15" w:rsidRPr="00CC5A8E">
        <w:t>mission operations center</w:t>
      </w:r>
      <w:r w:rsidR="00ED6AE0" w:rsidRPr="00CC5A8E">
        <w:t>.</w:t>
      </w:r>
    </w:p>
    <w:p w14:paraId="1744E267" w14:textId="2AF8C236" w:rsidR="00086B88" w:rsidRDefault="190B2012" w:rsidP="00086B88">
      <w:r>
        <w:t xml:space="preserve">While OTAR is expected to be executed infrequently, its inherent complexity is expected to significantly drive the design of the on-board SDLS EP security function and its interface with the communications and data handling functions. It may also impact flow control, latency and throughput of the space link. Care </w:t>
      </w:r>
      <w:r w:rsidR="00A339AF">
        <w:t xml:space="preserve">should </w:t>
      </w:r>
      <w:r>
        <w:t>be taken to balance design complexity, flow control performance impact</w:t>
      </w:r>
      <w:r w:rsidR="00A339AF">
        <w:t>,</w:t>
      </w:r>
      <w:r>
        <w:t xml:space="preserve"> and operations concept. </w:t>
      </w:r>
    </w:p>
    <w:p w14:paraId="4340BA52" w14:textId="550A06FD" w:rsidR="00026AEE" w:rsidRDefault="190B2012" w:rsidP="00026AEE">
      <w:pPr>
        <w:pStyle w:val="Titre3"/>
      </w:pPr>
      <w:bookmarkStart w:id="456" w:name="_Toc150390395"/>
      <w:r>
        <w:t>Procedures for confirming key information</w:t>
      </w:r>
      <w:bookmarkEnd w:id="456"/>
    </w:p>
    <w:p w14:paraId="21F133B8" w14:textId="5197BFFF" w:rsidR="00FB148F" w:rsidRDefault="190B2012" w:rsidP="00FB148F">
      <w:r>
        <w:t>This section discusses the subset of the key management-related Extended Procedures for maintaining the accuracy of the remote Recipient’s key database.  These procedures are:</w:t>
      </w:r>
    </w:p>
    <w:p w14:paraId="3D59E5BF" w14:textId="1167521E" w:rsidR="00FB148F" w:rsidRDefault="00FB148F" w:rsidP="00FB148F">
      <w:pPr>
        <w:pStyle w:val="Paragraphedeliste"/>
      </w:pPr>
      <w:r>
        <w:t>•</w:t>
      </w:r>
      <w:r>
        <w:tab/>
        <w:t>Key Verification</w:t>
      </w:r>
    </w:p>
    <w:p w14:paraId="3CCFAA4D" w14:textId="3BDD5073" w:rsidR="00FB148F" w:rsidRDefault="00FB148F" w:rsidP="00FB148F">
      <w:pPr>
        <w:pStyle w:val="Paragraphedeliste"/>
      </w:pPr>
      <w:r>
        <w:t>•</w:t>
      </w:r>
      <w:r>
        <w:tab/>
        <w:t>Key Inventory</w:t>
      </w:r>
    </w:p>
    <w:p w14:paraId="164EFCC2" w14:textId="3018DC6D" w:rsidR="000708A2" w:rsidRDefault="190B2012" w:rsidP="00FB148F">
      <w:pPr>
        <w:pStyle w:val="Titre4"/>
      </w:pPr>
      <w:r>
        <w:t>Key Verification</w:t>
      </w:r>
    </w:p>
    <w:p w14:paraId="01DB7C17" w14:textId="5860A49C" w:rsidR="000708A2" w:rsidRDefault="190B2012" w:rsidP="009E75D8">
      <w:r>
        <w:t xml:space="preserve">The Extended Procedures </w:t>
      </w:r>
      <w:r w:rsidR="00A339AF">
        <w:t>Key Verification</w:t>
      </w:r>
      <w:r>
        <w:t xml:space="preserve"> mechanism </w:t>
      </w:r>
      <w:r w:rsidR="00A339AF">
        <w:t xml:space="preserve">provides the means </w:t>
      </w:r>
      <w:r>
        <w:t>to verify one or more keys stored at the Recipient side. In space mission</w:t>
      </w:r>
      <w:r w:rsidR="00A339AF">
        <w:t>s</w:t>
      </w:r>
      <w:r>
        <w:t xml:space="preserve"> this is important </w:t>
      </w:r>
      <w:r w:rsidR="00A339AF">
        <w:t xml:space="preserve">because </w:t>
      </w:r>
      <w:r>
        <w:t xml:space="preserve">the space environment may </w:t>
      </w:r>
      <w:r w:rsidR="00A339AF">
        <w:t xml:space="preserve">cause </w:t>
      </w:r>
      <w:r>
        <w:t xml:space="preserve">bit flips or other unwanted modifications of keys stored onboard the spacecraft. Therefore, it is </w:t>
      </w:r>
      <w:r w:rsidR="00A339AF">
        <w:t xml:space="preserve">imperative </w:t>
      </w:r>
      <w:r>
        <w:t>to verify a key before it is being used for the first time.</w:t>
      </w:r>
    </w:p>
    <w:p w14:paraId="02B156D2" w14:textId="59C85FDC" w:rsidR="00867C17" w:rsidRDefault="000708A2" w:rsidP="009E75D8">
      <w:r>
        <w:t>The Key Verification directive use</w:t>
      </w:r>
      <w:r w:rsidR="00AB54B8">
        <w:t>s</w:t>
      </w:r>
      <w:r>
        <w:t xml:space="preserve"> a challenge-response </w:t>
      </w:r>
      <w:r w:rsidR="00A339AF">
        <w:t>approach</w:t>
      </w:r>
      <w:r w:rsidR="00A339AF" w:rsidDel="00A339AF">
        <w:t xml:space="preserve"> </w:t>
      </w:r>
      <w:r>
        <w:t xml:space="preserve">to verify keys </w:t>
      </w:r>
      <w:r w:rsidR="00AB54B8">
        <w:t xml:space="preserve">stored </w:t>
      </w:r>
      <w:r>
        <w:t xml:space="preserve">at the Recipient. </w:t>
      </w:r>
      <w:r w:rsidR="00A339AF">
        <w:t xml:space="preserve">A </w:t>
      </w:r>
      <w:r>
        <w:t>random number is generated and sen</w:t>
      </w:r>
      <w:r w:rsidR="00AB54B8">
        <w:t>t</w:t>
      </w:r>
      <w:r>
        <w:t xml:space="preserve"> to the Recipient with the respective Key ID</w:t>
      </w:r>
      <w:r w:rsidR="00A339AF" w:rsidRPr="00A339AF">
        <w:t xml:space="preserve"> </w:t>
      </w:r>
      <w:r w:rsidR="00A339AF">
        <w:t>for each key to be verified,</w:t>
      </w:r>
      <w:r>
        <w:t>.</w:t>
      </w:r>
      <w:r w:rsidR="00085096">
        <w:t xml:space="preserve"> </w:t>
      </w:r>
      <w:r w:rsidR="00AB54B8">
        <w:t xml:space="preserve"> </w:t>
      </w:r>
      <w:r w:rsidR="00085096">
        <w:t xml:space="preserve">Upon reception, the Recipient will encrypt the random number using the key </w:t>
      </w:r>
      <w:r w:rsidR="00A339AF">
        <w:t>designated</w:t>
      </w:r>
      <w:r w:rsidR="00A339AF" w:rsidDel="00A339AF">
        <w:t xml:space="preserve"> </w:t>
      </w:r>
      <w:r w:rsidR="00085096">
        <w:t xml:space="preserve">by the Key ID </w:t>
      </w:r>
      <w:r w:rsidR="005352F9">
        <w:t xml:space="preserve">and the IV, </w:t>
      </w:r>
      <w:r w:rsidR="00085096">
        <w:t xml:space="preserve">and send the result back to the Initiator. </w:t>
      </w:r>
      <w:r w:rsidR="00A339AF">
        <w:t xml:space="preserve">Note: </w:t>
      </w:r>
      <w:r w:rsidR="005352F9" w:rsidRPr="00B91FCB">
        <w:t xml:space="preserve">The IV has to be carefully selected taking into account the constraints of the cryptographic algorithm selected. </w:t>
      </w:r>
      <w:r w:rsidR="00406731" w:rsidRPr="00B91FCB">
        <w:t xml:space="preserve"> </w:t>
      </w:r>
      <w:r w:rsidR="005352F9" w:rsidRPr="00B91FCB">
        <w:t xml:space="preserve">Further discussion of this topic can be found in </w:t>
      </w:r>
      <w:r w:rsidR="009107C0" w:rsidRPr="00B91FCB">
        <w:t xml:space="preserve">§4.4.1.2 of this document as well as </w:t>
      </w:r>
      <w:r w:rsidR="005352F9" w:rsidRPr="00B91FCB">
        <w:t xml:space="preserve">§3.4.2.3 of </w:t>
      </w:r>
      <w:r w:rsidR="00F46E9B">
        <w:fldChar w:fldCharType="begin"/>
      </w:r>
      <w:r w:rsidR="00F46E9B">
        <w:instrText xml:space="preserve"> REF R_350x5gSDLSConcept \h </w:instrText>
      </w:r>
      <w:r w:rsidR="00F46E9B">
        <w:fldChar w:fldCharType="separate"/>
      </w:r>
      <w:ins w:id="457" w:author="Biggerstaff, Craig (JSC-CD42)[KBR Wyle Services, LLC]" w:date="2024-03-22T16:08:00Z">
        <w:r w:rsidR="00F538DB" w:rsidRPr="00A378C0">
          <w:t>[</w:t>
        </w:r>
        <w:r w:rsidR="00F538DB">
          <w:rPr>
            <w:noProof/>
          </w:rPr>
          <w:t>10</w:t>
        </w:r>
        <w:r w:rsidR="00F538DB" w:rsidRPr="00A378C0">
          <w:t>]</w:t>
        </w:r>
      </w:ins>
      <w:del w:id="458" w:author="Biggerstaff, Craig (JSC-CD42)[KBR Wyle Services, LLC]" w:date="2024-03-22T16:08:00Z">
        <w:r w:rsidR="001C6A97" w:rsidRPr="00A378C0" w:rsidDel="00F538DB">
          <w:delText>[</w:delText>
        </w:r>
        <w:r w:rsidR="001C6A97" w:rsidDel="00F538DB">
          <w:rPr>
            <w:noProof/>
          </w:rPr>
          <w:delText>10</w:delText>
        </w:r>
        <w:r w:rsidR="001C6A97" w:rsidRPr="00A378C0" w:rsidDel="00F538DB">
          <w:delText>]</w:delText>
        </w:r>
      </w:del>
      <w:r w:rsidR="00F46E9B">
        <w:fldChar w:fldCharType="end"/>
      </w:r>
      <w:r w:rsidR="00645EAE" w:rsidRPr="00B91FCB">
        <w:t>.</w:t>
      </w:r>
    </w:p>
    <w:p w14:paraId="40DA9540" w14:textId="5921D634" w:rsidR="00D00A79" w:rsidRDefault="190B2012" w:rsidP="009E75D8">
      <w:r>
        <w:t>The Initiator uses its copy of the respective keys to perform the same encryption operation and compare</w:t>
      </w:r>
      <w:r w:rsidR="00A339AF">
        <w:t>s</w:t>
      </w:r>
      <w:r>
        <w:t xml:space="preserve"> the results. A match means that the Initiator and Recipient </w:t>
      </w:r>
      <w:r w:rsidR="00A339AF">
        <w:t xml:space="preserve">keys </w:t>
      </w:r>
      <w:r>
        <w:t xml:space="preserve">are identical. A mismatch indicates a problem that would </w:t>
      </w:r>
      <w:r w:rsidR="00A339AF">
        <w:t>require investigation by</w:t>
      </w:r>
      <w:r>
        <w:t xml:space="preserve"> the operator. In order to minimize session key exposure, it is recommended to verify a session key immediately prior to its </w:t>
      </w:r>
      <w:r w:rsidR="00A339AF">
        <w:t xml:space="preserve">use </w:t>
      </w:r>
      <w:r>
        <w:t>for cryptographic operations.</w:t>
      </w:r>
    </w:p>
    <w:p w14:paraId="5CDDB064" w14:textId="3314F438" w:rsidR="0076611C" w:rsidRDefault="0076611C" w:rsidP="0076611C">
      <w:r>
        <w:t xml:space="preserve">Note:  the Key Verification procedure necessitates over-the-air use of the specified key(s).  For this reason, it is carried out only on keys already in the Active state, as shown in </w:t>
      </w:r>
      <w:r>
        <w:fldChar w:fldCharType="begin"/>
      </w:r>
      <w:r>
        <w:instrText xml:space="preserve"> REF _Ref39405137 \h </w:instrText>
      </w:r>
      <w:r>
        <w:fldChar w:fldCharType="separate"/>
      </w:r>
      <w:ins w:id="459" w:author="Biggerstaff, Craig (JSC-CD42)[KBR Wyle Services, LLC]" w:date="2024-03-22T16:08:00Z">
        <w:r w:rsidR="00F538DB" w:rsidRPr="190B2012">
          <w:rPr>
            <w:i/>
            <w:iCs/>
          </w:rPr>
          <w:t xml:space="preserve">Figure </w:t>
        </w:r>
        <w:r w:rsidR="00F538DB">
          <w:rPr>
            <w:b/>
            <w:i/>
            <w:noProof/>
          </w:rPr>
          <w:t>3</w:t>
        </w:r>
        <w:r w:rsidR="00F538DB">
          <w:rPr>
            <w:i/>
          </w:rPr>
          <w:noBreakHyphen/>
        </w:r>
        <w:r w:rsidR="00F538DB">
          <w:rPr>
            <w:b/>
            <w:i/>
            <w:noProof/>
          </w:rPr>
          <w:t>2</w:t>
        </w:r>
      </w:ins>
      <w:del w:id="460" w:author="Biggerstaff, Craig (JSC-CD42)[KBR Wyle Services, LLC]" w:date="2024-03-22T16:08:00Z">
        <w:r w:rsidR="001C6A97" w:rsidRPr="190B2012" w:rsidDel="00F538DB">
          <w:rPr>
            <w:i/>
            <w:iCs/>
          </w:rPr>
          <w:delText xml:space="preserve">Figure </w:delText>
        </w:r>
        <w:r w:rsidR="001C6A97" w:rsidDel="00F538DB">
          <w:rPr>
            <w:b/>
            <w:i/>
            <w:noProof/>
          </w:rPr>
          <w:delText>3</w:delText>
        </w:r>
        <w:r w:rsidR="001C6A97" w:rsidDel="00F538DB">
          <w:rPr>
            <w:i/>
          </w:rPr>
          <w:noBreakHyphen/>
        </w:r>
        <w:r w:rsidR="001C6A97" w:rsidDel="00F538DB">
          <w:rPr>
            <w:b/>
            <w:i/>
            <w:noProof/>
          </w:rPr>
          <w:delText>5</w:delText>
        </w:r>
      </w:del>
      <w:r>
        <w:fldChar w:fldCharType="end"/>
      </w:r>
      <w:r>
        <w:t>.  A mission could, if desired, explicitly tie the Key Activation and Key Verification procedures together such that a single spacecraft command resulted in both Command PDUs being issued in sequence to the onboard security function.</w:t>
      </w:r>
      <w:r w:rsidR="00CE260C">
        <w:t xml:space="preserve"> It should be noted that Key Verification will imply</w:t>
      </w:r>
      <w:r w:rsidR="002D2387">
        <w:t xml:space="preserve"> the</w:t>
      </w:r>
      <w:r w:rsidR="00CE260C">
        <w:t xml:space="preserve"> start of the verified key</w:t>
      </w:r>
      <w:r w:rsidR="002D2387">
        <w:t>’s cryptoperiod</w:t>
      </w:r>
      <w:r w:rsidR="00CE260C">
        <w:t>.</w:t>
      </w:r>
      <w:r w:rsidR="008A4604">
        <w:t xml:space="preserve"> </w:t>
      </w:r>
    </w:p>
    <w:p w14:paraId="51656B36" w14:textId="6AA22787" w:rsidR="00734DE1" w:rsidRDefault="190B2012" w:rsidP="00FB148F">
      <w:pPr>
        <w:pStyle w:val="Titre4"/>
      </w:pPr>
      <w:r>
        <w:lastRenderedPageBreak/>
        <w:t>Key Inventory</w:t>
      </w:r>
    </w:p>
    <w:p w14:paraId="099CAC2D" w14:textId="651B439A" w:rsidR="005C43A5" w:rsidRDefault="190B2012" w:rsidP="00734DE1">
      <w:r>
        <w:t xml:space="preserve">In missions where SDLS EP are used for performing </w:t>
      </w:r>
      <w:r w:rsidR="00A339AF">
        <w:t xml:space="preserve">remote </w:t>
      </w:r>
      <w:r>
        <w:t xml:space="preserve">key management tasks, it is useful for the Initiator to obtain key status information from the Recipient to compare the status against its own local key database.  If the Recipient end is out of synchronization with the Initiator – i.e., the Recipient key states do not match the ground’s expectation – it </w:t>
      </w:r>
      <w:r w:rsidR="00B82F64">
        <w:t xml:space="preserve">must </w:t>
      </w:r>
      <w:r>
        <w:t xml:space="preserve">prompt the issuance of EP Command PDUs to direct the onboard </w:t>
      </w:r>
      <w:r w:rsidR="00B82F64">
        <w:t xml:space="preserve">end </w:t>
      </w:r>
      <w:r>
        <w:t>into the desired state and correct the mismatch.</w:t>
      </w:r>
    </w:p>
    <w:p w14:paraId="406F586F" w14:textId="0A21A9DD" w:rsidR="00A82D1C" w:rsidRDefault="190B2012" w:rsidP="00734DE1">
      <w:r>
        <w:t xml:space="preserve">The Key Inventory directive is used to query the Recipient for its local key state information for a range of Key IDs.  The Initiator provides a numerical range of Key IDs.  The Recipient replies with a list of Key ID-and-state pairs corresponding to that range.  The returned pairs </w:t>
      </w:r>
      <w:r w:rsidR="00B82F64">
        <w:t xml:space="preserve">indicate </w:t>
      </w:r>
      <w:r>
        <w:t>one of the SDLS EP-supported key states (</w:t>
      </w:r>
      <w:r w:rsidR="00B82F64">
        <w:t xml:space="preserve">e.g., </w:t>
      </w:r>
      <w:r>
        <w:t xml:space="preserve">pre-activation, active, deactivated, destroyed) for each Key ID </w:t>
      </w:r>
      <w:r w:rsidR="00B82F64">
        <w:t xml:space="preserve">in </w:t>
      </w:r>
      <w:r>
        <w:t>the specified range.  Nonexistent Key IDs within the range are omitted from the reply.  The values corresponding to each defined key state are mission-specific metadata.  Details of how keys are stored in onboard memory are mission-specific and out of scope of this document.</w:t>
      </w:r>
    </w:p>
    <w:p w14:paraId="1C9C9EAE" w14:textId="009F872F" w:rsidR="00D00A79" w:rsidRDefault="190B2012" w:rsidP="0022221A">
      <w:pPr>
        <w:pStyle w:val="Titre3"/>
      </w:pPr>
      <w:bookmarkStart w:id="461" w:name="_Toc150390396"/>
      <w:r>
        <w:t>Key Management concept of operations</w:t>
      </w:r>
      <w:bookmarkEnd w:id="461"/>
    </w:p>
    <w:p w14:paraId="00559160" w14:textId="224D0A59" w:rsidR="002D4E49" w:rsidRDefault="190B2012" w:rsidP="006F4EA3">
      <w:pPr>
        <w:pStyle w:val="Titre4"/>
      </w:pPr>
      <w:r>
        <w:t>Interaction between Key Management and SA Management</w:t>
      </w:r>
    </w:p>
    <w:p w14:paraId="7FD933B5" w14:textId="674933C8" w:rsidR="006F4EA3" w:rsidRDefault="190B2012" w:rsidP="006F4EA3">
      <w:r>
        <w:t>SDLS Security Associations are dependent upon the existence of cryptographic keys eligible for operational use.  Determining which keys are eligible for operational use is the task of key management.</w:t>
      </w:r>
    </w:p>
    <w:p w14:paraId="3D151A37" w14:textId="653D6E67" w:rsidR="003C2F66" w:rsidRDefault="002D4E49" w:rsidP="006F4EA3">
      <w:r>
        <w:t xml:space="preserve">Because it is not mandatory to implement the entire set of SDLS EP directives, there are directives in the Key Management and Security Association Management </w:t>
      </w:r>
      <w:r w:rsidR="003C2F66">
        <w:t>service groups which are logically related, yet separate because they carry out distinct functions</w:t>
      </w:r>
      <w:r>
        <w:t xml:space="preserve">.  </w:t>
      </w:r>
      <w:r w:rsidR="003C2F66">
        <w:t>When the two service groups are implemented together, there is a sequential relationship between them a</w:t>
      </w:r>
      <w:r>
        <w:t xml:space="preserve">s depicted in </w:t>
      </w:r>
      <w:r w:rsidRPr="190B2012">
        <w:fldChar w:fldCharType="begin"/>
      </w:r>
      <w:r w:rsidRPr="009F4379">
        <w:rPr>
          <w:b/>
        </w:rPr>
        <w:instrText xml:space="preserve"> REF _Ref28344348 \h </w:instrText>
      </w:r>
      <w:r>
        <w:rPr>
          <w:b/>
        </w:rPr>
        <w:instrText xml:space="preserve"> \* MERGEFORMAT </w:instrText>
      </w:r>
      <w:r w:rsidRPr="190B2012">
        <w:rPr>
          <w:b/>
        </w:rPr>
        <w:fldChar w:fldCharType="separate"/>
      </w:r>
      <w:r w:rsidR="00F538DB" w:rsidRPr="00967293">
        <w:rPr>
          <w:b/>
          <w:bCs/>
          <w:i/>
          <w:iCs/>
        </w:rPr>
        <w:t xml:space="preserve">Figure </w:t>
      </w:r>
      <w:r w:rsidR="00F538DB" w:rsidRPr="00F538DB">
        <w:rPr>
          <w:b/>
          <w:bCs/>
          <w:i/>
          <w:iCs/>
          <w:noProof/>
        </w:rPr>
        <w:t>3</w:t>
      </w:r>
      <w:r w:rsidR="00F538DB" w:rsidRPr="00967293">
        <w:rPr>
          <w:b/>
          <w:bCs/>
          <w:i/>
          <w:iCs/>
          <w:noProof/>
        </w:rPr>
        <w:noBreakHyphen/>
      </w:r>
      <w:r w:rsidR="00F538DB" w:rsidRPr="00F538DB">
        <w:rPr>
          <w:b/>
          <w:bCs/>
          <w:i/>
          <w:iCs/>
          <w:noProof/>
        </w:rPr>
        <w:t>1</w:t>
      </w:r>
      <w:r w:rsidRPr="190B2012">
        <w:fldChar w:fldCharType="end"/>
      </w:r>
      <w:r w:rsidR="003C2F66">
        <w:t>.</w:t>
      </w:r>
    </w:p>
    <w:p w14:paraId="453EE7AF" w14:textId="01F7D414" w:rsidR="003C2F66" w:rsidRDefault="00B82F64" w:rsidP="002D4E49">
      <w:r>
        <w:t>A</w:t>
      </w:r>
      <w:r w:rsidR="190B2012">
        <w:t xml:space="preserve"> precondition of the Rekey SA directive </w:t>
      </w:r>
      <w:r>
        <w:t xml:space="preserve">is </w:t>
      </w:r>
      <w:r w:rsidR="190B2012">
        <w:t>that its specified key is in the Active state.  The Key Activation directive enables a key for operational use</w:t>
      </w:r>
      <w:r>
        <w:t xml:space="preserve"> and</w:t>
      </w:r>
      <w:r w:rsidR="190B2012">
        <w:t xml:space="preserve"> therefore it would be expected to precede any Rekey SA directive to associate the same key with a SA.  Likewise, the Key Deactivation directive disables a key for operational use, and would therefore be expected to follow the Expire SA directive.  A mission could, if desired, explicitly tie these operations together in implementation such that a single spacecraft command resulted in both Command PDUs being issued in sequence to the onboard security function.</w:t>
      </w:r>
    </w:p>
    <w:p w14:paraId="10D91D46" w14:textId="77777777" w:rsidR="00650955" w:rsidRDefault="190B2012" w:rsidP="00650955">
      <w:pPr>
        <w:pStyle w:val="Titre4"/>
      </w:pPr>
      <w:r>
        <w:t>Use of master keys</w:t>
      </w:r>
    </w:p>
    <w:p w14:paraId="5B981705" w14:textId="1ED73E97" w:rsidR="00650955" w:rsidRDefault="190B2012" w:rsidP="00650955">
      <w:r>
        <w:t xml:space="preserve">Master and traffic (session) keys may be indistinguishable </w:t>
      </w:r>
      <w:r w:rsidR="00B82F64">
        <w:t xml:space="preserve">from one another </w:t>
      </w:r>
      <w:r>
        <w:t xml:space="preserve">in terms of key format but each serves a distinct purpose.  To avoid potential compromise, keys of one type should not be used </w:t>
      </w:r>
      <w:r w:rsidR="00B82F64">
        <w:t>in place of another</w:t>
      </w:r>
      <w:r>
        <w:t xml:space="preserve"> type.  SDLS Extended Procedures </w:t>
      </w:r>
      <w:r w:rsidR="00B82F64">
        <w:t xml:space="preserve">only </w:t>
      </w:r>
      <w:r>
        <w:t>use master keys for the OTAR procedure.  SDLS Security Associations use keys only for traffic encryption and/or authentication.</w:t>
      </w:r>
    </w:p>
    <w:p w14:paraId="27FE36D0" w14:textId="2DE8C73A" w:rsidR="008B3E76" w:rsidRDefault="190B2012" w:rsidP="008B3E76">
      <w:r>
        <w:lastRenderedPageBreak/>
        <w:t xml:space="preserve">The loss or corruption of a master key is a </w:t>
      </w:r>
      <w:r w:rsidR="000D121E">
        <w:t>serious occurrence</w:t>
      </w:r>
      <w:r>
        <w:t>.  It is catastrophic if OTAR cannot be used to upload new keys</w:t>
      </w:r>
      <w:r w:rsidR="000D121E">
        <w:t>,</w:t>
      </w:r>
      <w:r>
        <w:t xml:space="preserve"> including a new master key</w:t>
      </w:r>
      <w:r w:rsidR="000D121E">
        <w:t>,</w:t>
      </w:r>
      <w:r>
        <w:t xml:space="preserve"> because there is no usable master key currently onboard.  To protect against this contingency, it is </w:t>
      </w:r>
      <w:r w:rsidR="000D121E">
        <w:t xml:space="preserve">recommended that </w:t>
      </w:r>
      <w:r>
        <w:t xml:space="preserve">several master keys </w:t>
      </w:r>
      <w:r w:rsidR="000D121E">
        <w:t xml:space="preserve">are installed </w:t>
      </w:r>
      <w:r>
        <w:t>onboard in advance.</w:t>
      </w:r>
    </w:p>
    <w:p w14:paraId="5E67B01D" w14:textId="77777777" w:rsidR="00D00A79" w:rsidRDefault="190B2012" w:rsidP="0099155F">
      <w:pPr>
        <w:pStyle w:val="Titre2"/>
      </w:pPr>
      <w:bookmarkStart w:id="462" w:name="_Toc150390397"/>
      <w:r>
        <w:t>Security Association Management</w:t>
      </w:r>
      <w:bookmarkEnd w:id="462"/>
    </w:p>
    <w:p w14:paraId="09FEB280" w14:textId="7521A441" w:rsidR="008A560D" w:rsidRDefault="008A560D" w:rsidP="008A560D">
      <w:r>
        <w:t xml:space="preserve">This section </w:t>
      </w:r>
      <w:r w:rsidR="000D121E">
        <w:t>describes</w:t>
      </w:r>
      <w:r>
        <w:t xml:space="preserve"> the concept of operations for the SDLS Extended Procedures</w:t>
      </w:r>
      <w:r w:rsidR="00D970AD">
        <w:t xml:space="preserve"> </w:t>
      </w:r>
      <w:r w:rsidR="00D970AD">
        <w:fldChar w:fldCharType="begin"/>
      </w:r>
      <w:r w:rsidR="00D970AD">
        <w:instrText xml:space="preserve"> REF R_355x1bSDLSExtendedProcedures \h </w:instrText>
      </w:r>
      <w:r w:rsidR="00D970AD">
        <w:fldChar w:fldCharType="separate"/>
      </w:r>
      <w:r w:rsidR="00F538DB">
        <w:t>[</w:t>
      </w:r>
      <w:r w:rsidR="00F538DB">
        <w:rPr>
          <w:noProof/>
        </w:rPr>
        <w:t>2]</w:t>
      </w:r>
      <w:r w:rsidR="00D970AD">
        <w:fldChar w:fldCharType="end"/>
      </w:r>
      <w:r w:rsidR="000D121E" w:rsidRPr="000D121E">
        <w:t xml:space="preserve"> </w:t>
      </w:r>
      <w:r w:rsidR="000D121E">
        <w:t>Security Association management.</w:t>
      </w:r>
    </w:p>
    <w:p w14:paraId="2D660026" w14:textId="1474AFA2" w:rsidR="008A560D" w:rsidRDefault="00AA3481" w:rsidP="008A560D">
      <w:pPr>
        <w:keepNext/>
      </w:pPr>
      <w:r w:rsidRPr="00AA3481">
        <w:rPr>
          <w:noProof/>
          <w:lang w:val="fr-FR" w:eastAsia="fr-FR"/>
        </w:rPr>
        <w:drawing>
          <wp:inline distT="0" distB="0" distL="0" distR="0" wp14:anchorId="2E8C3F46" wp14:editId="0F3932AB">
            <wp:extent cx="5715000" cy="2009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14:paraId="4ECF0EEC" w14:textId="0315CFED" w:rsidR="008A560D" w:rsidRPr="008A560D" w:rsidRDefault="008A560D" w:rsidP="190B2012">
      <w:pPr>
        <w:pStyle w:val="Lgende"/>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463" w:author="Biggerstaff, Craig (JSC-CD42)[KBR Wyle Services, LLC]" w:date="2024-03-22T16:08:00Z">
        <w:r w:rsidR="00F538DB">
          <w:rPr>
            <w:b w:val="0"/>
            <w:i/>
            <w:noProof/>
          </w:rPr>
          <w:t>4</w:t>
        </w:r>
      </w:ins>
      <w:del w:id="464" w:author="Biggerstaff, Craig (JSC-CD42)[KBR Wyle Services, LLC]" w:date="2024-03-22T16:08:00Z">
        <w:r w:rsidR="001C6A97" w:rsidDel="00F538DB">
          <w:rPr>
            <w:b w:val="0"/>
            <w:i/>
            <w:noProof/>
          </w:rPr>
          <w:delText>7</w:delText>
        </w:r>
      </w:del>
      <w:r w:rsidR="006A1288" w:rsidRPr="190B2012">
        <w:fldChar w:fldCharType="end"/>
      </w:r>
      <w:r w:rsidRPr="190B2012">
        <w:rPr>
          <w:b w:val="0"/>
          <w:bCs w:val="0"/>
          <w:i/>
          <w:iCs/>
        </w:rPr>
        <w:t>.  SA Management directives</w:t>
      </w:r>
    </w:p>
    <w:p w14:paraId="2F91A67F" w14:textId="69C16B0F" w:rsidR="00D00A79" w:rsidRDefault="190B2012" w:rsidP="00096C9C">
      <w:pPr>
        <w:pStyle w:val="Titre3"/>
      </w:pPr>
      <w:bookmarkStart w:id="465" w:name="_Toc150390398"/>
      <w:r>
        <w:t>Guidelines on planning &amp; assigning Security Associations</w:t>
      </w:r>
      <w:bookmarkEnd w:id="465"/>
    </w:p>
    <w:p w14:paraId="4D602CA2" w14:textId="4A8C2356" w:rsidR="00CF48E5" w:rsidRPr="00824F89" w:rsidRDefault="190B2012" w:rsidP="00CF48E5">
      <w:pPr>
        <w:pStyle w:val="Titre4"/>
      </w:pPr>
      <w:r>
        <w:t>SAs for nominal traffic</w:t>
      </w:r>
    </w:p>
    <w:p w14:paraId="2844ADE6" w14:textId="53B04D3D" w:rsidR="00CF48E5" w:rsidRDefault="190B2012" w:rsidP="00CF48E5">
      <w:r>
        <w:t>The Security Parameter Index</w:t>
      </w:r>
      <w:r w:rsidR="000D121E">
        <w:t xml:space="preserve"> (SPI)</w:t>
      </w:r>
      <w:r>
        <w:t xml:space="preserve"> is a 2-byte field </w:t>
      </w:r>
      <w:r w:rsidR="000D121E">
        <w:t xml:space="preserve">in </w:t>
      </w:r>
      <w:r>
        <w:t>the Security Header</w:t>
      </w:r>
      <w:r w:rsidR="000D121E">
        <w:t xml:space="preserve">. </w:t>
      </w:r>
      <w:r>
        <w:t xml:space="preserve"> </w:t>
      </w:r>
      <w:r w:rsidR="000D121E">
        <w:t xml:space="preserve">Therefore </w:t>
      </w:r>
      <w:r>
        <w:t>the number of SAs per Master Channel has an upper bound of 2</w:t>
      </w:r>
      <w:r w:rsidRPr="190B2012">
        <w:rPr>
          <w:vertAlign w:val="superscript"/>
        </w:rPr>
        <w:t>16</w:t>
      </w:r>
      <w:r>
        <w:t xml:space="preserve"> (65</w:t>
      </w:r>
      <w:r w:rsidR="000D121E">
        <w:t>,</w:t>
      </w:r>
      <w:r>
        <w:t>536).  The actual number of SAs that an implementation needs to assign and prepare for use is notionally equivalent to the number of keys that the spacecraft’s security unit is capable of storing simultaneously.</w:t>
      </w:r>
    </w:p>
    <w:p w14:paraId="5D2A8CCE" w14:textId="1C8BED61" w:rsidR="00F96787" w:rsidRPr="00D636DF" w:rsidRDefault="190B2012" w:rsidP="00CF48E5">
      <w:r>
        <w:t xml:space="preserve">Specific ranges of SPI values </w:t>
      </w:r>
      <w:r w:rsidR="000D121E">
        <w:t xml:space="preserve">may be </w:t>
      </w:r>
      <w:r>
        <w:t>assigned for operational convenience to mission-specific operational use cases where there are use cases whose traffic protection requirements are not interchangeable (e.g. subdivision into SAs used for spacecraft housekeeping and SAs used for private payload data, or SAs used for testing in ‘clear mode’).</w:t>
      </w:r>
    </w:p>
    <w:p w14:paraId="5C5CF222" w14:textId="3AAACD76" w:rsidR="00CF48E5" w:rsidRPr="00824F89" w:rsidRDefault="190B2012" w:rsidP="00CF48E5">
      <w:pPr>
        <w:pStyle w:val="Titre4"/>
      </w:pPr>
      <w:r>
        <w:t xml:space="preserve">SAs for SDLS EP traffic and other special uses </w:t>
      </w:r>
    </w:p>
    <w:p w14:paraId="42D710AB" w14:textId="1F9B1581" w:rsidR="0033533A" w:rsidRDefault="190B2012" w:rsidP="00A0755E">
      <w:r>
        <w:t xml:space="preserve">SDLS EP traffic can be carried over the same SAs used by </w:t>
      </w:r>
      <w:r w:rsidR="000D121E">
        <w:t xml:space="preserve">normal </w:t>
      </w:r>
      <w:r>
        <w:t xml:space="preserve">traffic and routed by normal VC or MAP packet processing to the correct remote security unit for PDU processing.  </w:t>
      </w:r>
      <w:r w:rsidR="000D121E">
        <w:t xml:space="preserve">However, it </w:t>
      </w:r>
      <w:r>
        <w:t>is critical</w:t>
      </w:r>
      <w:r w:rsidR="00056FAD">
        <w:t xml:space="preserve"> </w:t>
      </w:r>
      <w:r>
        <w:t>that SDLS EP directives never modify the SA currently being used to transmit their own EP PDUs</w:t>
      </w:r>
      <w:r w:rsidR="000D121E">
        <w:t>.</w:t>
      </w:r>
      <w:r>
        <w:t xml:space="preserve"> </w:t>
      </w:r>
      <w:r w:rsidR="00056FAD">
        <w:t xml:space="preserve"> </w:t>
      </w:r>
      <w:r w:rsidR="000D121E">
        <w:t xml:space="preserve">Doing </w:t>
      </w:r>
      <w:r>
        <w:t>so could interrupt the processing of EP PDUs in the middle of a sequence of EP operations or cause loss of cryptographic synchronization between sender and receiver.</w:t>
      </w:r>
    </w:p>
    <w:p w14:paraId="11BA2050" w14:textId="4D23D386" w:rsidR="00AD0A20" w:rsidRDefault="00AD0A20" w:rsidP="00AD0A20">
      <w:r>
        <w:lastRenderedPageBreak/>
        <w:t xml:space="preserve">Alternatively, SDLS EP traffic can be carried over different SAs not used by </w:t>
      </w:r>
      <w:r w:rsidR="000D121E">
        <w:t xml:space="preserve">normal </w:t>
      </w:r>
      <w:r>
        <w:t>traffic</w:t>
      </w:r>
      <w:r w:rsidR="009A42F1">
        <w:t xml:space="preserve">.  In the SDLS protocol specification </w:t>
      </w:r>
      <w:r w:rsidR="00ED0E93">
        <w:fldChar w:fldCharType="begin"/>
      </w:r>
      <w:r w:rsidR="00ED0E93">
        <w:instrText xml:space="preserve"> REF R_355x0bSDLS \h </w:instrText>
      </w:r>
      <w:r w:rsidR="00ED0E93">
        <w:fldChar w:fldCharType="separate"/>
      </w:r>
      <w:r w:rsidR="00F538DB" w:rsidRPr="00A57ABF">
        <w:t>[</w:t>
      </w:r>
      <w:r w:rsidR="00F538DB">
        <w:rPr>
          <w:noProof/>
        </w:rPr>
        <w:t>1</w:t>
      </w:r>
      <w:r w:rsidR="00F538DB" w:rsidRPr="00A57ABF">
        <w:t>]</w:t>
      </w:r>
      <w:r w:rsidR="00ED0E93">
        <w:fldChar w:fldCharType="end"/>
      </w:r>
      <w:r w:rsidR="009A42F1">
        <w:t xml:space="preserve">, </w:t>
      </w:r>
      <w:r w:rsidR="009A42F1" w:rsidRPr="00B92488">
        <w:t xml:space="preserve">two </w:t>
      </w:r>
      <w:r w:rsidR="009A42F1">
        <w:t xml:space="preserve">SPI </w:t>
      </w:r>
      <w:r w:rsidR="009A42F1" w:rsidRPr="00B92488">
        <w:t xml:space="preserve">values </w:t>
      </w:r>
      <w:r w:rsidR="009A42F1">
        <w:t>were</w:t>
      </w:r>
      <w:r w:rsidR="009A42F1" w:rsidRPr="00B92488">
        <w:t xml:space="preserve"> reserved for future use</w:t>
      </w:r>
      <w:r w:rsidR="00C56474">
        <w:t xml:space="preserve">. </w:t>
      </w:r>
      <w:r w:rsidR="00056FAD">
        <w:t xml:space="preserve"> </w:t>
      </w:r>
      <w:r w:rsidR="00C56474">
        <w:t xml:space="preserve">These </w:t>
      </w:r>
      <w:r w:rsidR="009A42F1">
        <w:t xml:space="preserve">values (0 and 65535) were </w:t>
      </w:r>
      <w:r w:rsidR="00C56474">
        <w:t xml:space="preserve">intentionally </w:t>
      </w:r>
      <w:r w:rsidR="009A42F1">
        <w:t xml:space="preserve">reserved </w:t>
      </w:r>
      <w:r w:rsidR="00C56474">
        <w:t>to</w:t>
      </w:r>
      <w:r w:rsidR="009A42F1">
        <w:t xml:space="preserve"> remain available for special SDLS management use cases.  </w:t>
      </w:r>
      <w:r>
        <w:t>VC or MAP packet processing is still necessary for routing EP traffic to the security unit for PDU processing.</w:t>
      </w:r>
      <w:r w:rsidR="00EE785B">
        <w:t xml:space="preserve"> The baseline mode of SDLS EP (</w:t>
      </w:r>
      <w:r w:rsidR="00C618E4">
        <w:fldChar w:fldCharType="begin"/>
      </w:r>
      <w:r w:rsidR="00C618E4">
        <w:instrText xml:space="preserve"> REF R_355x1bSDLSExtendedProcedures \h </w:instrText>
      </w:r>
      <w:r w:rsidR="00C618E4">
        <w:fldChar w:fldCharType="separate"/>
      </w:r>
      <w:r w:rsidR="00F538DB">
        <w:t>[</w:t>
      </w:r>
      <w:r w:rsidR="00F538DB">
        <w:rPr>
          <w:noProof/>
        </w:rPr>
        <w:t>2]</w:t>
      </w:r>
      <w:r w:rsidR="00C618E4">
        <w:fldChar w:fldCharType="end"/>
      </w:r>
      <w:r w:rsidR="00EE785B">
        <w:t xml:space="preserve"> Annex D) mandates the use of </w:t>
      </w:r>
      <w:r w:rsidR="00C56474">
        <w:t xml:space="preserve">the two </w:t>
      </w:r>
      <w:r w:rsidR="00EE785B">
        <w:t>reserved SPI</w:t>
      </w:r>
      <w:r w:rsidR="00C56474">
        <w:t>s</w:t>
      </w:r>
      <w:r w:rsidR="00EE785B">
        <w:t xml:space="preserve"> for exchanging EP services PDUs over the space link.</w:t>
      </w:r>
    </w:p>
    <w:p w14:paraId="2A2A9CE5" w14:textId="128071B0" w:rsidR="00BC3541" w:rsidRPr="00BC3541" w:rsidRDefault="190B2012" w:rsidP="00BC3541">
      <w:pPr>
        <w:pStyle w:val="Titre3"/>
      </w:pPr>
      <w:bookmarkStart w:id="466" w:name="_Toc527429508"/>
      <w:bookmarkStart w:id="467" w:name="_Toc527701231"/>
      <w:bookmarkStart w:id="468" w:name="_Toc527705655"/>
      <w:bookmarkStart w:id="469" w:name="_Toc11054007"/>
      <w:bookmarkStart w:id="470" w:name="_Toc21438339"/>
      <w:bookmarkStart w:id="471" w:name="_Toc27138044"/>
      <w:bookmarkStart w:id="472" w:name="_Toc27138127"/>
      <w:bookmarkStart w:id="473" w:name="_Toc28345252"/>
      <w:bookmarkStart w:id="474" w:name="_Toc38965549"/>
      <w:bookmarkStart w:id="475" w:name="_Toc39222654"/>
      <w:bookmarkStart w:id="476" w:name="_Toc527429509"/>
      <w:bookmarkStart w:id="477" w:name="_Toc527701232"/>
      <w:bookmarkStart w:id="478" w:name="_Toc527705656"/>
      <w:bookmarkStart w:id="479" w:name="_Toc11054008"/>
      <w:bookmarkStart w:id="480" w:name="_Toc21438340"/>
      <w:bookmarkStart w:id="481" w:name="_Toc27138045"/>
      <w:bookmarkStart w:id="482" w:name="_Toc27138128"/>
      <w:bookmarkStart w:id="483" w:name="_Toc28345253"/>
      <w:bookmarkStart w:id="484" w:name="_Toc38965550"/>
      <w:bookmarkStart w:id="485" w:name="_Toc39222655"/>
      <w:bookmarkStart w:id="486" w:name="_Toc150390399"/>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Normal procedures for SA management</w:t>
      </w:r>
      <w:bookmarkEnd w:id="486"/>
    </w:p>
    <w:p w14:paraId="6835382C" w14:textId="4446BF19" w:rsidR="00972AFB" w:rsidRPr="00824F89" w:rsidRDefault="190B2012" w:rsidP="008E75CF">
      <w:pPr>
        <w:pStyle w:val="Titre4"/>
      </w:pPr>
      <w:bookmarkStart w:id="487" w:name="_Ref469914672"/>
      <w:r>
        <w:t>Instantiating an SA</w:t>
      </w:r>
    </w:p>
    <w:p w14:paraId="3B9A5465" w14:textId="1A765814" w:rsidR="0014641D" w:rsidRDefault="190B2012" w:rsidP="00003B09">
      <w:r>
        <w:t>Many SA service parameters are managed.  Each SA must specify the values of these parameters, whether implicitly via pre-loaded static definition or explicitly via EP directive (Create SA).  This information is collectively known as the SA database, although that term does not imply a RDBMS-type implementation.</w:t>
      </w:r>
    </w:p>
    <w:p w14:paraId="2AA46E2D" w14:textId="3377083D" w:rsidR="0014641D" w:rsidRDefault="00C56474" w:rsidP="00003B09">
      <w:r>
        <w:t xml:space="preserve">The following </w:t>
      </w:r>
      <w:r w:rsidR="190B2012">
        <w:t>SA parameters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r>
      <w:r w:rsidRPr="00AF17B1">
        <w:t>Authentication bit mask length and value;</w:t>
      </w:r>
    </w:p>
    <w:p w14:paraId="587324F1" w14:textId="0544CA7D" w:rsidR="00003B09" w:rsidRPr="00824F89" w:rsidRDefault="00003B09" w:rsidP="00003B09">
      <w:r w:rsidRPr="00824F89">
        <w:t>i)</w:t>
      </w:r>
      <w:r w:rsidRPr="00824F89">
        <w:tab/>
      </w:r>
      <w:r w:rsidR="00806FC0">
        <w:t>Anti-replay sequence number (ARSN)</w:t>
      </w:r>
      <w:r w:rsidRPr="00824F89">
        <w:t xml:space="preserve"> length; and</w:t>
      </w:r>
    </w:p>
    <w:p w14:paraId="545D234A" w14:textId="4ECA8B63" w:rsidR="00003B09" w:rsidRPr="00824F89" w:rsidRDefault="00003B09" w:rsidP="00003B09">
      <w:r w:rsidRPr="00824F89">
        <w:t>j)</w:t>
      </w:r>
      <w:r w:rsidRPr="00824F89">
        <w:tab/>
        <w:t xml:space="preserve">Anti-replay </w:t>
      </w:r>
      <w:r w:rsidR="00A06B7A">
        <w:t>sequence number</w:t>
      </w:r>
      <w:r w:rsidR="00A06B7A" w:rsidRPr="00824F89">
        <w:t xml:space="preserve"> </w:t>
      </w:r>
      <w:r w:rsidRPr="00824F89">
        <w:t>window length.</w:t>
      </w:r>
    </w:p>
    <w:p w14:paraId="141FC3BF" w14:textId="00C549FA" w:rsidR="00CC185E" w:rsidRDefault="00C56474" w:rsidP="00CC185E">
      <w:r>
        <w:t xml:space="preserve">The following </w:t>
      </w:r>
      <w:r w:rsidR="190B2012">
        <w:t>SA parameters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0302E746" w:rsidR="00CC185E" w:rsidRPr="00824F89" w:rsidRDefault="00CC185E" w:rsidP="00CC185E">
      <w:r w:rsidRPr="00824F89">
        <w:t>i)</w:t>
      </w:r>
      <w:r w:rsidRPr="00824F89">
        <w:tab/>
      </w:r>
      <w:r w:rsidR="00806FC0">
        <w:t>Anti-replay sequence number (ARSN)</w:t>
      </w:r>
      <w:r w:rsidRPr="00824F89">
        <w:t xml:space="preserve"> initial value; and</w:t>
      </w:r>
    </w:p>
    <w:p w14:paraId="30CC360D" w14:textId="0530FC42" w:rsidR="00CC185E" w:rsidRPr="00824F89" w:rsidRDefault="00CC185E" w:rsidP="00CC185E">
      <w:r w:rsidRPr="00824F89">
        <w:t>j)</w:t>
      </w:r>
      <w:r w:rsidRPr="00824F89">
        <w:tab/>
        <w:t xml:space="preserve">Anti-replay </w:t>
      </w:r>
      <w:r w:rsidR="00A06B7A">
        <w:t>sequence number</w:t>
      </w:r>
      <w:r w:rsidR="00A06B7A" w:rsidRPr="00824F89">
        <w:t xml:space="preserve"> </w:t>
      </w:r>
      <w:r w:rsidRPr="00824F89">
        <w:t>window value.</w:t>
      </w:r>
    </w:p>
    <w:p w14:paraId="5813CB61" w14:textId="60846271" w:rsidR="00031D17" w:rsidRDefault="008159F9" w:rsidP="009E6095">
      <w:r>
        <w:t>Static pre-loading initializes all of the above managed parameters</w:t>
      </w:r>
      <w:r w:rsidR="00272ABF">
        <w:t>.  I</w:t>
      </w:r>
      <w:r>
        <w:t>f implemented, t</w:t>
      </w:r>
      <w:r w:rsidR="00003B09" w:rsidRPr="00824F89">
        <w:t>he Create SA directive</w:t>
      </w:r>
      <w:r>
        <w:t xml:space="preserve"> accomplish</w:t>
      </w:r>
      <w:r w:rsidR="00BC3541">
        <w:t>es</w:t>
      </w:r>
      <w:r>
        <w:t xml:space="preserve"> the same function</w:t>
      </w:r>
      <w:r w:rsidR="009E6095">
        <w:t xml:space="preserve">.  The Create SA directive instantiates </w:t>
      </w:r>
      <w:r w:rsidR="009E6095" w:rsidRPr="00422436">
        <w:t xml:space="preserve">a new SA in the </w:t>
      </w:r>
      <w:r w:rsidR="00C56474">
        <w:t>u</w:t>
      </w:r>
      <w:r w:rsidR="00C56474" w:rsidRPr="00422436">
        <w:t xml:space="preserve">nkeyed </w:t>
      </w:r>
      <w:r w:rsidR="009E6095" w:rsidRPr="00422436">
        <w:t>state containing initial parameters and context supplied in the directive.</w:t>
      </w:r>
      <w:r w:rsidR="00422436" w:rsidRPr="00422436">
        <w:t xml:space="preserve">  </w:t>
      </w:r>
      <w:r w:rsidR="009206F8" w:rsidRPr="00422436">
        <w:t>T</w:t>
      </w:r>
      <w:r w:rsidR="00031D17" w:rsidRPr="00422436">
        <w:t xml:space="preserve">he </w:t>
      </w:r>
      <w:r w:rsidR="00031D17" w:rsidRPr="00422436">
        <w:lastRenderedPageBreak/>
        <w:t>authentication bit mask</w:t>
      </w:r>
      <w:r w:rsidR="009206F8" w:rsidRPr="00422436">
        <w:t xml:space="preserve"> </w:t>
      </w:r>
      <w:r w:rsidR="00C56474">
        <w:t>must</w:t>
      </w:r>
      <w:r w:rsidR="00031D17" w:rsidRPr="00422436">
        <w:t xml:space="preserve"> be tailored to the </w:t>
      </w:r>
      <w:r w:rsidR="00304371">
        <w:t>particular</w:t>
      </w:r>
      <w:r w:rsidR="00031D17" w:rsidRPr="00422436">
        <w:t xml:space="preserve"> </w:t>
      </w:r>
      <w:r w:rsidR="00CB2A48" w:rsidRPr="00422436">
        <w:t>Space Link Protocol</w:t>
      </w:r>
      <w:r w:rsidR="00031D17" w:rsidRPr="00422436">
        <w:t xml:space="preserve"> to which it will be applied.</w:t>
      </w:r>
      <w:r w:rsidR="009206F8" w:rsidRPr="00422436">
        <w:t xml:space="preserve"> For further considerations, refer to §3.2.5</w:t>
      </w:r>
      <w:r w:rsidR="00304371">
        <w:t xml:space="preserve"> of </w:t>
      </w:r>
      <w:r w:rsidR="00304371">
        <w:fldChar w:fldCharType="begin"/>
      </w:r>
      <w:r w:rsidR="00304371">
        <w:instrText xml:space="preserve"> REF R_350x5gSDLSConcept \h </w:instrText>
      </w:r>
      <w:r w:rsidR="00304371">
        <w:fldChar w:fldCharType="separate"/>
      </w:r>
      <w:r w:rsidR="00F538DB" w:rsidRPr="00A378C0">
        <w:t>[</w:t>
      </w:r>
      <w:r w:rsidR="00F538DB">
        <w:rPr>
          <w:noProof/>
        </w:rPr>
        <w:t>10</w:t>
      </w:r>
      <w:r w:rsidR="00F538DB" w:rsidRPr="00A378C0">
        <w:t>]</w:t>
      </w:r>
      <w:r w:rsidR="00304371">
        <w:fldChar w:fldCharType="end"/>
      </w:r>
      <w:r w:rsidR="009206F8" w:rsidRPr="00422436">
        <w:t>.</w:t>
      </w:r>
    </w:p>
    <w:p w14:paraId="495BE04C" w14:textId="0DFB8A84" w:rsidR="009E6095" w:rsidRDefault="190B2012" w:rsidP="009E6095">
      <w:r>
        <w:t xml:space="preserve">Static pre-loading also commonly associates cryptographic keys with SAs.  Since the Create SA directive does not associate cryptographic keys with the SA, the Create SA directive should be followed by the Rekey SA directive to transition from Unkeyed to Keyed state so that the SA is ready for activation via the Start SA directive.  </w:t>
      </w:r>
    </w:p>
    <w:p w14:paraId="362361FE" w14:textId="660CFF71" w:rsidR="00114517" w:rsidRDefault="004F65B2" w:rsidP="00114517">
      <w:r>
        <w:t>To replace a Security Association</w:t>
      </w:r>
      <w:r w:rsidR="00114517">
        <w:t xml:space="preserve">, the two </w:t>
      </w:r>
      <w:r w:rsidR="00114517" w:rsidRPr="00C1151D">
        <w:t xml:space="preserve">EP </w:t>
      </w:r>
      <w:r w:rsidR="00114517">
        <w:t>directives Delete SA and Create SA are needed</w:t>
      </w:r>
      <w:r w:rsidRPr="004F65B2">
        <w:t xml:space="preserve"> </w:t>
      </w:r>
      <w:r>
        <w:t xml:space="preserve">as depicted in </w:t>
      </w:r>
      <w:r>
        <w:fldChar w:fldCharType="begin"/>
      </w:r>
      <w:r>
        <w:instrText xml:space="preserve"> REF _Ref496790322 \h </w:instrText>
      </w:r>
      <w:r>
        <w:fldChar w:fldCharType="separate"/>
      </w:r>
      <w:ins w:id="488" w:author="Biggerstaff, Craig (JSC-CD42)[KBR Wyle Services, LLC]" w:date="2024-03-22T16:08:00Z">
        <w:r w:rsidR="00F538DB" w:rsidRPr="190B2012">
          <w:rPr>
            <w:i/>
            <w:iCs/>
          </w:rPr>
          <w:t xml:space="preserve">Figure </w:t>
        </w:r>
        <w:r w:rsidR="00F538DB">
          <w:rPr>
            <w:b/>
            <w:i/>
            <w:noProof/>
          </w:rPr>
          <w:t>2</w:t>
        </w:r>
        <w:r w:rsidR="00F538DB">
          <w:rPr>
            <w:i/>
          </w:rPr>
          <w:noBreakHyphen/>
        </w:r>
        <w:r w:rsidR="00F538DB">
          <w:rPr>
            <w:b/>
            <w:i/>
            <w:noProof/>
          </w:rPr>
          <w:t>6</w:t>
        </w:r>
      </w:ins>
      <w:del w:id="489" w:author="Biggerstaff, Craig (JSC-CD42)[KBR Wyle Services, LLC]" w:date="2024-03-22T16:08:00Z">
        <w:r w:rsidR="001C6A97" w:rsidRPr="190B2012" w:rsidDel="00F538DB">
          <w:rPr>
            <w:i/>
            <w:iCs/>
          </w:rPr>
          <w:delText xml:space="preserve">Figure </w:delText>
        </w:r>
        <w:r w:rsidR="001C6A97" w:rsidDel="00F538DB">
          <w:rPr>
            <w:b/>
            <w:i/>
            <w:noProof/>
          </w:rPr>
          <w:delText>2</w:delText>
        </w:r>
        <w:r w:rsidR="001C6A97" w:rsidDel="00F538DB">
          <w:rPr>
            <w:i/>
          </w:rPr>
          <w:noBreakHyphen/>
        </w:r>
        <w:r w:rsidR="001C6A97" w:rsidDel="00F538DB">
          <w:rPr>
            <w:b/>
            <w:i/>
            <w:noProof/>
          </w:rPr>
          <w:delText>3</w:delText>
        </w:r>
      </w:del>
      <w:r>
        <w:fldChar w:fldCharType="end"/>
      </w:r>
      <w:r w:rsidR="00114517">
        <w:t xml:space="preserve">.  The Delete SA directive erases all existing parameters of the SA and its state information so that the specified Security Parameter Index no longer references any defined SA.  The Create SA directive </w:t>
      </w:r>
      <w:r>
        <w:t>is</w:t>
      </w:r>
      <w:r w:rsidR="00CA52AE">
        <w:t xml:space="preserve"> used to </w:t>
      </w:r>
      <w:r w:rsidR="00114517">
        <w:t xml:space="preserve">instantiate a new SA </w:t>
      </w:r>
      <w:r>
        <w:t xml:space="preserve">that </w:t>
      </w:r>
      <w:r w:rsidR="00CA52AE">
        <w:t>reuses the SPI previously belonging to the deleted SA</w:t>
      </w:r>
      <w:r w:rsidR="00114517">
        <w:t>.</w:t>
      </w:r>
    </w:p>
    <w:p w14:paraId="2B58A6F0" w14:textId="77777777" w:rsidR="009E6095" w:rsidRPr="00824F89" w:rsidRDefault="190B2012" w:rsidP="009E6095">
      <w:pPr>
        <w:pStyle w:val="Titre4"/>
      </w:pPr>
      <w:r>
        <w:t>Changing cryptographic keys associated with a SA</w:t>
      </w:r>
    </w:p>
    <w:p w14:paraId="03091F08" w14:textId="17549214" w:rsidR="009E6095" w:rsidRDefault="190B2012" w:rsidP="009E6095">
      <w:r>
        <w:t xml:space="preserve">If a mission </w:t>
      </w:r>
      <w:r w:rsidR="004F65B2">
        <w:t xml:space="preserve">requires </w:t>
      </w:r>
      <w:r>
        <w:t>the capability to generate or upload new cryptographic keys (or sets of keys) during the mission lifetime, it needs the capability to change individual Security Associations parameters to use new keys.</w:t>
      </w:r>
    </w:p>
    <w:p w14:paraId="0FF82138" w14:textId="3429ED27" w:rsidR="009E6095" w:rsidRDefault="009E6095" w:rsidP="009E6095">
      <w:r>
        <w:t xml:space="preserve">As depicted in </w:t>
      </w:r>
      <w:r>
        <w:fldChar w:fldCharType="begin"/>
      </w:r>
      <w:r>
        <w:instrText xml:space="preserve"> REF _Ref496790322 \h </w:instrText>
      </w:r>
      <w:r>
        <w:fldChar w:fldCharType="separate"/>
      </w:r>
      <w:ins w:id="490" w:author="Biggerstaff, Craig (JSC-CD42)[KBR Wyle Services, LLC]" w:date="2024-03-22T16:08:00Z">
        <w:r w:rsidR="00F538DB" w:rsidRPr="190B2012">
          <w:rPr>
            <w:i/>
            <w:iCs/>
          </w:rPr>
          <w:t xml:space="preserve">Figure </w:t>
        </w:r>
        <w:r w:rsidR="00F538DB">
          <w:rPr>
            <w:b/>
            <w:i/>
            <w:noProof/>
          </w:rPr>
          <w:t>2</w:t>
        </w:r>
        <w:r w:rsidR="00F538DB">
          <w:rPr>
            <w:i/>
          </w:rPr>
          <w:noBreakHyphen/>
        </w:r>
        <w:r w:rsidR="00F538DB">
          <w:rPr>
            <w:b/>
            <w:i/>
            <w:noProof/>
          </w:rPr>
          <w:t>6</w:t>
        </w:r>
      </w:ins>
      <w:del w:id="491" w:author="Biggerstaff, Craig (JSC-CD42)[KBR Wyle Services, LLC]" w:date="2024-03-22T16:08:00Z">
        <w:r w:rsidR="001C6A97" w:rsidRPr="190B2012" w:rsidDel="00F538DB">
          <w:rPr>
            <w:i/>
            <w:iCs/>
          </w:rPr>
          <w:delText xml:space="preserve">Figure </w:delText>
        </w:r>
        <w:r w:rsidR="001C6A97" w:rsidDel="00F538DB">
          <w:rPr>
            <w:b/>
            <w:i/>
            <w:noProof/>
          </w:rPr>
          <w:delText>2</w:delText>
        </w:r>
        <w:r w:rsidR="001C6A97" w:rsidDel="00F538DB">
          <w:rPr>
            <w:i/>
          </w:rPr>
          <w:noBreakHyphen/>
        </w:r>
        <w:r w:rsidR="001C6A97" w:rsidDel="00F538DB">
          <w:rPr>
            <w:b/>
            <w:i/>
            <w:noProof/>
          </w:rPr>
          <w:delText>3</w:delText>
        </w:r>
      </w:del>
      <w:r>
        <w:fldChar w:fldCharType="end"/>
      </w:r>
      <w:r>
        <w:t xml:space="preserve">, to associate a new key with a Security Association, the two </w:t>
      </w:r>
      <w:r w:rsidRPr="00C1151D">
        <w:t xml:space="preserve">EP </w:t>
      </w:r>
      <w:r>
        <w:t xml:space="preserve">directives Expire SA and Rekey SA are </w:t>
      </w:r>
      <w:r w:rsidR="004F65B2">
        <w:t>used</w:t>
      </w:r>
      <w:r>
        <w:t>.  The SA’s existing key is removed from the SA via the Expire SA directive</w:t>
      </w:r>
      <w:r w:rsidR="004F65B2">
        <w:t>.</w:t>
      </w:r>
      <w:r>
        <w:t xml:space="preserve"> </w:t>
      </w:r>
      <w:r w:rsidR="004F65B2">
        <w:t xml:space="preserve">This </w:t>
      </w:r>
      <w:r>
        <w:t>transitions the SA from Keyed state into Unkeyed state.  The new key is associated with the SA via the Rekey SA directive, which transitions the SA from Unkeyed state to Keyed state.</w:t>
      </w:r>
    </w:p>
    <w:bookmarkEnd w:id="487"/>
    <w:p w14:paraId="4E1D0F2D" w14:textId="77777777" w:rsidR="009E6095" w:rsidRPr="00824F89" w:rsidRDefault="190B2012" w:rsidP="009E6095">
      <w:pPr>
        <w:pStyle w:val="Titre4"/>
      </w:pPr>
      <w:r>
        <w:t>Switching between SAs on a channel</w:t>
      </w:r>
    </w:p>
    <w:p w14:paraId="4BDC1DFE" w14:textId="73A3A1D0" w:rsidR="009E6095" w:rsidRDefault="009E6095" w:rsidP="009E6095">
      <w:r>
        <w:t xml:space="preserve">As depicted in </w:t>
      </w:r>
      <w:r>
        <w:fldChar w:fldCharType="begin"/>
      </w:r>
      <w:r>
        <w:instrText xml:space="preserve"> REF _Ref496790322 \h </w:instrText>
      </w:r>
      <w:r>
        <w:fldChar w:fldCharType="separate"/>
      </w:r>
      <w:ins w:id="492" w:author="Biggerstaff, Craig (JSC-CD42)[KBR Wyle Services, LLC]" w:date="2024-03-22T16:08:00Z">
        <w:r w:rsidR="00F538DB" w:rsidRPr="190B2012">
          <w:rPr>
            <w:i/>
            <w:iCs/>
          </w:rPr>
          <w:t xml:space="preserve">Figure </w:t>
        </w:r>
        <w:r w:rsidR="00F538DB">
          <w:rPr>
            <w:b/>
            <w:i/>
            <w:noProof/>
          </w:rPr>
          <w:t>2</w:t>
        </w:r>
        <w:r w:rsidR="00F538DB">
          <w:rPr>
            <w:i/>
          </w:rPr>
          <w:noBreakHyphen/>
        </w:r>
        <w:r w:rsidR="00F538DB">
          <w:rPr>
            <w:b/>
            <w:i/>
            <w:noProof/>
          </w:rPr>
          <w:t>6</w:t>
        </w:r>
      </w:ins>
      <w:del w:id="493" w:author="Biggerstaff, Craig (JSC-CD42)[KBR Wyle Services, LLC]" w:date="2024-03-22T16:08:00Z">
        <w:r w:rsidR="001C6A97" w:rsidRPr="190B2012" w:rsidDel="00F538DB">
          <w:rPr>
            <w:i/>
            <w:iCs/>
          </w:rPr>
          <w:delText xml:space="preserve">Figure </w:delText>
        </w:r>
        <w:r w:rsidR="001C6A97" w:rsidDel="00F538DB">
          <w:rPr>
            <w:b/>
            <w:i/>
            <w:noProof/>
          </w:rPr>
          <w:delText>2</w:delText>
        </w:r>
        <w:r w:rsidR="001C6A97" w:rsidDel="00F538DB">
          <w:rPr>
            <w:i/>
          </w:rPr>
          <w:noBreakHyphen/>
        </w:r>
        <w:r w:rsidR="001C6A97" w:rsidDel="00F538DB">
          <w:rPr>
            <w:b/>
            <w:i/>
            <w:noProof/>
          </w:rPr>
          <w:delText>3</w:delText>
        </w:r>
      </w:del>
      <w:r>
        <w:fldChar w:fldCharType="end"/>
      </w:r>
      <w:r>
        <w:t>, the most basic operation</w:t>
      </w:r>
      <w:r w:rsidR="005E1ABA">
        <w:t xml:space="preserve"> for</w:t>
      </w:r>
      <w:r>
        <w:t xml:space="preserve"> </w:t>
      </w:r>
      <w:r w:rsidR="005E1ABA">
        <w:t xml:space="preserve">Security Associations </w:t>
      </w:r>
      <w:r>
        <w:t>is to change which SA is used on a channel.</w:t>
      </w:r>
    </w:p>
    <w:p w14:paraId="50D48B6B" w14:textId="02CA8348" w:rsidR="004A72E5" w:rsidRDefault="190B2012" w:rsidP="009E6095">
      <w:r>
        <w:t xml:space="preserve">This is carried out </w:t>
      </w:r>
      <w:r w:rsidR="004F65B2">
        <w:t xml:space="preserve">via </w:t>
      </w:r>
      <w:r>
        <w:t xml:space="preserve">the two EP directives </w:t>
      </w:r>
      <w:r w:rsidR="004F65B2">
        <w:t>‘</w:t>
      </w:r>
      <w:r>
        <w:t>Stop SA</w:t>
      </w:r>
      <w:r w:rsidR="004F65B2">
        <w:t>’</w:t>
      </w:r>
      <w:r>
        <w:t xml:space="preserve"> and </w:t>
      </w:r>
      <w:r w:rsidR="004F65B2">
        <w:t>‘</w:t>
      </w:r>
      <w:r>
        <w:t>Start SA.</w:t>
      </w:r>
      <w:r w:rsidR="004F65B2">
        <w:t>’</w:t>
      </w:r>
      <w:r>
        <w:t xml:space="preserve">  The Stop SA directive transitions the current (‘old’) SA from its Operational (in use) state into the Keyed (dormant) state.  </w:t>
      </w:r>
      <w:r w:rsidR="004F65B2">
        <w:t xml:space="preserve">In </w:t>
      </w:r>
      <w:r>
        <w:t>this state, the secure channel is stopped and further communications through the associated GVC/MAP IDs are blocked</w:t>
      </w:r>
      <w:r w:rsidR="004F65B2">
        <w:t>.  D</w:t>
      </w:r>
      <w:r>
        <w:t>ata is rejected by the security function, unless or until another SA is in operation.</w:t>
      </w:r>
    </w:p>
    <w:p w14:paraId="32A6E287" w14:textId="3780D0F6" w:rsidR="000F772D" w:rsidRDefault="009E6095" w:rsidP="009E6095">
      <w:r>
        <w:t>The Start SA directive transitions the ‘new’ SA from the Keyed state to the Operational state.</w:t>
      </w:r>
      <w:r w:rsidR="000F772D">
        <w:t xml:space="preserve">  </w:t>
      </w:r>
      <w:r w:rsidR="000F772D" w:rsidRPr="00450102">
        <w:t xml:space="preserve">It is expected that most implementations will carry out key changes during </w:t>
      </w:r>
      <w:r w:rsidR="004F65B2">
        <w:t>normal</w:t>
      </w:r>
      <w:r w:rsidR="004F65B2" w:rsidRPr="00450102">
        <w:t xml:space="preserve"> </w:t>
      </w:r>
      <w:r w:rsidR="000F772D" w:rsidRPr="00450102">
        <w:t xml:space="preserve">operation by iterating through a set of SAs configured </w:t>
      </w:r>
      <w:r w:rsidR="004F65B2">
        <w:t>in advance</w:t>
      </w:r>
      <w:r w:rsidR="000F772D" w:rsidRPr="00450102">
        <w:t xml:space="preserve">, as depicted in </w:t>
      </w:r>
      <w:r w:rsidR="000F772D" w:rsidRPr="190B2012">
        <w:fldChar w:fldCharType="begin"/>
      </w:r>
      <w:r w:rsidR="000F772D" w:rsidRPr="00036396">
        <w:rPr>
          <w:b/>
        </w:rPr>
        <w:instrText xml:space="preserve"> REF _Ref39221936 \h  \* MERGEFORMAT </w:instrText>
      </w:r>
      <w:r w:rsidR="000F772D" w:rsidRPr="190B2012">
        <w:rPr>
          <w:b/>
        </w:rPr>
        <w:fldChar w:fldCharType="separate"/>
      </w:r>
      <w:ins w:id="494" w:author="Biggerstaff, Craig (JSC-CD42)[KBR Wyle Services, LLC]" w:date="2024-03-22T16:08:00Z">
        <w:r w:rsidR="00F538DB" w:rsidRPr="00967293">
          <w:rPr>
            <w:b/>
            <w:bCs/>
            <w:i/>
            <w:iCs/>
          </w:rPr>
          <w:t xml:space="preserve">Figure </w:t>
        </w:r>
        <w:r w:rsidR="00F538DB" w:rsidRPr="00F538DB">
          <w:rPr>
            <w:b/>
            <w:bCs/>
            <w:i/>
            <w:iCs/>
            <w:noProof/>
          </w:rPr>
          <w:t>3</w:t>
        </w:r>
        <w:r w:rsidR="00F538DB" w:rsidRPr="00967293">
          <w:rPr>
            <w:b/>
            <w:bCs/>
            <w:i/>
            <w:iCs/>
            <w:noProof/>
          </w:rPr>
          <w:noBreakHyphen/>
        </w:r>
        <w:r w:rsidR="00F538DB" w:rsidRPr="00F538DB">
          <w:rPr>
            <w:b/>
            <w:bCs/>
            <w:i/>
            <w:iCs/>
            <w:noProof/>
          </w:rPr>
          <w:t>5</w:t>
        </w:r>
      </w:ins>
      <w:del w:id="495" w:author="Biggerstaff, Craig (JSC-CD42)[KBR Wyle Services, LLC]" w:date="2024-03-22T16:08:00Z">
        <w:r w:rsidR="001C6A97" w:rsidRPr="001C6A97" w:rsidDel="00F538DB">
          <w:rPr>
            <w:b/>
            <w:bCs/>
            <w:i/>
            <w:iCs/>
          </w:rPr>
          <w:delText xml:space="preserve">Figure </w:delText>
        </w:r>
        <w:r w:rsidR="001C6A97" w:rsidRPr="001C6A97" w:rsidDel="00F538DB">
          <w:rPr>
            <w:b/>
            <w:bCs/>
            <w:i/>
            <w:iCs/>
            <w:noProof/>
          </w:rPr>
          <w:delText>3</w:delText>
        </w:r>
        <w:r w:rsidR="001C6A97" w:rsidRPr="001C6A97" w:rsidDel="00F538DB">
          <w:rPr>
            <w:b/>
            <w:bCs/>
            <w:i/>
            <w:iCs/>
            <w:noProof/>
          </w:rPr>
          <w:noBreakHyphen/>
          <w:delText>8</w:delText>
        </w:r>
      </w:del>
      <w:r w:rsidR="000F772D" w:rsidRPr="190B2012">
        <w:fldChar w:fldCharType="end"/>
      </w:r>
      <w:r w:rsidR="000F772D" w:rsidRPr="00450102">
        <w:t>.</w:t>
      </w:r>
      <w:r w:rsidR="000F772D">
        <w:t xml:space="preserve">  </w:t>
      </w:r>
      <w:r w:rsidR="004F65B2">
        <w:t>As illustrated</w:t>
      </w:r>
      <w:r w:rsidR="000F772D">
        <w:t xml:space="preserve">, the applicable channel (GVC ID or GMAP ID) remains </w:t>
      </w:r>
      <w:r w:rsidR="00CF5C66">
        <w:t>constant</w:t>
      </w:r>
      <w:r w:rsidR="000F772D">
        <w:t xml:space="preserve">, while the SA used on the channel is </w:t>
      </w:r>
      <w:r w:rsidR="00CF5C66">
        <w:t>replaced at every key change event</w:t>
      </w:r>
      <w:r w:rsidR="000F772D">
        <w:t>.</w:t>
      </w:r>
    </w:p>
    <w:p w14:paraId="01513443" w14:textId="30A6EC9A" w:rsidR="000F772D" w:rsidRDefault="008A51A9" w:rsidP="000F772D">
      <w:pPr>
        <w:keepNext/>
      </w:pPr>
      <w:r w:rsidRPr="008A51A9">
        <w:lastRenderedPageBreak/>
        <w:t xml:space="preserve"> </w:t>
      </w:r>
      <w:r w:rsidRPr="008A51A9">
        <w:rPr>
          <w:noProof/>
          <w:lang w:val="fr-FR" w:eastAsia="fr-FR"/>
        </w:rPr>
        <w:drawing>
          <wp:inline distT="0" distB="0" distL="0" distR="0" wp14:anchorId="3437CD05" wp14:editId="49781709">
            <wp:extent cx="5715000" cy="33902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390265"/>
                    </a:xfrm>
                    <a:prstGeom prst="rect">
                      <a:avLst/>
                    </a:prstGeom>
                    <a:noFill/>
                    <a:ln>
                      <a:noFill/>
                    </a:ln>
                  </pic:spPr>
                </pic:pic>
              </a:graphicData>
            </a:graphic>
          </wp:inline>
        </w:drawing>
      </w:r>
    </w:p>
    <w:p w14:paraId="01ACBB24" w14:textId="6391B8E5" w:rsidR="003C50AA" w:rsidRDefault="000F772D" w:rsidP="190B2012">
      <w:pPr>
        <w:pStyle w:val="Lgende"/>
        <w:jc w:val="center"/>
        <w:rPr>
          <w:b w:val="0"/>
          <w:bCs w:val="0"/>
          <w:i/>
          <w:iCs/>
        </w:rPr>
      </w:pPr>
      <w:bookmarkStart w:id="496" w:name="_Ref39221936"/>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497" w:author="Biggerstaff, Craig (JSC-CD42)[KBR Wyle Services, LLC]" w:date="2024-03-22T16:08:00Z">
        <w:r w:rsidR="00F538DB">
          <w:rPr>
            <w:b w:val="0"/>
            <w:i/>
            <w:noProof/>
          </w:rPr>
          <w:t>5</w:t>
        </w:r>
      </w:ins>
      <w:del w:id="498" w:author="Biggerstaff, Craig (JSC-CD42)[KBR Wyle Services, LLC]" w:date="2024-03-22T16:08:00Z">
        <w:r w:rsidR="001C6A97" w:rsidDel="00F538DB">
          <w:rPr>
            <w:b w:val="0"/>
            <w:i/>
            <w:noProof/>
          </w:rPr>
          <w:delText>8</w:delText>
        </w:r>
      </w:del>
      <w:r w:rsidR="006A1288" w:rsidRPr="190B2012">
        <w:fldChar w:fldCharType="end"/>
      </w:r>
      <w:bookmarkEnd w:id="496"/>
      <w:r w:rsidRPr="190B2012">
        <w:rPr>
          <w:b w:val="0"/>
          <w:bCs w:val="0"/>
          <w:i/>
          <w:iCs/>
        </w:rPr>
        <w:t>.  Operational key change scenario</w:t>
      </w:r>
      <w:r w:rsidR="00B303B3" w:rsidRPr="190B2012">
        <w:rPr>
          <w:b w:val="0"/>
          <w:bCs w:val="0"/>
          <w:i/>
          <w:iCs/>
        </w:rPr>
        <w:t xml:space="preserve"> (sending end)</w:t>
      </w:r>
    </w:p>
    <w:p w14:paraId="471A93D6" w14:textId="77777777" w:rsidR="00936896" w:rsidRDefault="190B2012" w:rsidP="00936896">
      <w:pPr>
        <w:pStyle w:val="Titre4"/>
      </w:pPr>
      <w:r>
        <w:t>Seamless key change</w:t>
      </w:r>
    </w:p>
    <w:p w14:paraId="61A64731" w14:textId="33A3BFC3" w:rsidR="00936896" w:rsidRDefault="190B2012" w:rsidP="00936896">
      <w:r>
        <w:t xml:space="preserve">Depending on the capabilities of the security units at </w:t>
      </w:r>
      <w:r w:rsidR="001D1625">
        <w:t xml:space="preserve">the </w:t>
      </w:r>
      <w:r>
        <w:t>sending and receiving ends, it is possible for the sending end to change which SA is used on a channel (and which key is in effect) from one frame to the next, without the receiving end dropping frames during the transition.</w:t>
      </w:r>
    </w:p>
    <w:p w14:paraId="46BC5FC1" w14:textId="58FCA3A7" w:rsidR="00936896" w:rsidRDefault="190B2012" w:rsidP="00201348">
      <w:r>
        <w:t>If frame-upon-frame key change is to be supported, both the sending end’s and receiving end’s security units should be capable of handling more than one active cryptographic session and key simultaneously.  The receiving end’s security unit should be capable of supporting more than one SA in the Operational state on a given VC or MAP</w:t>
      </w:r>
      <w:r w:rsidR="001D1625">
        <w:t xml:space="preserve">. </w:t>
      </w:r>
      <w:r w:rsidR="00056FAD">
        <w:t xml:space="preserve"> </w:t>
      </w:r>
      <w:r w:rsidR="001D1625">
        <w:t xml:space="preserve">When </w:t>
      </w:r>
      <w:r>
        <w:t>newly arrived frames indicate SAs different from previous frames, the security unit can correctly process without delay in transition.   The ‘new’ SA should be transitioned into the Operational state at the Recipient end before the Initiator starts sending frames using the ‘new’ SA.</w:t>
      </w:r>
    </w:p>
    <w:p w14:paraId="0FD9CE42" w14:textId="77777777" w:rsidR="0093038B" w:rsidRDefault="0093038B" w:rsidP="00201348"/>
    <w:p w14:paraId="3DEDEA70" w14:textId="652B0DEF" w:rsidR="00B303B3" w:rsidRDefault="006011FE" w:rsidP="0093038B">
      <w:pPr>
        <w:keepNext/>
      </w:pPr>
      <w:r w:rsidRPr="006011FE">
        <w:rPr>
          <w:noProof/>
          <w:lang w:val="fr-FR" w:eastAsia="fr-FR"/>
        </w:rPr>
        <w:lastRenderedPageBreak/>
        <w:drawing>
          <wp:inline distT="0" distB="0" distL="0" distR="0" wp14:anchorId="2A2BDA5B" wp14:editId="459CB6D8">
            <wp:extent cx="5715000" cy="3070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070860"/>
                    </a:xfrm>
                    <a:prstGeom prst="rect">
                      <a:avLst/>
                    </a:prstGeom>
                    <a:noFill/>
                    <a:ln>
                      <a:noFill/>
                    </a:ln>
                  </pic:spPr>
                </pic:pic>
              </a:graphicData>
            </a:graphic>
          </wp:inline>
        </w:drawing>
      </w:r>
    </w:p>
    <w:p w14:paraId="76DA8E58" w14:textId="7F3838A3" w:rsidR="00E337A9" w:rsidRPr="0093038B" w:rsidRDefault="00B303B3" w:rsidP="190B2012">
      <w:pPr>
        <w:pStyle w:val="Lgende"/>
        <w:jc w:val="center"/>
        <w:rPr>
          <w:b w:val="0"/>
          <w:bCs w:val="0"/>
          <w:i/>
          <w:iCs/>
        </w:rPr>
      </w:pPr>
      <w:r w:rsidRPr="190B2012">
        <w:rPr>
          <w:b w:val="0"/>
          <w:bCs w:val="0"/>
          <w:i/>
          <w:iCs/>
        </w:rPr>
        <w:t xml:space="preserve">Figure </w:t>
      </w:r>
      <w:r w:rsidR="006A1288" w:rsidRPr="190B2012">
        <w:fldChar w:fldCharType="begin"/>
      </w:r>
      <w:r w:rsidR="006A1288">
        <w:rPr>
          <w:b w:val="0"/>
          <w:bCs w:val="0"/>
          <w:i/>
          <w:iCs/>
        </w:rPr>
        <w:instrText xml:space="preserve"> STYLEREF 1 \s </w:instrText>
      </w:r>
      <w:r w:rsidR="006A1288" w:rsidRPr="190B2012">
        <w:rPr>
          <w:b w:val="0"/>
          <w:bCs w:val="0"/>
          <w:i/>
          <w:iCs/>
        </w:rPr>
        <w:fldChar w:fldCharType="separate"/>
      </w:r>
      <w:r w:rsidR="00F538DB">
        <w:rPr>
          <w:b w:val="0"/>
          <w:bCs w:val="0"/>
          <w:i/>
          <w:iCs/>
          <w:noProof/>
        </w:rPr>
        <w:t>3</w:t>
      </w:r>
      <w:r w:rsidR="006A1288" w:rsidRPr="190B2012">
        <w:fldChar w:fldCharType="end"/>
      </w:r>
      <w:r w:rsidR="006A1288">
        <w:rPr>
          <w:b w:val="0"/>
          <w:bCs w:val="0"/>
          <w:i/>
          <w:iCs/>
        </w:rPr>
        <w:noBreakHyphen/>
      </w:r>
      <w:r w:rsidR="006A1288" w:rsidRPr="190B2012">
        <w:fldChar w:fldCharType="begin"/>
      </w:r>
      <w:r w:rsidR="006A1288">
        <w:rPr>
          <w:b w:val="0"/>
          <w:bCs w:val="0"/>
          <w:i/>
          <w:iCs/>
        </w:rPr>
        <w:instrText xml:space="preserve"> SEQ Figure \* ARABIC \s 1 </w:instrText>
      </w:r>
      <w:r w:rsidR="006A1288" w:rsidRPr="190B2012">
        <w:rPr>
          <w:b w:val="0"/>
          <w:bCs w:val="0"/>
          <w:i/>
          <w:iCs/>
        </w:rPr>
        <w:fldChar w:fldCharType="separate"/>
      </w:r>
      <w:ins w:id="499" w:author="Biggerstaff, Craig (JSC-CD42)[KBR Wyle Services, LLC]" w:date="2024-03-22T16:08:00Z">
        <w:r w:rsidR="00F538DB">
          <w:rPr>
            <w:b w:val="0"/>
            <w:bCs w:val="0"/>
            <w:i/>
            <w:iCs/>
            <w:noProof/>
          </w:rPr>
          <w:t>6</w:t>
        </w:r>
      </w:ins>
      <w:del w:id="500" w:author="Biggerstaff, Craig (JSC-CD42)[KBR Wyle Services, LLC]" w:date="2024-03-22T16:08:00Z">
        <w:r w:rsidR="001C6A97" w:rsidDel="00F538DB">
          <w:rPr>
            <w:b w:val="0"/>
            <w:bCs w:val="0"/>
            <w:i/>
            <w:iCs/>
            <w:noProof/>
          </w:rPr>
          <w:delText>9</w:delText>
        </w:r>
      </w:del>
      <w:r w:rsidR="006A1288" w:rsidRPr="190B2012">
        <w:fldChar w:fldCharType="end"/>
      </w:r>
      <w:r w:rsidRPr="190B2012">
        <w:rPr>
          <w:b w:val="0"/>
          <w:bCs w:val="0"/>
          <w:i/>
          <w:iCs/>
        </w:rPr>
        <w:t>.  Seamless key change scenario (receiving end)</w:t>
      </w:r>
    </w:p>
    <w:p w14:paraId="1C83519B" w14:textId="77777777" w:rsidR="005B5B38" w:rsidRDefault="190B2012" w:rsidP="005B5B38">
      <w:pPr>
        <w:pStyle w:val="Titre4"/>
      </w:pPr>
      <w:r>
        <w:t>Query and modify SA parameters</w:t>
      </w:r>
    </w:p>
    <w:p w14:paraId="5CA238F4" w14:textId="340ABCBB" w:rsidR="0003290E" w:rsidRDefault="190B2012" w:rsidP="005B5B38">
      <w:pPr>
        <w:keepNext/>
      </w:pPr>
      <w:r>
        <w:t>EP directives are provided to allow mission operations staff to adjust SA parameters in response to observed performance or unexpected behavior on the space link.</w:t>
      </w:r>
    </w:p>
    <w:p w14:paraId="241D0223" w14:textId="70627F03" w:rsidR="008B2548" w:rsidRDefault="005B5B38" w:rsidP="005B5B38">
      <w:pPr>
        <w:keepNext/>
      </w:pPr>
      <w:r>
        <w:t>The SA Status Request directive quer</w:t>
      </w:r>
      <w:r w:rsidR="0003290E">
        <w:t>ies</w:t>
      </w:r>
      <w:r>
        <w:t xml:space="preserve"> the </w:t>
      </w:r>
      <w:r w:rsidR="0003290E">
        <w:t>Recipient</w:t>
      </w:r>
      <w:r>
        <w:t xml:space="preserve"> to report the current state of a specified SA.</w:t>
      </w:r>
      <w:r w:rsidR="0003290E">
        <w:t xml:space="preserve">  The SA Status Request Reply PDU</w:t>
      </w:r>
      <w:r w:rsidR="0003290E" w:rsidRPr="0003290E">
        <w:t xml:space="preserve"> </w:t>
      </w:r>
      <w:r w:rsidR="0003290E">
        <w:t>returns the P</w:t>
      </w:r>
      <w:r w:rsidR="0003290E" w:rsidRPr="0003290E">
        <w:t xml:space="preserve">rocedure </w:t>
      </w:r>
      <w:r w:rsidR="0003290E">
        <w:t>ID</w:t>
      </w:r>
      <w:r w:rsidR="0003290E" w:rsidRPr="0003290E">
        <w:t xml:space="preserve"> of the last executed state transition directive </w:t>
      </w:r>
      <w:r w:rsidR="004806E8">
        <w:t xml:space="preserve">(e.g. Start SA, Stop SA, Expire SA) </w:t>
      </w:r>
      <w:r w:rsidR="0003290E" w:rsidRPr="0003290E">
        <w:t xml:space="preserve">for the </w:t>
      </w:r>
      <w:r w:rsidR="0003290E">
        <w:t>requested</w:t>
      </w:r>
      <w:r w:rsidR="0003290E" w:rsidRPr="0003290E">
        <w:t xml:space="preserve"> Security Association.</w:t>
      </w:r>
      <w:r w:rsidR="004806E8">
        <w:t xml:space="preserve">  T</w:t>
      </w:r>
      <w:r w:rsidR="0003290E">
        <w:t xml:space="preserve">he </w:t>
      </w:r>
      <w:r w:rsidR="004806E8">
        <w:t xml:space="preserve">defined </w:t>
      </w:r>
      <w:r w:rsidR="0003290E">
        <w:t>Procedure ID</w:t>
      </w:r>
      <w:r w:rsidR="004806E8">
        <w:t xml:space="preserve"> value</w:t>
      </w:r>
      <w:r w:rsidR="0003290E">
        <w:t xml:space="preserve">s </w:t>
      </w:r>
      <w:r w:rsidR="004806E8">
        <w:t>ordinari</w:t>
      </w:r>
      <w:r w:rsidR="0003290E">
        <w:t>ly returned</w:t>
      </w:r>
      <w:r w:rsidR="004806E8">
        <w:t xml:space="preserve"> by this directive, as illustrated in Figure 5-10 of reference </w:t>
      </w:r>
      <w:r w:rsidR="00550871">
        <w:fldChar w:fldCharType="begin"/>
      </w:r>
      <w:r w:rsidR="00550871">
        <w:instrText xml:space="preserve"> REF R_355x1bSDLSExtendedProcedures \h </w:instrText>
      </w:r>
      <w:r w:rsidR="00550871">
        <w:fldChar w:fldCharType="separate"/>
      </w:r>
      <w:r w:rsidR="00F538DB">
        <w:t>[</w:t>
      </w:r>
      <w:r w:rsidR="00F538DB">
        <w:rPr>
          <w:noProof/>
        </w:rPr>
        <w:t>2]</w:t>
      </w:r>
      <w:r w:rsidR="00550871">
        <w:fldChar w:fldCharType="end"/>
      </w:r>
      <w:r w:rsidR="004806E8">
        <w:t xml:space="preserve">, implicitly embed both the previous (‘from’) and current (‘to’) states during the last state transition for the applicable SA.  </w:t>
      </w:r>
      <w:r w:rsidR="004806E8" w:rsidRPr="00E620A7">
        <w:t>I</w:t>
      </w:r>
      <w:r w:rsidR="008B2548" w:rsidRPr="00E620A7">
        <w:t xml:space="preserve">n the case of </w:t>
      </w:r>
      <w:r w:rsidR="004806E8" w:rsidRPr="00E620A7">
        <w:t xml:space="preserve">a mission </w:t>
      </w:r>
      <w:r w:rsidR="008B2548" w:rsidRPr="00A65C04">
        <w:t>which initializes SAs through</w:t>
      </w:r>
      <w:r w:rsidR="004806E8" w:rsidRPr="00A65C04">
        <w:t xml:space="preserve"> static pre-loading </w:t>
      </w:r>
      <w:r w:rsidR="008B2548" w:rsidRPr="00A65C04">
        <w:t>prior to the mission, the ‘last state transition’ for SAs which have not yet received EP directives is undefined</w:t>
      </w:r>
      <w:r w:rsidR="00C526B8">
        <w:t>, unless it is initialized to a default state after power up.</w:t>
      </w:r>
    </w:p>
    <w:p w14:paraId="14BA5B40" w14:textId="594B783C" w:rsidR="005B5B38" w:rsidRDefault="190B2012" w:rsidP="005B5B38">
      <w:r>
        <w:t>SDLS SAs providing Authentication service protect against “replay attacks” – the potential for an unauthorized party to record and retransmit previously transmitted frames</w:t>
      </w:r>
      <w:r w:rsidR="001D1625">
        <w:t xml:space="preserve"> such as</w:t>
      </w:r>
      <w:r>
        <w:t xml:space="preserve"> commands to a spacecraft – by making use of a transmitted sequence counter and a managed  “window” indicating how close a sequence number has to be to its expected value to be accepted as valid.  The Set Anti-Replay Sequence Number (ARSN) and Set Anti-Replay Sequence Number Window directives are used to adjust the ARSN and ARSN window respectively.  In case of </w:t>
      </w:r>
      <w:r w:rsidR="001D1625">
        <w:t xml:space="preserve">synchronization </w:t>
      </w:r>
      <w:r>
        <w:t>loss, or when switching to a previously used SA, it may be necessary to use the Read Anti-Replay Sequence Number (ARSN) directive to obtain the stored on-board value of the Sequence Number.</w:t>
      </w:r>
    </w:p>
    <w:p w14:paraId="4DB71148" w14:textId="77777777" w:rsidR="00064E61" w:rsidRDefault="190B2012" w:rsidP="0099155F">
      <w:pPr>
        <w:pStyle w:val="Titre3"/>
      </w:pPr>
      <w:bookmarkStart w:id="501" w:name="_Toc150390400"/>
      <w:r>
        <w:lastRenderedPageBreak/>
        <w:t>Contingency and off-nominal scenarios</w:t>
      </w:r>
      <w:bookmarkEnd w:id="501"/>
    </w:p>
    <w:p w14:paraId="78EDC66E" w14:textId="3CF661E9" w:rsidR="007B2C24" w:rsidRDefault="190B2012" w:rsidP="00064E61">
      <w:pPr>
        <w:pStyle w:val="Titre4"/>
      </w:pPr>
      <w:r>
        <w:t>Recovery SA in Telecommand</w:t>
      </w:r>
    </w:p>
    <w:p w14:paraId="13A7C903" w14:textId="32FA3CA1" w:rsidR="00C6044E" w:rsidRDefault="190B2012" w:rsidP="00C6044E">
      <w:r>
        <w:t>A SA can only cover a single VC o</w:t>
      </w:r>
      <w:ins w:id="502" w:author="Biggerstaff, Craig (JSC-CD42)[KBR Wyle Services, LLC]" w:date="2024-03-22T15:46:00Z">
        <w:r w:rsidR="00920AE7">
          <w:t xml:space="preserve">f the </w:t>
        </w:r>
      </w:ins>
      <w:del w:id="503" w:author="Biggerstaff, Craig (JSC-CD42)[KBR Wyle Services, LLC]" w:date="2024-03-22T15:46:00Z">
        <w:r w:rsidDel="00920AE7">
          <w:delText xml:space="preserve">n </w:delText>
        </w:r>
      </w:del>
      <w:ins w:id="504" w:author="Biggerstaff, Craig (JSC-CD42)[KBR Wyle Services, LLC]" w:date="2024-03-22T15:48:00Z">
        <w:r w:rsidR="00920AE7">
          <w:t>TC Space Link Protocol</w:t>
        </w:r>
      </w:ins>
      <w:del w:id="505" w:author="Biggerstaff, Craig (JSC-CD42)[KBR Wyle Services, LLC]" w:date="2024-03-22T15:48:00Z">
        <w:r w:rsidDel="00920AE7">
          <w:delText>Telecommand</w:delText>
        </w:r>
      </w:del>
      <w:r>
        <w:t xml:space="preserve">. However, SDLS does not exclude the duplication of SAs over a given Telecommand VC. Experience acquired with previous ad-hoc implementations of security functions for the protection of Telecommand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 This special SA is labelled </w:t>
      </w:r>
      <w:r w:rsidRPr="190B2012">
        <w:rPr>
          <w:i/>
          <w:iCs/>
        </w:rPr>
        <w:t>Recovery SA</w:t>
      </w:r>
      <w:r>
        <w:t>.</w:t>
      </w:r>
    </w:p>
    <w:p w14:paraId="6DC08C4E" w14:textId="76C8E28A" w:rsidR="00DC0435" w:rsidRPr="00C6044E" w:rsidRDefault="190B2012" w:rsidP="00C6044E">
      <w:r>
        <w:t>Special care should be taken to store and segregate the context of this SA at both ends of the space link. This Recovery SA should not be used for regular operations. Preferably the on-board keys associated with this Recovery SA should be neither erasable nor reloadable nor revocable, in order to maximize operational safety. For the same safety reason, the set of EP directives authorized for this Recovery SA can be limited.</w:t>
      </w:r>
    </w:p>
    <w:p w14:paraId="5AD8BBA7" w14:textId="6B6621A8" w:rsidR="00D00A79" w:rsidRDefault="00D00A79" w:rsidP="007722BD"/>
    <w:p w14:paraId="4D33E01B" w14:textId="77777777" w:rsidR="007825CE" w:rsidRDefault="007825CE" w:rsidP="005F7F6C">
      <w:pPr>
        <w:spacing w:before="0" w:line="240" w:lineRule="auto"/>
        <w:jc w:val="left"/>
        <w:rPr>
          <w:highlight w:val="green"/>
          <w:lang w:eastAsia="fr-FR"/>
        </w:rPr>
      </w:pPr>
    </w:p>
    <w:p w14:paraId="2BDB2015" w14:textId="56D6A264" w:rsidR="00D00A79" w:rsidRDefault="190B2012" w:rsidP="0099155F">
      <w:pPr>
        <w:pStyle w:val="Titre2"/>
      </w:pPr>
      <w:bookmarkStart w:id="506" w:name="_Toc150390401"/>
      <w:r>
        <w:t>Monitoring &amp; Control</w:t>
      </w:r>
      <w:bookmarkEnd w:id="506"/>
    </w:p>
    <w:p w14:paraId="53224F09" w14:textId="40AC60D0" w:rsidR="008A560D" w:rsidRDefault="008A560D" w:rsidP="008A560D">
      <w:r>
        <w:t xml:space="preserve">This section is outlining the concept of operations for the SDLS Monitoring &amp; Control part of the SDLS Extended Procedures </w:t>
      </w:r>
      <w:r w:rsidR="00E974C9">
        <w:fldChar w:fldCharType="begin"/>
      </w:r>
      <w:r w:rsidR="00E974C9">
        <w:instrText xml:space="preserve"> REF R_355x1bSDLSExtendedProcedures \h </w:instrText>
      </w:r>
      <w:r w:rsidR="00E974C9">
        <w:fldChar w:fldCharType="separate"/>
      </w:r>
      <w:r w:rsidR="00F538DB">
        <w:t>[</w:t>
      </w:r>
      <w:r w:rsidR="00F538DB">
        <w:rPr>
          <w:noProof/>
        </w:rPr>
        <w:t>2]</w:t>
      </w:r>
      <w:r w:rsidR="00E974C9">
        <w:fldChar w:fldCharType="end"/>
      </w:r>
      <w:r>
        <w:t>.</w:t>
      </w:r>
    </w:p>
    <w:p w14:paraId="24724F99" w14:textId="047C7F62" w:rsidR="00560FF1" w:rsidRDefault="002D6E2C" w:rsidP="00560FF1">
      <w:pPr>
        <w:keepNext/>
      </w:pPr>
      <w:r w:rsidRPr="002D6E2C">
        <w:rPr>
          <w:noProof/>
          <w:lang w:val="fr-FR" w:eastAsia="fr-FR"/>
        </w:rPr>
        <w:drawing>
          <wp:inline distT="0" distB="0" distL="0" distR="0" wp14:anchorId="61A7CF93" wp14:editId="740D55E3">
            <wp:extent cx="5715000" cy="1416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1416050"/>
                    </a:xfrm>
                    <a:prstGeom prst="rect">
                      <a:avLst/>
                    </a:prstGeom>
                    <a:noFill/>
                    <a:ln>
                      <a:noFill/>
                    </a:ln>
                  </pic:spPr>
                </pic:pic>
              </a:graphicData>
            </a:graphic>
          </wp:inline>
        </w:drawing>
      </w:r>
    </w:p>
    <w:p w14:paraId="50646E95" w14:textId="09200D46" w:rsidR="00560FF1" w:rsidRPr="00560FF1" w:rsidRDefault="00560FF1" w:rsidP="190B2012">
      <w:pPr>
        <w:pStyle w:val="Lgende"/>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ins w:id="507" w:author="Biggerstaff, Craig (JSC-CD42)[KBR Wyle Services, LLC]" w:date="2024-03-22T16:08:00Z">
        <w:r w:rsidR="00F538DB">
          <w:rPr>
            <w:b w:val="0"/>
            <w:i/>
            <w:noProof/>
          </w:rPr>
          <w:t>7</w:t>
        </w:r>
      </w:ins>
      <w:del w:id="508" w:author="Biggerstaff, Craig (JSC-CD42)[KBR Wyle Services, LLC]" w:date="2024-03-22T16:08:00Z">
        <w:r w:rsidR="001C6A97" w:rsidDel="00F538DB">
          <w:rPr>
            <w:b w:val="0"/>
            <w:i/>
            <w:noProof/>
          </w:rPr>
          <w:delText>10</w:delText>
        </w:r>
      </w:del>
      <w:r w:rsidR="006A1288" w:rsidRPr="190B2012">
        <w:fldChar w:fldCharType="end"/>
      </w:r>
      <w:r w:rsidRPr="190B2012">
        <w:rPr>
          <w:b w:val="0"/>
          <w:bCs w:val="0"/>
          <w:i/>
          <w:iCs/>
        </w:rPr>
        <w:t>.  SDLS Monitoring &amp; Control directives</w:t>
      </w:r>
    </w:p>
    <w:p w14:paraId="7210834F" w14:textId="22BDE9B1" w:rsidR="008A560D" w:rsidRDefault="008A560D" w:rsidP="008A560D">
      <w:pPr>
        <w:keepNext/>
      </w:pPr>
    </w:p>
    <w:p w14:paraId="106A9BBA" w14:textId="360D8F4C" w:rsidR="00D00A79" w:rsidRDefault="190B2012" w:rsidP="0099155F">
      <w:pPr>
        <w:pStyle w:val="Titre3"/>
      </w:pPr>
      <w:bookmarkStart w:id="509" w:name="_Toc150390402"/>
      <w:r>
        <w:t>Monitoring &amp; Control Procedures</w:t>
      </w:r>
      <w:bookmarkEnd w:id="509"/>
    </w:p>
    <w:p w14:paraId="51A3DA9D" w14:textId="289AFA04" w:rsidR="00EA06E7" w:rsidRDefault="190B2012" w:rsidP="003F2C09">
      <w:r>
        <w:t>The Extended Procedures define the following Monitoring &amp; Control procedures:</w:t>
      </w:r>
    </w:p>
    <w:p w14:paraId="17E4BF9B" w14:textId="796EF36C" w:rsidR="00EA06E7" w:rsidRDefault="190B2012" w:rsidP="00560FF1">
      <w:pPr>
        <w:pStyle w:val="Paragraphedeliste"/>
        <w:numPr>
          <w:ilvl w:val="1"/>
          <w:numId w:val="104"/>
        </w:numPr>
      </w:pPr>
      <w:r>
        <w:t>Ping</w:t>
      </w:r>
    </w:p>
    <w:p w14:paraId="74628A91" w14:textId="221A289C" w:rsidR="00EA06E7" w:rsidRDefault="190B2012" w:rsidP="00560FF1">
      <w:pPr>
        <w:pStyle w:val="Paragraphedeliste"/>
        <w:numPr>
          <w:ilvl w:val="1"/>
          <w:numId w:val="104"/>
        </w:numPr>
      </w:pPr>
      <w:r>
        <w:t>Log Status</w:t>
      </w:r>
    </w:p>
    <w:p w14:paraId="35BF2D00" w14:textId="1E798CC3" w:rsidR="00EA06E7" w:rsidRDefault="190B2012" w:rsidP="00560FF1">
      <w:pPr>
        <w:pStyle w:val="Paragraphedeliste"/>
        <w:numPr>
          <w:ilvl w:val="1"/>
          <w:numId w:val="104"/>
        </w:numPr>
      </w:pPr>
      <w:r>
        <w:t>Dump Log</w:t>
      </w:r>
    </w:p>
    <w:p w14:paraId="718210E2" w14:textId="75EB677E" w:rsidR="00EA06E7" w:rsidRDefault="190B2012" w:rsidP="00560FF1">
      <w:pPr>
        <w:pStyle w:val="Paragraphedeliste"/>
        <w:numPr>
          <w:ilvl w:val="1"/>
          <w:numId w:val="104"/>
        </w:numPr>
      </w:pPr>
      <w:r>
        <w:t>Erase Log</w:t>
      </w:r>
    </w:p>
    <w:p w14:paraId="7598D626" w14:textId="194678FC" w:rsidR="00EA06E7" w:rsidRDefault="190B2012" w:rsidP="00560FF1">
      <w:pPr>
        <w:pStyle w:val="Paragraphedeliste"/>
        <w:numPr>
          <w:ilvl w:val="1"/>
          <w:numId w:val="104"/>
        </w:numPr>
      </w:pPr>
      <w:r>
        <w:t xml:space="preserve">Self-Test </w:t>
      </w:r>
    </w:p>
    <w:p w14:paraId="07DD9FC8" w14:textId="62C09053" w:rsidR="00EA06E7" w:rsidRDefault="190B2012" w:rsidP="00560FF1">
      <w:pPr>
        <w:pStyle w:val="Paragraphedeliste"/>
        <w:numPr>
          <w:ilvl w:val="1"/>
          <w:numId w:val="104"/>
        </w:numPr>
      </w:pPr>
      <w:r>
        <w:lastRenderedPageBreak/>
        <w:t>Alarm Flag Reset</w:t>
      </w:r>
    </w:p>
    <w:p w14:paraId="5B137CFE" w14:textId="5BBF41F1" w:rsidR="00EA06E7" w:rsidRDefault="190B2012" w:rsidP="005C2FBA">
      <w:pPr>
        <w:pStyle w:val="Titre4"/>
      </w:pPr>
      <w:r>
        <w:t>Ping</w:t>
      </w:r>
    </w:p>
    <w:p w14:paraId="6FB46D57" w14:textId="7538ED4A" w:rsidR="00560FF1" w:rsidRDefault="190B2012" w:rsidP="00560FF1">
      <w:r>
        <w:t>The Ping procedure is a simple way to test that the on-board Security Unit is alive and able to process EP directives.  By nature, the Ping procedure also provides a simple test of the uplink and the downlink.</w:t>
      </w:r>
    </w:p>
    <w:p w14:paraId="0472D343" w14:textId="1CE91C1A" w:rsidR="00252BC9" w:rsidRDefault="190B2012" w:rsidP="005C2FBA">
      <w:r>
        <w:t>Upon reception of a Ping command, the on-board Security Unit shall generate a reply and send it to the ground. Neither the Ping command nor the Ping reply transmit a parameter.</w:t>
      </w:r>
    </w:p>
    <w:p w14:paraId="5351A70C" w14:textId="09942B39" w:rsidR="00EA06E7" w:rsidRDefault="190B2012" w:rsidP="003F2C09">
      <w:pPr>
        <w:pStyle w:val="Titre4"/>
      </w:pPr>
      <w:r>
        <w:t>Log Status</w:t>
      </w:r>
    </w:p>
    <w:p w14:paraId="6659440A" w14:textId="5ACB43E6" w:rsidR="00EA06E7" w:rsidRDefault="190B2012" w:rsidP="005C2FBA">
      <w:r>
        <w:t>This procedure is related to the management of the security log on the Recipient side.</w:t>
      </w:r>
    </w:p>
    <w:p w14:paraId="70F42B4F" w14:textId="18208541" w:rsidR="00EA06E7" w:rsidRDefault="190B2012" w:rsidP="005C2FBA">
      <w:r>
        <w:t>The Security Log contains a set of security event messages.  The format of such messages is implementation-specific.  In reply to the Log Status command, the on-board Security Unit shall generate a PDU containing the number of security event messages stored in the log, and the remaining space left in the log for storing new security event messages. The remaining space can be expressed as a value in octets or a percentage of the total log space available (choice left to the implementer).</w:t>
      </w:r>
    </w:p>
    <w:p w14:paraId="41511361" w14:textId="052751FF" w:rsidR="002C45F0" w:rsidRDefault="190B2012" w:rsidP="008C19E3">
      <w:r>
        <w:t>The Log Status procedure is used by the mission operations center to monitor the usage level of the Security Log and take appropriate measures (i.e. Dump Log, then Erase Log).</w:t>
      </w:r>
    </w:p>
    <w:p w14:paraId="0D331A92" w14:textId="6B766FD4" w:rsidR="002C45F0" w:rsidRDefault="002C45F0" w:rsidP="008C19E3">
      <w:r>
        <w:t>See §</w:t>
      </w:r>
      <w:r>
        <w:fldChar w:fldCharType="begin"/>
      </w:r>
      <w:r>
        <w:instrText xml:space="preserve"> REF _Ref511140119 \r \h </w:instrText>
      </w:r>
      <w:r>
        <w:fldChar w:fldCharType="separate"/>
      </w:r>
      <w:r w:rsidR="00F538DB">
        <w:t>3.4.2</w:t>
      </w:r>
      <w:r>
        <w:fldChar w:fldCharType="end"/>
      </w:r>
      <w:r>
        <w:t xml:space="preserve"> for </w:t>
      </w:r>
      <w:r w:rsidR="008C19E3">
        <w:t xml:space="preserve">more </w:t>
      </w:r>
      <w:r>
        <w:t>information on the Security Log.</w:t>
      </w:r>
    </w:p>
    <w:p w14:paraId="144AD94A" w14:textId="1D250BE2" w:rsidR="00EA06E7" w:rsidRDefault="190B2012" w:rsidP="008C19E3">
      <w:pPr>
        <w:pStyle w:val="Titre4"/>
      </w:pPr>
      <w:r>
        <w:t>Dump Log</w:t>
      </w:r>
    </w:p>
    <w:p w14:paraId="5028E6D2" w14:textId="77777777" w:rsidR="003B3A52" w:rsidRDefault="190B2012" w:rsidP="003B3A52">
      <w:r>
        <w:t>This procedure is related to the management of the security log on the Recipient side.</w:t>
      </w:r>
    </w:p>
    <w:p w14:paraId="02167B83" w14:textId="6ADCBCC3" w:rsidR="003B3A52" w:rsidRDefault="190B2012" w:rsidP="003B3A52">
      <w:r>
        <w:t>When necessary, the Initiator can use the Dump Log procedure to order the Recipient security unit to send the complete security log to ground.  The Dump Log procedure does not affect the contents of the Security Log, which remains unchanged.</w:t>
      </w:r>
    </w:p>
    <w:p w14:paraId="5220220D" w14:textId="37BE5F73" w:rsidR="00DE03FB" w:rsidRDefault="190B2012" w:rsidP="003B3A52">
      <w:r>
        <w:t>Please note that the Security Log may contain sensitive information.</w:t>
      </w:r>
    </w:p>
    <w:p w14:paraId="570169C7" w14:textId="3F16FEA5" w:rsidR="00DE03FB" w:rsidRDefault="00DE03FB" w:rsidP="003B3A52">
      <w:r>
        <w:t>See §</w:t>
      </w:r>
      <w:r>
        <w:fldChar w:fldCharType="begin"/>
      </w:r>
      <w:r>
        <w:instrText xml:space="preserve"> REF _Ref511140119 \r \h </w:instrText>
      </w:r>
      <w:r>
        <w:fldChar w:fldCharType="separate"/>
      </w:r>
      <w:r w:rsidR="00F538DB">
        <w:t>3.4.2</w:t>
      </w:r>
      <w:r>
        <w:fldChar w:fldCharType="end"/>
      </w:r>
      <w:r>
        <w:t xml:space="preserve"> for </w:t>
      </w:r>
      <w:r w:rsidR="008C19E3">
        <w:t xml:space="preserve">more </w:t>
      </w:r>
      <w:r>
        <w:t>information on the Security Log.</w:t>
      </w:r>
    </w:p>
    <w:p w14:paraId="3145A662" w14:textId="64DA1D68" w:rsidR="00EA06E7" w:rsidRDefault="190B2012" w:rsidP="00806FC0">
      <w:pPr>
        <w:pStyle w:val="Titre4"/>
      </w:pPr>
      <w:r>
        <w:t>Erase Log</w:t>
      </w:r>
    </w:p>
    <w:p w14:paraId="015732B4" w14:textId="77777777" w:rsidR="003B3A52" w:rsidRDefault="190B2012" w:rsidP="003B3A52">
      <w:r>
        <w:t>This procedure is related to the management of the security log on the Recipient side.</w:t>
      </w:r>
    </w:p>
    <w:p w14:paraId="5B2719DC" w14:textId="5BB512B0" w:rsidR="00DE03FB" w:rsidRDefault="190B2012" w:rsidP="009D6918">
      <w:r>
        <w:t xml:space="preserve">When the mission operations center has successfully received the security log (by using the Dump Log procedure), it can erase the on-board Security Log with the Erase Log procedure. Upon reception of the Erase Log command, the on-board security unit shall erase all the content of the security log, freeing the memory for new security event messages. It shall then reply to </w:t>
      </w:r>
      <w:r>
        <w:lastRenderedPageBreak/>
        <w:t>the command with a PDU containing the number of security event messages stored in the log (normally zero, but new events might have occurred) and the remaining space in the log.</w:t>
      </w:r>
    </w:p>
    <w:p w14:paraId="629DCF50" w14:textId="0FC0C4A2" w:rsidR="00DE03FB" w:rsidRDefault="00DE03FB" w:rsidP="009D6918">
      <w:r>
        <w:t>See §</w:t>
      </w:r>
      <w:r>
        <w:fldChar w:fldCharType="begin"/>
      </w:r>
      <w:r>
        <w:instrText xml:space="preserve"> REF _Ref511140119 \r \h </w:instrText>
      </w:r>
      <w:r>
        <w:fldChar w:fldCharType="separate"/>
      </w:r>
      <w:r w:rsidR="00F538DB">
        <w:t>3.4.2</w:t>
      </w:r>
      <w:r>
        <w:fldChar w:fldCharType="end"/>
      </w:r>
      <w:r>
        <w:t xml:space="preserve"> for </w:t>
      </w:r>
      <w:r w:rsidR="002B0EBB">
        <w:t>m</w:t>
      </w:r>
      <w:r>
        <w:t>ore information on the Security Log.</w:t>
      </w:r>
    </w:p>
    <w:p w14:paraId="1EA70044" w14:textId="44231125" w:rsidR="00EA06E7" w:rsidRDefault="190B2012" w:rsidP="009D6918">
      <w:pPr>
        <w:pStyle w:val="Titre4"/>
      </w:pPr>
      <w:r>
        <w:t>Self-Test</w:t>
      </w:r>
    </w:p>
    <w:p w14:paraId="11214364" w14:textId="0D88836E" w:rsidR="00EA06E7" w:rsidRDefault="190B2012" w:rsidP="009D6918">
      <w:r>
        <w:t>This procedure is used by the mission operations center to verify the health state of the on-board Security Unit by initiating a self-test.</w:t>
      </w:r>
    </w:p>
    <w:p w14:paraId="5409A1E4" w14:textId="61F6C410" w:rsidR="002B0EBB" w:rsidRDefault="002B0EBB" w:rsidP="009D6918">
      <w:r>
        <w:t>See §</w:t>
      </w:r>
      <w:r>
        <w:fldChar w:fldCharType="begin"/>
      </w:r>
      <w:r>
        <w:instrText xml:space="preserve"> REF _Ref511141147 \r \h </w:instrText>
      </w:r>
      <w:r>
        <w:fldChar w:fldCharType="separate"/>
      </w:r>
      <w:r w:rsidR="00F538DB">
        <w:t>3.4.3</w:t>
      </w:r>
      <w:r>
        <w:fldChar w:fldCharType="end"/>
      </w:r>
      <w:r>
        <w:t xml:space="preserve"> for more information on the self-test.</w:t>
      </w:r>
    </w:p>
    <w:p w14:paraId="52FBA7AD" w14:textId="7C749A2C" w:rsidR="00EA06E7" w:rsidRDefault="190B2012" w:rsidP="003B3A52">
      <w:pPr>
        <w:pStyle w:val="Titre4"/>
      </w:pPr>
      <w:r>
        <w:t>Alarm Flag Reset</w:t>
      </w:r>
    </w:p>
    <w:p w14:paraId="571930DE" w14:textId="01E6EC1C" w:rsidR="00EA06E7" w:rsidRDefault="190B2012" w:rsidP="003B3A52">
      <w:r>
        <w:t>This procedure is associated with the Frame Security Report (FSR) management.</w:t>
      </w:r>
    </w:p>
    <w:p w14:paraId="128842F7" w14:textId="58A80A6A" w:rsidR="006F0411" w:rsidRDefault="190B2012" w:rsidP="003B3A52">
      <w:r>
        <w:t>The FSR comprises a persistent Alarm Flag which indicate that at least one forward link Transfer Frame has been rejected by the on-board SDLS function since the last reset of the Alarm Flag.  When the Alarm Flag has been taken into account by the mission operations center, the Alarm Flag Reset command is sent to the on-board Security Unit to order it to reset the Alarm Flag.</w:t>
      </w:r>
    </w:p>
    <w:p w14:paraId="206B91C8" w14:textId="0A270C34" w:rsidR="00B46058" w:rsidRDefault="00B46058" w:rsidP="003B3A52">
      <w:r>
        <w:t>See §</w:t>
      </w:r>
      <w:r>
        <w:fldChar w:fldCharType="begin"/>
      </w:r>
      <w:r>
        <w:instrText xml:space="preserve"> REF _Ref511144102 \r \h </w:instrText>
      </w:r>
      <w:r>
        <w:fldChar w:fldCharType="separate"/>
      </w:r>
      <w:r w:rsidR="00F538DB">
        <w:t>3.5.2</w:t>
      </w:r>
      <w:r>
        <w:fldChar w:fldCharType="end"/>
      </w:r>
      <w:r>
        <w:t xml:space="preserve"> for more information on the Alarm Flag.</w:t>
      </w:r>
    </w:p>
    <w:p w14:paraId="11D3BB5F" w14:textId="77777777" w:rsidR="00EA06E7" w:rsidRPr="00EA06E7" w:rsidRDefault="00EA06E7" w:rsidP="009D6918"/>
    <w:p w14:paraId="0E5318DA" w14:textId="6ED85135" w:rsidR="00DE3136" w:rsidRDefault="190B2012" w:rsidP="00DE3136">
      <w:pPr>
        <w:pStyle w:val="Titre3"/>
      </w:pPr>
      <w:bookmarkStart w:id="510" w:name="_Ref511140119"/>
      <w:bookmarkStart w:id="511" w:name="_Ref511140127"/>
      <w:bookmarkStart w:id="512" w:name="_Toc150390403"/>
      <w:r>
        <w:t>Security Log</w:t>
      </w:r>
      <w:bookmarkEnd w:id="510"/>
      <w:bookmarkEnd w:id="511"/>
      <w:bookmarkEnd w:id="512"/>
    </w:p>
    <w:p w14:paraId="02289BC2" w14:textId="6761B8FA" w:rsidR="00DE3136" w:rsidRDefault="190B2012" w:rsidP="004B653E">
      <w:r>
        <w:t>The Security Log is a means for recording important events seen by the on-board security unit.  These events may affect the security of the protected links and are called security events.  They are generated by the on-board security unit, either on its own or in reply to a received command.  They can be generated when an error occurred or simply to log an important routine event.  Such events could be but are not limited to:</w:t>
      </w:r>
    </w:p>
    <w:p w14:paraId="6E592568" w14:textId="45C018E3" w:rsidR="00DB352C" w:rsidRDefault="190B2012" w:rsidP="00DC2BBC">
      <w:pPr>
        <w:pStyle w:val="Paragraphedeliste"/>
        <w:numPr>
          <w:ilvl w:val="0"/>
          <w:numId w:val="97"/>
        </w:numPr>
      </w:pPr>
      <w:r>
        <w:t>Frame received with a bad Sequence Number value (replay attack);</w:t>
      </w:r>
    </w:p>
    <w:p w14:paraId="7A12619C" w14:textId="6B819852" w:rsidR="00DB352C" w:rsidRDefault="190B2012" w:rsidP="00DC2BBC">
      <w:pPr>
        <w:pStyle w:val="Paragraphedeliste"/>
        <w:numPr>
          <w:ilvl w:val="0"/>
          <w:numId w:val="97"/>
        </w:numPr>
      </w:pPr>
      <w:r>
        <w:t>Frame received generating a MAC error;</w:t>
      </w:r>
    </w:p>
    <w:p w14:paraId="14B7E96A" w14:textId="2D84F4D2" w:rsidR="00DB352C" w:rsidRDefault="190B2012" w:rsidP="00DC2BBC">
      <w:pPr>
        <w:pStyle w:val="Paragraphedeliste"/>
        <w:numPr>
          <w:ilvl w:val="0"/>
          <w:numId w:val="97"/>
        </w:numPr>
      </w:pPr>
      <w:r>
        <w:t>Frame received pointing to an inactive SA (bad SPI);</w:t>
      </w:r>
    </w:p>
    <w:p w14:paraId="3554C5FA" w14:textId="7F0D4B19" w:rsidR="00310ED9" w:rsidRDefault="190B2012" w:rsidP="00DC2BBC">
      <w:pPr>
        <w:pStyle w:val="Paragraphedeliste"/>
        <w:numPr>
          <w:ilvl w:val="0"/>
          <w:numId w:val="97"/>
        </w:numPr>
      </w:pPr>
      <w:r>
        <w:t>Sequence Number in use reaching its maximum value (need to change the key);</w:t>
      </w:r>
    </w:p>
    <w:p w14:paraId="69CE02F6" w14:textId="0650D3A9" w:rsidR="00310ED9" w:rsidRDefault="190B2012" w:rsidP="00DC2BBC">
      <w:pPr>
        <w:pStyle w:val="Paragraphedeliste"/>
        <w:numPr>
          <w:ilvl w:val="0"/>
          <w:numId w:val="97"/>
        </w:numPr>
      </w:pPr>
      <w:r>
        <w:t>Key corrupted;</w:t>
      </w:r>
    </w:p>
    <w:p w14:paraId="16261F1C" w14:textId="5C34F989" w:rsidR="00DD2845" w:rsidRDefault="190B2012" w:rsidP="00DC2BBC">
      <w:pPr>
        <w:pStyle w:val="Paragraphedeliste"/>
        <w:numPr>
          <w:ilvl w:val="0"/>
          <w:numId w:val="97"/>
        </w:numPr>
      </w:pPr>
      <w:r>
        <w:t>New key uploaded (OTAR monitoring);</w:t>
      </w:r>
    </w:p>
    <w:p w14:paraId="7E88B6EA" w14:textId="32FD1182" w:rsidR="00DD2845" w:rsidRDefault="190B2012" w:rsidP="00DC2BBC">
      <w:pPr>
        <w:pStyle w:val="Paragraphedeliste"/>
        <w:numPr>
          <w:ilvl w:val="0"/>
          <w:numId w:val="97"/>
        </w:numPr>
      </w:pPr>
      <w:r>
        <w:t>SA creation or deletion</w:t>
      </w:r>
    </w:p>
    <w:p w14:paraId="72C37A49" w14:textId="65FFF1CA" w:rsidR="00DB352C" w:rsidRDefault="190B2012" w:rsidP="00DC2BBC">
      <w:r>
        <w:t>Each Security Event Message shall provide, in addition to the type of event encountered, the minimum information necessary for forensic investigation (SA/SPI used, VCID, Sequence Number, time-tag,  …).</w:t>
      </w:r>
    </w:p>
    <w:p w14:paraId="4A6EEF28" w14:textId="26EBBD4F" w:rsidR="001B7CB8" w:rsidRDefault="190B2012" w:rsidP="00DC2BBC">
      <w:r>
        <w:lastRenderedPageBreak/>
        <w:t>As the on-board memory is limited, the Security Log may reach its maximum length. This length is implementation-dependent. When the Security Log is full, the on-board Security Unit can deal with new Security Events Messages in two different ways :</w:t>
      </w:r>
    </w:p>
    <w:p w14:paraId="67C673B4" w14:textId="03F59A86" w:rsidR="001B7CB8" w:rsidRDefault="190B2012" w:rsidP="00DC2BBC">
      <w:pPr>
        <w:pStyle w:val="Paragraphedeliste"/>
        <w:numPr>
          <w:ilvl w:val="1"/>
          <w:numId w:val="74"/>
        </w:numPr>
      </w:pPr>
      <w:r>
        <w:t>New Security Event Messages are stored and the oldest are lost, or</w:t>
      </w:r>
    </w:p>
    <w:p w14:paraId="23814003" w14:textId="0035C194" w:rsidR="001B7CB8" w:rsidRDefault="190B2012" w:rsidP="00DC2BBC">
      <w:pPr>
        <w:pStyle w:val="Paragraphedeliste"/>
        <w:numPr>
          <w:ilvl w:val="1"/>
          <w:numId w:val="74"/>
        </w:numPr>
      </w:pPr>
      <w:r>
        <w:t>New Security Messages are lost and the oldest are kept in the log.</w:t>
      </w:r>
    </w:p>
    <w:p w14:paraId="68C32028" w14:textId="7D58DF29" w:rsidR="001B7CB8" w:rsidRDefault="190B2012" w:rsidP="00DC2BBC">
      <w:r>
        <w:t>The behavior is not defined by CCSDS and the choice is left to the implementer</w:t>
      </w:r>
      <w:del w:id="513" w:author="Biggerstaff, Craig (JSC-CD42)[KBR Wyle Services, LLC]" w:date="2024-05-01T09:00:00Z">
        <w:r w:rsidDel="00E072E5">
          <w:delText>.</w:delText>
        </w:r>
      </w:del>
      <w:ins w:id="514" w:author="Biggerstaff, Craig (JSC-CD42)[KBR Wyle Services, LLC]" w:date="2024-05-01T09:00:00Z">
        <w:r w:rsidR="00E072E5">
          <w:t xml:space="preserve"> but should </w:t>
        </w:r>
      </w:ins>
      <w:ins w:id="515" w:author="Biggerstaff, Craig (JSC-CD42)[KBR Wyle Services, LLC]" w:date="2024-03-22T16:20:00Z">
        <w:r w:rsidR="00D764DD" w:rsidRPr="00D764DD">
          <w:t>be documented</w:t>
        </w:r>
        <w:r w:rsidR="00D764DD">
          <w:t>.</w:t>
        </w:r>
      </w:ins>
    </w:p>
    <w:p w14:paraId="3F24E918" w14:textId="5A64C7C0" w:rsidR="00551E35" w:rsidRDefault="190B2012" w:rsidP="00806FC0">
      <w:r>
        <w:t xml:space="preserve">The list of security events is not defined by CCSDS and left to the implementer. </w:t>
      </w:r>
      <w:ins w:id="516" w:author="Biggerstaff, Craig (JSC-CD42)[KBR Wyle Services, LLC]" w:date="2024-03-22T16:20:00Z">
        <w:r w:rsidR="00D764DD">
          <w:t xml:space="preserve">It </w:t>
        </w:r>
      </w:ins>
      <w:ins w:id="517" w:author="Biggerstaff, Craig (JSC-CD42)[KBR Wyle Services, LLC]" w:date="2024-05-01T09:00:00Z">
        <w:r w:rsidR="00E072E5">
          <w:t>should</w:t>
        </w:r>
      </w:ins>
      <w:ins w:id="518" w:author="Biggerstaff, Craig (JSC-CD42)[KBR Wyle Services, LLC]" w:date="2024-03-22T16:20:00Z">
        <w:r w:rsidR="00D764DD">
          <w:t xml:space="preserve"> also be documented.</w:t>
        </w:r>
      </w:ins>
      <w:ins w:id="519" w:author="Biggerstaff, Craig (JSC-CD42)[KBR Wyle Services, LLC]" w:date="2024-03-22T16:21:00Z">
        <w:r w:rsidR="00D764DD">
          <w:t xml:space="preserve">  </w:t>
        </w:r>
      </w:ins>
      <w:r>
        <w:t>Simple on-board Security Units may have very simple security log or no log at all. Complex ones may have more verbose security logs.</w:t>
      </w:r>
    </w:p>
    <w:p w14:paraId="1CF8C4D3" w14:textId="03C9805A" w:rsidR="00BC7E57" w:rsidRDefault="190B2012" w:rsidP="00DC2BBC">
      <w:r>
        <w:t>In reply to a Dump Log command, the on-board Security Unit shall send the complete set of Security Event Messages stored in the log. The format of a Security Event Message is implementation-specific, but it is transmitted via the Dump Log command in a TLV format (hence allowing for future events definition while maintaining compatibility). However, the precise definition of the T, L,V fields is left to the implementer.</w:t>
      </w:r>
    </w:p>
    <w:p w14:paraId="32E76B74" w14:textId="77777777" w:rsidR="00BC7E57" w:rsidRPr="00DE3136" w:rsidRDefault="00BC7E57" w:rsidP="009D6918"/>
    <w:p w14:paraId="5FD86ECE" w14:textId="25CDC8B2" w:rsidR="00D00A79" w:rsidRDefault="190B2012" w:rsidP="0099155F">
      <w:pPr>
        <w:pStyle w:val="Titre3"/>
      </w:pPr>
      <w:bookmarkStart w:id="520" w:name="_Toc150390404"/>
      <w:bookmarkStart w:id="521" w:name="_Ref511141147"/>
      <w:r>
        <w:t>self-test</w:t>
      </w:r>
      <w:bookmarkEnd w:id="520"/>
      <w:r>
        <w:t xml:space="preserve"> </w:t>
      </w:r>
      <w:bookmarkEnd w:id="521"/>
    </w:p>
    <w:p w14:paraId="76877A1C" w14:textId="139D2C94" w:rsidR="001411A4" w:rsidRDefault="190B2012" w:rsidP="00DC2BBC">
      <w:r>
        <w:t>The Self-Test Command is intended to initiate a series of predefined tests on the on-board Security Unit. These tests are not defined by CCSDS and left to the implementer’s choice. They are supposed to cover the overall Security Unit’s functionality and give confidence that the Security Unit is alive and performs well.</w:t>
      </w:r>
    </w:p>
    <w:p w14:paraId="0970D9FA" w14:textId="706E269F" w:rsidR="00DC2BBC" w:rsidRDefault="190B2012" w:rsidP="00DC2BBC">
      <w:r>
        <w:t xml:space="preserve">For example, the self-test for a Security Unit providing authenticated encryption on a TM link could be to compute an authenticated encrypted TM frame using  a set of predefined test frame, Key and ARSN value. The result is then compared with a reference frame. If the computed frame and the reference frame are the same, the test passes. If not, the test fails. </w:t>
      </w:r>
    </w:p>
    <w:p w14:paraId="2227F7EA" w14:textId="18B10F87" w:rsidR="000E3874" w:rsidRDefault="190B2012" w:rsidP="00DC2BBC">
      <w:r>
        <w:t>Another complementary test could be a key database test, for example by associating a CRC with each key and storing it with the key in the key database. The key database test consists in computing sequentially each CRC and comparing it with stored CRC (note : the CRCs shall never go out of the Security Unit, as they give information on the key values. Generally speaking, any result of a computation involving a key – except the result of a crypto algorithm – shall never go outside the Security Unit as this would be a security breach).</w:t>
      </w:r>
    </w:p>
    <w:p w14:paraId="69657FDC" w14:textId="5558592D" w:rsidR="00C976EF" w:rsidRDefault="190B2012" w:rsidP="00DC2BBC">
      <w:r>
        <w:t>Please note that the Self-Test command PDU is self-contained and does not allow to pass any parameter to the Security Unit. The Self-Test Reply PDU, however, has seven bits left in the Self-Test Result field that are not defined by CCSDS and may be used by the implementer to give more information on the test result.</w:t>
      </w:r>
    </w:p>
    <w:p w14:paraId="7F16E21C" w14:textId="0265CA70" w:rsidR="00C976EF" w:rsidRPr="001411A4" w:rsidRDefault="190B2012" w:rsidP="00DC2BBC">
      <w:r>
        <w:lastRenderedPageBreak/>
        <w:t>The on-board Security Unit may or may not continue to process normal traffic while performing a Self-Test. This is not defined by CCSDS and left to the implementer’s choice.</w:t>
      </w:r>
    </w:p>
    <w:p w14:paraId="77855614" w14:textId="77777777" w:rsidR="00A40CCE" w:rsidRPr="00A40CCE" w:rsidRDefault="00A40CCE" w:rsidP="00A40CCE"/>
    <w:p w14:paraId="0D1FB738" w14:textId="7657144E" w:rsidR="00D00A79" w:rsidRDefault="190B2012" w:rsidP="0099155F">
      <w:pPr>
        <w:pStyle w:val="Titre2"/>
      </w:pPr>
      <w:bookmarkStart w:id="522" w:name="_Ref54770823"/>
      <w:bookmarkStart w:id="523" w:name="_Toc150390405"/>
      <w:r>
        <w:t>Frame Security Report (FSR)</w:t>
      </w:r>
      <w:bookmarkEnd w:id="522"/>
      <w:bookmarkEnd w:id="523"/>
    </w:p>
    <w:p w14:paraId="44CFBAFF" w14:textId="25387D27" w:rsidR="002347E5" w:rsidRDefault="002347E5" w:rsidP="000A409C">
      <w:r>
        <w:t xml:space="preserve">The </w:t>
      </w:r>
      <w:r w:rsidR="00C2554E">
        <w:t xml:space="preserve">Frame Security Report (FSR) is a real-time report of the on-board SDLS function at the receiving end of a </w:t>
      </w:r>
      <w:r w:rsidR="00DC2BBC">
        <w:t xml:space="preserve">TC, AOS, or USLP </w:t>
      </w:r>
      <w:del w:id="524" w:author="Biggerstaff, Craig (JSC-CD42)[KBR Wyle Services, LLC]" w:date="2024-03-22T16:21:00Z">
        <w:r w:rsidR="00C2554E" w:rsidDel="00D764DD">
          <w:delText>uplink</w:delText>
        </w:r>
      </w:del>
      <w:ins w:id="525" w:author="Biggerstaff, Craig (JSC-CD42)[KBR Wyle Services, LLC]" w:date="2024-03-22T16:21:00Z">
        <w:r w:rsidR="00D764DD">
          <w:t>forward link</w:t>
        </w:r>
      </w:ins>
      <w:r w:rsidR="00C2554E">
        <w:t xml:space="preserve">. </w:t>
      </w:r>
      <w:r>
        <w:t xml:space="preserve"> </w:t>
      </w:r>
      <w:r w:rsidR="00C2554E">
        <w:t>FSR is transmitted o</w:t>
      </w:r>
      <w:r w:rsidR="00AC6207">
        <w:t>ver a</w:t>
      </w:r>
      <w:r w:rsidR="00C2554E">
        <w:t xml:space="preserve"> TM</w:t>
      </w:r>
      <w:r w:rsidR="00DC2BBC">
        <w:t>,</w:t>
      </w:r>
      <w:r w:rsidR="00C2554E">
        <w:t xml:space="preserve"> AOS</w:t>
      </w:r>
      <w:r w:rsidR="00DC2BBC">
        <w:t>, or USLP</w:t>
      </w:r>
      <w:r w:rsidR="00C2554E">
        <w:t xml:space="preserve"> </w:t>
      </w:r>
      <w:del w:id="526" w:author="Biggerstaff, Craig (JSC-CD42)[KBR Wyle Services, LLC]" w:date="2024-03-22T16:21:00Z">
        <w:r w:rsidR="00C2554E" w:rsidDel="00D764DD">
          <w:delText xml:space="preserve">downlink </w:delText>
        </w:r>
      </w:del>
      <w:ins w:id="527" w:author="Biggerstaff, Craig (JSC-CD42)[KBR Wyle Services, LLC]" w:date="2024-03-22T16:21:00Z">
        <w:r w:rsidR="00D764DD">
          <w:t xml:space="preserve">return link </w:t>
        </w:r>
      </w:ins>
      <w:r w:rsidR="00C2554E">
        <w:t xml:space="preserve">in the </w:t>
      </w:r>
      <w:r>
        <w:t xml:space="preserve">transfer frames’ </w:t>
      </w:r>
      <w:r w:rsidR="00C2554E">
        <w:t>Operational Control Field</w:t>
      </w:r>
      <w:r w:rsidR="00EE5B79">
        <w:t xml:space="preserve"> (OCF)</w:t>
      </w:r>
      <w:r w:rsidR="00C2554E">
        <w:t xml:space="preserve"> using the </w:t>
      </w:r>
      <w:r w:rsidR="00647F33">
        <w:t>MC_OCF or VC_</w:t>
      </w:r>
      <w:r w:rsidR="00C2554E">
        <w:t>OCF services</w:t>
      </w:r>
      <w:r w:rsidR="00647F33">
        <w:t xml:space="preserve"> as defined in </w:t>
      </w:r>
      <w:r w:rsidR="00037C84">
        <w:fldChar w:fldCharType="begin"/>
      </w:r>
      <w:r w:rsidR="00037C84">
        <w:instrText xml:space="preserve"> REF R_132x0bTMSpaceDataLinkProtocol \h </w:instrText>
      </w:r>
      <w:r w:rsidR="00037C84">
        <w:fldChar w:fldCharType="separate"/>
      </w:r>
      <w:r w:rsidR="00F538DB" w:rsidRPr="00260C01">
        <w:t>[</w:t>
      </w:r>
      <w:r w:rsidR="00F538DB">
        <w:rPr>
          <w:noProof/>
        </w:rPr>
        <w:t>4</w:t>
      </w:r>
      <w:r w:rsidR="00F538DB" w:rsidRPr="00260C01">
        <w:t>]</w:t>
      </w:r>
      <w:r w:rsidR="00037C84">
        <w:fldChar w:fldCharType="end"/>
      </w:r>
      <w:r w:rsidR="009D6918">
        <w:t xml:space="preserve">, </w:t>
      </w:r>
      <w:r w:rsidR="0019236B">
        <w:fldChar w:fldCharType="begin"/>
      </w:r>
      <w:r w:rsidR="0019236B">
        <w:instrText xml:space="preserve"> REF R_732x0bAOSSpaceDataLinkProtocol \h </w:instrText>
      </w:r>
      <w:r w:rsidR="0019236B">
        <w:fldChar w:fldCharType="separate"/>
      </w:r>
      <w:r w:rsidR="00F538DB" w:rsidRPr="00A378C0">
        <w:t>[</w:t>
      </w:r>
      <w:r w:rsidR="00F538DB">
        <w:rPr>
          <w:noProof/>
        </w:rPr>
        <w:t>6</w:t>
      </w:r>
      <w:r w:rsidR="00F538DB" w:rsidRPr="00A378C0">
        <w:t>]</w:t>
      </w:r>
      <w:r w:rsidR="0019236B">
        <w:fldChar w:fldCharType="end"/>
      </w:r>
      <w:r w:rsidR="009D6918">
        <w:t xml:space="preserve">, and </w:t>
      </w:r>
      <w:r w:rsidR="009C5283">
        <w:fldChar w:fldCharType="begin"/>
      </w:r>
      <w:r w:rsidR="009C5283">
        <w:instrText xml:space="preserve"> REF R_732x1bUSLP \h </w:instrText>
      </w:r>
      <w:r w:rsidR="009C5283">
        <w:fldChar w:fldCharType="separate"/>
      </w:r>
      <w:r w:rsidR="00F538DB" w:rsidRPr="00464E57">
        <w:t>[</w:t>
      </w:r>
      <w:r w:rsidR="00F538DB">
        <w:rPr>
          <w:noProof/>
        </w:rPr>
        <w:t>7</w:t>
      </w:r>
      <w:r w:rsidR="00F538DB" w:rsidRPr="00464E57">
        <w:t>]</w:t>
      </w:r>
      <w:r w:rsidR="009C5283">
        <w:fldChar w:fldCharType="end"/>
      </w:r>
      <w:r w:rsidR="00C2554E">
        <w:t>.</w:t>
      </w:r>
    </w:p>
    <w:p w14:paraId="0FFFA818" w14:textId="7B9D7AA4" w:rsidR="00734DE1" w:rsidRPr="0056657F" w:rsidRDefault="00734DE1" w:rsidP="00734DE1">
      <w:r>
        <w:t xml:space="preserve">When operating a SDLS secured </w:t>
      </w:r>
      <w:ins w:id="528" w:author="Biggerstaff, Craig (JSC-CD42)[KBR Wyle Services, LLC]" w:date="2024-03-22T16:22:00Z">
        <w:r w:rsidR="00D764DD">
          <w:t>forward link</w:t>
        </w:r>
      </w:ins>
      <w:del w:id="529" w:author="Biggerstaff, Craig (JSC-CD42)[KBR Wyle Services, LLC]" w:date="2024-03-22T16:22:00Z">
        <w:r w:rsidDel="00D764DD">
          <w:delText>uplink</w:delText>
        </w:r>
      </w:del>
      <w:r>
        <w:t xml:space="preserve">, the sending end (mission operations center, or MOC) needs to detect as promptly as possible major security events, occurring on-board the spacecraft at the receiving end, resulting in TC, AOS, or USLP </w:t>
      </w:r>
      <w:del w:id="530" w:author="Biggerstaff, Craig (JSC-CD42)[KBR Wyle Services, LLC]" w:date="2024-03-22T16:22:00Z">
        <w:r w:rsidDel="00D764DD">
          <w:delText xml:space="preserve">uplink </w:delText>
        </w:r>
      </w:del>
      <w:r>
        <w:t xml:space="preserve">frames verification failure. </w:t>
      </w:r>
      <w:del w:id="531" w:author="Biggerstaff, Craig (JSC-CD42)[KBR Wyle Services, LLC]" w:date="2024-03-22T16:22:00Z">
        <w:r w:rsidDel="00D764DD">
          <w:delText xml:space="preserve">Uplink </w:delText>
        </w:r>
      </w:del>
      <w:ins w:id="532" w:author="Biggerstaff, Craig (JSC-CD42)[KBR Wyle Services, LLC]" w:date="2024-03-22T16:22:00Z">
        <w:r w:rsidR="00D764DD">
          <w:t xml:space="preserve">Forward </w:t>
        </w:r>
      </w:ins>
      <w:r>
        <w:t>frame rejections (e.g. due to uncorrectable transmission errors) or SDLS frame verification failures</w:t>
      </w:r>
      <w:del w:id="533" w:author="Biggerstaff, Craig (JSC-CD42)[KBR Wyle Services, LLC]" w:date="2024-03-22T16:22:00Z">
        <w:r w:rsidDel="00D764DD">
          <w:delText>,</w:delText>
        </w:r>
      </w:del>
      <w:r>
        <w:t xml:space="preserve"> have a major impact on </w:t>
      </w:r>
      <w:del w:id="534" w:author="Biggerstaff, Craig (JSC-CD42)[KBR Wyle Services, LLC]" w:date="2024-03-22T16:22:00Z">
        <w:r w:rsidDel="00D764DD">
          <w:delText xml:space="preserve">uplink </w:delText>
        </w:r>
      </w:del>
      <w:r>
        <w:t xml:space="preserve">operations. While transmission errors will be dealt with by the COP-1 </w:t>
      </w:r>
      <w:r w:rsidR="00312877">
        <w:fldChar w:fldCharType="begin"/>
      </w:r>
      <w:r w:rsidR="00312877">
        <w:instrText xml:space="preserve"> REF R_232x1bCOP1 \h </w:instrText>
      </w:r>
      <w:r w:rsidR="00312877">
        <w:fldChar w:fldCharType="separate"/>
      </w:r>
      <w:r w:rsidR="00F538DB" w:rsidRPr="00A378C0">
        <w:t>[</w:t>
      </w:r>
      <w:r w:rsidR="00F538DB">
        <w:rPr>
          <w:noProof/>
        </w:rPr>
        <w:t>11</w:t>
      </w:r>
      <w:r w:rsidR="00F538DB" w:rsidRPr="00A378C0">
        <w:t>]</w:t>
      </w:r>
      <w:r w:rsidR="00312877">
        <w:fldChar w:fldCharType="end"/>
      </w:r>
      <w:r>
        <w:t xml:space="preserve"> and trigger automatic retransmission of rejected frames, frames rejection by on-board SDLS function will need to be swiftly detected and analyzed by MOC to decide a course of action. The FSR provides a real-time synthetic report of SDLS function receiving end status and operation, enabling to inform MOC of </w:t>
      </w:r>
      <w:del w:id="535" w:author="Biggerstaff, Craig (JSC-CD42)[KBR Wyle Services, LLC]" w:date="2024-03-22T16:23:00Z">
        <w:r w:rsidDel="00D764DD">
          <w:delText xml:space="preserve">uplink </w:delText>
        </w:r>
      </w:del>
      <w:ins w:id="536" w:author="Biggerstaff, Craig (JSC-CD42)[KBR Wyle Services, LLC]" w:date="2024-03-22T16:23:00Z">
        <w:r w:rsidR="00D764DD">
          <w:t xml:space="preserve">forward </w:t>
        </w:r>
      </w:ins>
      <w:r>
        <w:t xml:space="preserve">frame rejections as soon as they occur. MOC can then investigate further the related security event(s) by using the EP </w:t>
      </w:r>
      <w:r w:rsidR="00F502F6">
        <w:t xml:space="preserve">SA Management and </w:t>
      </w:r>
      <w:r>
        <w:t>Monitoring</w:t>
      </w:r>
      <w:r w:rsidR="00201348">
        <w:t xml:space="preserve"> </w:t>
      </w:r>
      <w:r w:rsidR="00F502F6">
        <w:t>&amp;</w:t>
      </w:r>
      <w:r w:rsidR="00201348">
        <w:t xml:space="preserve"> </w:t>
      </w:r>
      <w:r>
        <w:t xml:space="preserve">Control directives (e.g. Dump Log, Self-Test, Read Sequence Number). </w:t>
      </w:r>
    </w:p>
    <w:p w14:paraId="6AA785CB" w14:textId="77777777" w:rsidR="00FC0EAA" w:rsidRDefault="190B2012" w:rsidP="00FC0EAA">
      <w:pPr>
        <w:pStyle w:val="Titre3"/>
      </w:pPr>
      <w:bookmarkStart w:id="537" w:name="_Toc39222664"/>
      <w:bookmarkStart w:id="538" w:name="_Toc150390406"/>
      <w:bookmarkEnd w:id="537"/>
      <w:r>
        <w:t>Relation to space link protocols</w:t>
      </w:r>
      <w:bookmarkEnd w:id="538"/>
    </w:p>
    <w:p w14:paraId="77ED7132" w14:textId="3C1450C0" w:rsidR="00C104B2" w:rsidDel="00DC2F21" w:rsidRDefault="00C2554E" w:rsidP="000A409C">
      <w:r w:rsidRPr="00824F89" w:rsidDel="00DC2F21">
        <w:t xml:space="preserve">Since a frame cannot contain two OCFs at the same time, </w:t>
      </w:r>
      <w:r w:rsidR="00FC0EAA">
        <w:t>insertion of t</w:t>
      </w:r>
      <w:r w:rsidR="00FC0EAA" w:rsidRPr="00417447">
        <w:t xml:space="preserve">he FSR </w:t>
      </w:r>
      <w:del w:id="539" w:author="Craig Biggerstaff" w:date="2024-04-05T10:30:00Z">
        <w:r w:rsidR="00FC0EAA" w:rsidRPr="00417447" w:rsidDel="00923977">
          <w:delText xml:space="preserve">is </w:delText>
        </w:r>
      </w:del>
      <w:ins w:id="540" w:author="Craig Biggerstaff" w:date="2024-04-05T10:30:00Z">
        <w:del w:id="541" w:author="Biggerstaff, Craig (JSC-CD42)[KBR Wyle Services, LLC]" w:date="2024-05-01T09:03:00Z">
          <w:r w:rsidR="00923977" w:rsidDel="00E072E5">
            <w:delText>must</w:delText>
          </w:r>
        </w:del>
      </w:ins>
      <w:ins w:id="542" w:author="Biggerstaff, Craig (JSC-CD42)[KBR Wyle Services, LLC]" w:date="2024-05-01T09:03:00Z">
        <w:r w:rsidR="00E072E5">
          <w:t>needs to</w:t>
        </w:r>
      </w:ins>
      <w:ins w:id="543" w:author="Craig Biggerstaff" w:date="2024-04-05T10:30:00Z">
        <w:r w:rsidR="00923977">
          <w:t xml:space="preserve"> be</w:t>
        </w:r>
        <w:r w:rsidR="00923977" w:rsidRPr="00417447">
          <w:t xml:space="preserve"> </w:t>
        </w:r>
      </w:ins>
      <w:r w:rsidR="00FC0EAA" w:rsidRPr="00417447">
        <w:t xml:space="preserve">multiplexed with the insertion of </w:t>
      </w:r>
      <w:r w:rsidR="00FC0EAA">
        <w:t xml:space="preserve">the </w:t>
      </w:r>
      <w:r w:rsidR="00FC0EAA" w:rsidRPr="00417447">
        <w:t>CLCW</w:t>
      </w:r>
      <w:r w:rsidR="00FC0EAA">
        <w:t xml:space="preserve"> </w:t>
      </w:r>
      <w:r w:rsidR="00647F33" w:rsidDel="00DC2F21">
        <w:t>(report word from the Communications Operation Procedure</w:t>
      </w:r>
      <w:r w:rsidR="00F46304" w:rsidDel="00DC2F21">
        <w:t>-</w:t>
      </w:r>
      <w:r w:rsidR="007A0847" w:rsidDel="00DC2F21">
        <w:t>1</w:t>
      </w:r>
      <w:r w:rsidR="00647F33" w:rsidDel="00DC2F21">
        <w:t xml:space="preserve"> </w:t>
      </w:r>
      <w:r w:rsidR="00312877">
        <w:fldChar w:fldCharType="begin"/>
      </w:r>
      <w:r w:rsidR="00312877">
        <w:instrText xml:space="preserve"> REF R_232x1bCOP1 \h </w:instrText>
      </w:r>
      <w:r w:rsidR="00312877">
        <w:fldChar w:fldCharType="separate"/>
      </w:r>
      <w:r w:rsidR="00F538DB" w:rsidRPr="00A378C0">
        <w:t>[</w:t>
      </w:r>
      <w:r w:rsidR="00F538DB">
        <w:rPr>
          <w:noProof/>
        </w:rPr>
        <w:t>11</w:t>
      </w:r>
      <w:r w:rsidR="00F538DB" w:rsidRPr="00A378C0">
        <w:t>]</w:t>
      </w:r>
      <w:r w:rsidR="00312877">
        <w:fldChar w:fldCharType="end"/>
      </w:r>
      <w:r w:rsidR="00647F33" w:rsidDel="00DC2F21">
        <w:t>)</w:t>
      </w:r>
      <w:r w:rsidR="00EE5B79" w:rsidDel="00DC2F21">
        <w:t xml:space="preserve"> </w:t>
      </w:r>
      <w:r w:rsidR="00FC0EAA">
        <w:t xml:space="preserve">in implementations where both </w:t>
      </w:r>
      <w:r w:rsidR="00E94667">
        <w:t>COP-1</w:t>
      </w:r>
      <w:r w:rsidR="00FC0EAA">
        <w:t xml:space="preserve"> and </w:t>
      </w:r>
      <w:r w:rsidR="00E94667">
        <w:t>SDLS</w:t>
      </w:r>
      <w:r w:rsidR="00FC0EAA">
        <w:t xml:space="preserve"> are used</w:t>
      </w:r>
      <w:r w:rsidR="00FC0EAA" w:rsidDel="00DC2F21">
        <w:t xml:space="preserve"> </w:t>
      </w:r>
      <w:r w:rsidR="00EE5B79" w:rsidDel="00DC2F21">
        <w:t>on the uplink</w:t>
      </w:r>
      <w:r w:rsidRPr="00417447" w:rsidDel="00DC2F21">
        <w:t>. The multiplexing scheme is mission-specifi</w:t>
      </w:r>
      <w:r w:rsidDel="00DC2F21">
        <w:t>c</w:t>
      </w:r>
      <w:r w:rsidRPr="00824F89" w:rsidDel="00DC2F21">
        <w:t>.</w:t>
      </w:r>
      <w:r w:rsidR="00EE5B79" w:rsidDel="00DC2F21">
        <w:t xml:space="preserve"> Nevertheless, the following considerations need to be taken into account:</w:t>
      </w:r>
    </w:p>
    <w:p w14:paraId="64571018" w14:textId="6BCC52D3" w:rsidR="00A85B18" w:rsidRDefault="190B2012" w:rsidP="003F2C09">
      <w:pPr>
        <w:pStyle w:val="Titre4"/>
      </w:pPr>
      <w:r>
        <w:t>Transmission rate of the FSR</w:t>
      </w:r>
    </w:p>
    <w:p w14:paraId="38C9CE27" w14:textId="102EA694" w:rsidR="00B224CC" w:rsidRDefault="190B2012" w:rsidP="000A409C">
      <w:r>
        <w:t xml:space="preserve">Since all fields of the FSR, apart from the Alarm flag (discussed below), are non-persistent and updated with each </w:t>
      </w:r>
      <w:ins w:id="544" w:author="Biggerstaff, Craig (JSC-CD42)[KBR Wyle Services, LLC]" w:date="2024-03-22T16:23:00Z">
        <w:r w:rsidR="00D764DD">
          <w:t xml:space="preserve">forward </w:t>
        </w:r>
      </w:ins>
      <w:del w:id="545" w:author="Biggerstaff, Craig (JSC-CD42)[KBR Wyle Services, LLC]" w:date="2024-03-22T16:23:00Z">
        <w:r w:rsidDel="00D764DD">
          <w:delText xml:space="preserve">uplink </w:delText>
        </w:r>
      </w:del>
      <w:r>
        <w:t xml:space="preserve">frame received by the on-board SDLS function, it is desirable that the transmission rate of the FSR on the </w:t>
      </w:r>
      <w:ins w:id="546" w:author="Biggerstaff, Craig (JSC-CD42)[KBR Wyle Services, LLC]" w:date="2024-03-22T16:27:00Z">
        <w:r w:rsidR="00D764DD">
          <w:t xml:space="preserve">return </w:t>
        </w:r>
      </w:ins>
      <w:del w:id="547" w:author="Biggerstaff, Craig (JSC-CD42)[KBR Wyle Services, LLC]" w:date="2024-03-22T16:27:00Z">
        <w:r w:rsidDel="00D764DD">
          <w:delText>down</w:delText>
        </w:r>
      </w:del>
      <w:r>
        <w:t xml:space="preserve">link is equal to or higher than the </w:t>
      </w:r>
      <w:ins w:id="548" w:author="Craig Biggerstaff" w:date="2024-04-05T10:30:00Z">
        <w:r w:rsidR="00923977">
          <w:t>forward link</w:t>
        </w:r>
      </w:ins>
      <w:ins w:id="549" w:author="Biggerstaff, Craig (JSC-CD42)[KBR Wyle Services, LLC]" w:date="2024-03-22T16:23:00Z">
        <w:r w:rsidR="00D764DD">
          <w:t xml:space="preserve"> </w:t>
        </w:r>
      </w:ins>
      <w:del w:id="550" w:author="Biggerstaff, Craig (JSC-CD42)[KBR Wyle Services, LLC]" w:date="2024-03-22T16:23:00Z">
        <w:r w:rsidDel="00D764DD">
          <w:delText xml:space="preserve">uplink </w:delText>
        </w:r>
      </w:del>
      <w:r>
        <w:t xml:space="preserve">frame rate. This would guarantee that any security event detected by the on-board SDLS function is reported real-time to ground and that each security event can be associated unambiguously with the </w:t>
      </w:r>
      <w:ins w:id="551" w:author="Biggerstaff, Craig (JSC-CD42)[KBR Wyle Services, LLC]" w:date="2024-03-22T16:23:00Z">
        <w:r w:rsidR="00D764DD">
          <w:t xml:space="preserve">forward </w:t>
        </w:r>
      </w:ins>
      <w:del w:id="552" w:author="Biggerstaff, Craig (JSC-CD42)[KBR Wyle Services, LLC]" w:date="2024-03-22T16:23:00Z">
        <w:r w:rsidDel="00D764DD">
          <w:delText xml:space="preserve">uplink </w:delText>
        </w:r>
      </w:del>
      <w:r>
        <w:t>frame that caused it (except for spurious frames transmitted by an attacker).  This would enable limited investigation of security events by a mission operations center without the need for dumping and analysis of the on-board security log (if implemented) or usage of appropriate Extended Procedures directives.</w:t>
      </w:r>
    </w:p>
    <w:p w14:paraId="1CEAF229" w14:textId="77777777" w:rsidR="00114517" w:rsidRDefault="190B2012" w:rsidP="00114517">
      <w:pPr>
        <w:pStyle w:val="Titre4"/>
      </w:pPr>
      <w:r>
        <w:lastRenderedPageBreak/>
        <w:t>Constraints where COP-1 CLCW is present</w:t>
      </w:r>
    </w:p>
    <w:p w14:paraId="25741CCD" w14:textId="38140835" w:rsidR="00775228" w:rsidRDefault="190B2012" w:rsidP="000A409C">
      <w:r>
        <w:t xml:space="preserve">This constraint on FSR transmission rate can only be met if the </w:t>
      </w:r>
      <w:ins w:id="553" w:author="Biggerstaff, Craig (JSC-CD42)[KBR Wyle Services, LLC]" w:date="2024-03-22T16:27:00Z">
        <w:r w:rsidR="00D764DD">
          <w:t xml:space="preserve">return </w:t>
        </w:r>
      </w:ins>
      <w:del w:id="554" w:author="Biggerstaff, Craig (JSC-CD42)[KBR Wyle Services, LLC]" w:date="2024-03-22T16:27:00Z">
        <w:r w:rsidDel="00D764DD">
          <w:delText>down</w:delText>
        </w:r>
      </w:del>
      <w:r>
        <w:t xml:space="preserve">link frame rate is significantly higher than the </w:t>
      </w:r>
      <w:ins w:id="555" w:author="Biggerstaff, Craig (JSC-CD42)[KBR Wyle Services, LLC]" w:date="2024-03-22T16:23:00Z">
        <w:r w:rsidR="00D764DD">
          <w:t xml:space="preserve">forward </w:t>
        </w:r>
      </w:ins>
      <w:del w:id="556" w:author="Biggerstaff, Craig (JSC-CD42)[KBR Wyle Services, LLC]" w:date="2024-03-22T16:23:00Z">
        <w:r w:rsidDel="00D764DD">
          <w:delText xml:space="preserve">uplink </w:delText>
        </w:r>
      </w:del>
      <w:r>
        <w:t xml:space="preserve">frame rate since some </w:t>
      </w:r>
      <w:ins w:id="557" w:author="Biggerstaff, Craig (JSC-CD42)[KBR Wyle Services, LLC]" w:date="2024-03-22T16:27:00Z">
        <w:r w:rsidR="00D764DD">
          <w:t xml:space="preserve">return </w:t>
        </w:r>
      </w:ins>
      <w:del w:id="558" w:author="Biggerstaff, Craig (JSC-CD42)[KBR Wyle Services, LLC]" w:date="2024-03-22T16:27:00Z">
        <w:r w:rsidDel="00D764DD">
          <w:delText>down</w:delText>
        </w:r>
      </w:del>
      <w:r>
        <w:t xml:space="preserve">link frames’ OCF will be reserved for CLCW. </w:t>
      </w:r>
      <w:r w:rsidRPr="190B2012">
        <w:rPr>
          <w:lang w:eastAsia="en-GB"/>
        </w:rPr>
        <w:t>Although it is not necessary that the CLCW reporting rate (from the receiving end to the sending end) match the Transfer Frame  rate (from the sending end to the receiving end), some minimum CLCW sampling rate is necessary for the proper operation of the COP.</w:t>
      </w:r>
    </w:p>
    <w:p w14:paraId="0F7AEB6B" w14:textId="72D928D8" w:rsidR="00B224CC" w:rsidRDefault="190B2012" w:rsidP="00B224CC">
      <w:pPr>
        <w:pStyle w:val="Titre4"/>
      </w:pPr>
      <w:r>
        <w:t>Alarm Flag persistence</w:t>
      </w:r>
    </w:p>
    <w:p w14:paraId="5E5FEA22" w14:textId="56D62653" w:rsidR="00647F33" w:rsidRDefault="190B2012" w:rsidP="000A409C">
      <w:r>
        <w:t xml:space="preserve">In case the above-mentioned constraint on the FSR transmission rate cannot be met, FSR contains a persistent Alarm flag which will in all cases inform the </w:t>
      </w:r>
      <w:del w:id="559" w:author="Biggerstaff, Craig (JSC-CD42)[KBR Wyle Services, LLC]" w:date="2024-05-01T09:08:00Z">
        <w:r w:rsidDel="00E072E5">
          <w:delText xml:space="preserve">MOC </w:delText>
        </w:r>
      </w:del>
      <w:ins w:id="560" w:author="Biggerstaff, Craig (JSC-CD42)[KBR Wyle Services, LLC]" w:date="2024-05-01T09:08:00Z">
        <w:r w:rsidR="00E072E5">
          <w:t>Ini</w:t>
        </w:r>
      </w:ins>
      <w:ins w:id="561" w:author="Biggerstaff, Craig (JSC-CD42)[KBR Wyle Services, LLC]" w:date="2024-05-01T09:09:00Z">
        <w:r w:rsidR="00E072E5">
          <w:t>tiator</w:t>
        </w:r>
      </w:ins>
      <w:ins w:id="562" w:author="Biggerstaff, Craig (JSC-CD42)[KBR Wyle Services, LLC]" w:date="2024-05-01T09:08:00Z">
        <w:r w:rsidR="00E072E5">
          <w:t xml:space="preserve"> </w:t>
        </w:r>
      </w:ins>
      <w:r>
        <w:t>that a security event has occurred on a</w:t>
      </w:r>
      <w:del w:id="563" w:author="Biggerstaff, Craig (JSC-CD42)[KBR Wyle Services, LLC]" w:date="2024-03-22T16:23:00Z">
        <w:r w:rsidDel="00D764DD">
          <w:delText>n</w:delText>
        </w:r>
      </w:del>
      <w:r>
        <w:t xml:space="preserve"> </w:t>
      </w:r>
      <w:ins w:id="564" w:author="Biggerstaff, Craig (JSC-CD42)[KBR Wyle Services, LLC]" w:date="2024-03-22T16:23:00Z">
        <w:r w:rsidR="00D764DD">
          <w:t xml:space="preserve">forward </w:t>
        </w:r>
      </w:ins>
      <w:del w:id="565" w:author="Biggerstaff, Craig (JSC-CD42)[KBR Wyle Services, LLC]" w:date="2024-03-22T16:23:00Z">
        <w:r w:rsidDel="00D764DD">
          <w:delText xml:space="preserve">uplink </w:delText>
        </w:r>
      </w:del>
      <w:r>
        <w:t xml:space="preserve">frame since the Alarm Flag was last reset.  Determination of the type of security event(s) and of the </w:t>
      </w:r>
      <w:ins w:id="566" w:author="Biggerstaff, Craig (JSC-CD42)[KBR Wyle Services, LLC]" w:date="2024-03-22T16:23:00Z">
        <w:r w:rsidR="00D764DD">
          <w:t xml:space="preserve">forward </w:t>
        </w:r>
      </w:ins>
      <w:del w:id="567" w:author="Biggerstaff, Craig (JSC-CD42)[KBR Wyle Services, LLC]" w:date="2024-03-22T16:23:00Z">
        <w:r w:rsidDel="00D764DD">
          <w:delText xml:space="preserve">uplink </w:delText>
        </w:r>
      </w:del>
      <w:r>
        <w:t>frame(s) involved will require sending appropriate SDLS Extended Procedures (EP) directives (see Monitoring &amp; Control and SA management sections).</w:t>
      </w:r>
    </w:p>
    <w:p w14:paraId="5718933E" w14:textId="46F5A327" w:rsidR="00D00A79" w:rsidRPr="00114517" w:rsidRDefault="190B2012" w:rsidP="00114517">
      <w:pPr>
        <w:pStyle w:val="Titre3"/>
      </w:pPr>
      <w:bookmarkStart w:id="568" w:name="_Ref511144102"/>
      <w:bookmarkStart w:id="569" w:name="_Toc150390407"/>
      <w:r>
        <w:t>How to interpret the flags</w:t>
      </w:r>
      <w:bookmarkEnd w:id="568"/>
      <w:bookmarkEnd w:id="569"/>
    </w:p>
    <w:p w14:paraId="5A42F6F8" w14:textId="68466B31" w:rsidR="00DC2E42" w:rsidRDefault="190B2012" w:rsidP="000A409C">
      <w:r>
        <w:t xml:space="preserve">The purpose of the FSR being real-time reporting of the on-board SDLS function at the receiving end of a TC, AOS, or USLP </w:t>
      </w:r>
      <w:del w:id="570" w:author="Biggerstaff, Craig (JSC-CD42)[KBR Wyle Services, LLC]" w:date="2024-04-05T11:10:00Z">
        <w:r w:rsidDel="00EF579B">
          <w:delText>up</w:delText>
        </w:r>
      </w:del>
      <w:r>
        <w:t xml:space="preserve">link, all fields but one (the Alarm Flag) are non-persistent and updated at each </w:t>
      </w:r>
      <w:ins w:id="571" w:author="Biggerstaff, Craig (JSC-CD42)[KBR Wyle Services, LLC]" w:date="2024-03-22T16:23:00Z">
        <w:r w:rsidR="00D764DD">
          <w:t xml:space="preserve">forward </w:t>
        </w:r>
      </w:ins>
      <w:del w:id="572" w:author="Biggerstaff, Craig (JSC-CD42)[KBR Wyle Services, LLC]" w:date="2024-03-22T16:23:00Z">
        <w:r w:rsidDel="00D764DD">
          <w:delText xml:space="preserve">uplink </w:delText>
        </w:r>
      </w:del>
      <w:r>
        <w:t>frame processed by the SDLS function.</w:t>
      </w:r>
    </w:p>
    <w:p w14:paraId="515AE85E" w14:textId="38ACCE81" w:rsidR="004E2A07" w:rsidRDefault="190B2012" w:rsidP="000A409C">
      <w:r>
        <w:t>The various information carried by the FSR can be interpreted as follows:</w:t>
      </w:r>
    </w:p>
    <w:p w14:paraId="4DAC7535" w14:textId="1DBB38C1" w:rsidR="001B137D" w:rsidRDefault="190B2012" w:rsidP="000A409C">
      <w:pPr>
        <w:pStyle w:val="Paragraphedeliste"/>
        <w:numPr>
          <w:ilvl w:val="0"/>
          <w:numId w:val="78"/>
        </w:numPr>
      </w:pPr>
      <w:r>
        <w:t xml:space="preserve">Alarm flag (persistent): indicate that at least one </w:t>
      </w:r>
      <w:ins w:id="573" w:author="Biggerstaff, Craig (JSC-CD42)[KBR Wyle Services, LLC]" w:date="2024-03-22T16:23:00Z">
        <w:r w:rsidR="00D764DD">
          <w:t xml:space="preserve">forward </w:t>
        </w:r>
      </w:ins>
      <w:del w:id="574" w:author="Biggerstaff, Craig (JSC-CD42)[KBR Wyle Services, LLC]" w:date="2024-03-22T16:23:00Z">
        <w:r w:rsidDel="00D764DD">
          <w:delText xml:space="preserve">uplink </w:delText>
        </w:r>
      </w:del>
      <w:r>
        <w:t xml:space="preserve">Transfer Frame has been rejected by the on-board SDLS function since the last reset of the Alarm Flag. This flag can be reset from the ground by sending the Alarm Flag Reset Command PDU. This flag being persistent guarantees that no security event detected on-board will go unnoticed </w:t>
      </w:r>
      <w:del w:id="575" w:author="Biggerstaff, Craig (JSC-CD42)[KBR Wyle Services, LLC]" w:date="2024-05-01T09:04:00Z">
        <w:r w:rsidDel="00E072E5">
          <w:delText>at the MOC</w:delText>
        </w:r>
      </w:del>
      <w:ins w:id="576" w:author="Biggerstaff, Craig (JSC-CD42)[KBR Wyle Services, LLC]" w:date="2024-05-01T09:04:00Z">
        <w:r w:rsidR="00E072E5">
          <w:t>by the Initiator</w:t>
        </w:r>
      </w:ins>
      <w:r>
        <w:t xml:space="preserve">, </w:t>
      </w:r>
      <w:del w:id="577" w:author="Biggerstaff, Craig (JSC-CD42)[KBR Wyle Services, LLC]" w:date="2024-05-01T09:05:00Z">
        <w:r w:rsidDel="00E072E5">
          <w:delText xml:space="preserve">whichever </w:delText>
        </w:r>
      </w:del>
      <w:ins w:id="578" w:author="Biggerstaff, Craig (JSC-CD42)[KBR Wyle Services, LLC]" w:date="2024-05-01T09:06:00Z">
        <w:r w:rsidR="00E072E5">
          <w:t>irrespective</w:t>
        </w:r>
      </w:ins>
      <w:ins w:id="579" w:author="Biggerstaff, Craig (JSC-CD42)[KBR Wyle Services, LLC]" w:date="2024-05-01T09:05:00Z">
        <w:r w:rsidR="00E072E5">
          <w:t xml:space="preserve"> of </w:t>
        </w:r>
      </w:ins>
      <w:r>
        <w:t>the FSR transmission rate.</w:t>
      </w:r>
    </w:p>
    <w:p w14:paraId="1244D3D7" w14:textId="31AEFD95" w:rsidR="00995217" w:rsidRDefault="190B2012" w:rsidP="000A409C">
      <w:pPr>
        <w:pStyle w:val="Paragraphedeliste"/>
        <w:numPr>
          <w:ilvl w:val="0"/>
          <w:numId w:val="77"/>
        </w:numPr>
      </w:pPr>
      <w:r>
        <w:t xml:space="preserve">Security event flags (non-persistent):  indicate the type of security event triggered by the last received </w:t>
      </w:r>
      <w:ins w:id="580" w:author="Biggerstaff, Craig (JSC-CD42)[KBR Wyle Services, LLC]" w:date="2024-03-22T16:23:00Z">
        <w:r w:rsidR="00D764DD">
          <w:t xml:space="preserve">forward </w:t>
        </w:r>
      </w:ins>
      <w:del w:id="581" w:author="Biggerstaff, Craig (JSC-CD42)[KBR Wyle Services, LLC]" w:date="2024-03-22T16:23:00Z">
        <w:r w:rsidDel="00D764DD">
          <w:delText xml:space="preserve">uplink </w:delText>
        </w:r>
      </w:del>
      <w:r>
        <w:t xml:space="preserve">frame by the on-board SDLS function. They are updated at each </w:t>
      </w:r>
      <w:ins w:id="582" w:author="Biggerstaff, Craig (JSC-CD42)[KBR Wyle Services, LLC]" w:date="2024-03-22T16:23:00Z">
        <w:r w:rsidR="00D764DD">
          <w:t xml:space="preserve">forward </w:t>
        </w:r>
      </w:ins>
      <w:del w:id="583" w:author="Biggerstaff, Craig (JSC-CD42)[KBR Wyle Services, LLC]" w:date="2024-03-22T16:23:00Z">
        <w:r w:rsidDel="00D764DD">
          <w:delText xml:space="preserve">uplink </w:delText>
        </w:r>
      </w:del>
      <w:r>
        <w:t xml:space="preserve">Transfer Frame processed by the SDLS on-board function; the </w:t>
      </w:r>
      <w:ins w:id="584" w:author="Biggerstaff, Craig (JSC-CD42)[KBR Wyle Services, LLC]" w:date="2024-03-22T16:24:00Z">
        <w:r w:rsidR="00D764DD">
          <w:t xml:space="preserve">forward </w:t>
        </w:r>
      </w:ins>
      <w:del w:id="585" w:author="Biggerstaff, Craig (JSC-CD42)[KBR Wyle Services, LLC]" w:date="2024-03-22T16:24:00Z">
        <w:r w:rsidDel="00D764DD">
          <w:delText xml:space="preserve">uplink </w:delText>
        </w:r>
      </w:del>
      <w:r>
        <w:t>frame to which those flags relate is identified by the SPI and SN values transmitted in the last part of the FSR. Three generic types are reported:</w:t>
      </w:r>
    </w:p>
    <w:p w14:paraId="55B96113" w14:textId="5A065F31" w:rsidR="001B137D" w:rsidRDefault="190B2012" w:rsidP="000A409C">
      <w:pPr>
        <w:pStyle w:val="Paragraphedeliste"/>
        <w:numPr>
          <w:ilvl w:val="1"/>
          <w:numId w:val="81"/>
        </w:numPr>
        <w:ind w:left="1800"/>
      </w:pPr>
      <w:r>
        <w:t xml:space="preserve">Invalid SN:  indicates that the SN carried by the last received </w:t>
      </w:r>
      <w:del w:id="586" w:author="Biggerstaff, Craig (JSC-CD42)[KBR Wyle Services, LLC]" w:date="2024-04-05T11:10:00Z">
        <w:r w:rsidDel="00EF579B">
          <w:delText xml:space="preserve">uplink </w:delText>
        </w:r>
      </w:del>
      <w:r>
        <w:t>Transfer Frame by the on-board SDLS function was invalid (i.e. outside the SN window)</w:t>
      </w:r>
    </w:p>
    <w:p w14:paraId="5A66F069" w14:textId="5FF36A49" w:rsidR="00E87C37" w:rsidRDefault="190B2012" w:rsidP="000A409C">
      <w:pPr>
        <w:pStyle w:val="Paragraphedeliste"/>
        <w:numPr>
          <w:ilvl w:val="1"/>
          <w:numId w:val="81"/>
        </w:numPr>
        <w:ind w:left="1800"/>
      </w:pPr>
      <w:r>
        <w:t xml:space="preserve">Invalid MAC:  indicates that the MAC carried by the last received </w:t>
      </w:r>
      <w:del w:id="587" w:author="Biggerstaff, Craig (JSC-CD42)[KBR Wyle Services, LLC]" w:date="2024-04-05T11:11:00Z">
        <w:r w:rsidDel="00EF579B">
          <w:delText xml:space="preserve">uplink </w:delText>
        </w:r>
      </w:del>
      <w:r>
        <w:t>Transfer Frame by the on-board SDLS function was invalid (i.e. did not match the MAC computed over the received Transfer Frame). This flag signals an integrity or authentication error on the related frame.</w:t>
      </w:r>
    </w:p>
    <w:p w14:paraId="4F37680A" w14:textId="68D14669" w:rsidR="009D51DB" w:rsidRDefault="190B2012" w:rsidP="000A409C">
      <w:pPr>
        <w:pStyle w:val="Paragraphedeliste"/>
        <w:numPr>
          <w:ilvl w:val="1"/>
          <w:numId w:val="81"/>
        </w:numPr>
        <w:ind w:left="1800"/>
      </w:pPr>
      <w:r>
        <w:t xml:space="preserve">Invalid SA:  indicate whether the last </w:t>
      </w:r>
      <w:del w:id="588" w:author="Biggerstaff, Craig (JSC-CD42)[KBR Wyle Services, LLC]" w:date="2024-04-05T11:11:00Z">
        <w:r w:rsidDel="00EF579B">
          <w:delText xml:space="preserve">uplink </w:delText>
        </w:r>
      </w:del>
      <w:r>
        <w:t xml:space="preserve">Transfer Frame received by the SDLS on-board function failed SA verification, or carried an SPI pointing to a non-Operational SA, or an Operational SA associated with an non-Active key.  (SA verification consists in checking that the SPI carried by the received </w:t>
      </w:r>
      <w:del w:id="589" w:author="Biggerstaff, Craig (JSC-CD42)[KBR Wyle Services, LLC]" w:date="2024-04-05T11:11:00Z">
        <w:r w:rsidDel="00EF579B">
          <w:delText xml:space="preserve">uplink </w:delText>
        </w:r>
      </w:del>
      <w:r>
        <w:t>frame is pointing to an SA that is associated with the GVCID/GMAPID of that frame.)</w:t>
      </w:r>
    </w:p>
    <w:p w14:paraId="45A3EF78" w14:textId="2D390FAC" w:rsidR="001943A1" w:rsidRDefault="190B2012" w:rsidP="000A409C">
      <w:pPr>
        <w:pStyle w:val="Paragraphedeliste"/>
        <w:numPr>
          <w:ilvl w:val="0"/>
          <w:numId w:val="79"/>
        </w:numPr>
      </w:pPr>
      <w:r>
        <w:t xml:space="preserve">Last SPI used (non-persistent):  indicates the SPI carried in the last received </w:t>
      </w:r>
      <w:del w:id="590" w:author="Biggerstaff, Craig (JSC-CD42)[KBR Wyle Services, LLC]" w:date="2024-04-05T11:11:00Z">
        <w:r w:rsidDel="00EF579B">
          <w:delText xml:space="preserve">uplink </w:delText>
        </w:r>
      </w:del>
      <w:r>
        <w:t xml:space="preserve">Transfer Frame by the on-board SDLS function. This information, combined with the Sequence Number (SN) information, enables to identify unambiguously the last received </w:t>
      </w:r>
      <w:del w:id="591" w:author="Biggerstaff, Craig (JSC-CD42)[KBR Wyle Services, LLC]" w:date="2024-04-05T11:11:00Z">
        <w:r w:rsidDel="00EF579B">
          <w:delText xml:space="preserve">uplink </w:delText>
        </w:r>
      </w:del>
      <w:r>
        <w:t>transfer frame to which above mentioned Security Event Flags relate.</w:t>
      </w:r>
    </w:p>
    <w:p w14:paraId="40729F91" w14:textId="1ED6B166" w:rsidR="009D51DB" w:rsidRPr="00DC2E42" w:rsidRDefault="190B2012" w:rsidP="000A409C">
      <w:pPr>
        <w:pStyle w:val="Paragraphedeliste"/>
        <w:numPr>
          <w:ilvl w:val="0"/>
          <w:numId w:val="79"/>
        </w:numPr>
      </w:pPr>
      <w:r>
        <w:t xml:space="preserve">Sequence Number (SN) value (non-persistent):  contains the 8 Least Significant Bits (LSB) of the Sequence Number (SN) carried in the last received </w:t>
      </w:r>
      <w:del w:id="592" w:author="Biggerstaff, Craig (JSC-CD42)[KBR Wyle Services, LLC]" w:date="2024-04-05T11:11:00Z">
        <w:r w:rsidDel="00EF579B">
          <w:delText xml:space="preserve">uplink </w:delText>
        </w:r>
      </w:del>
      <w:r>
        <w:t xml:space="preserve">Transfer Frame by the on-board SDLS function. This SN is related to the Security Association that is pointed to by the SPI. SN combined with SPI unambiguously identify the last received </w:t>
      </w:r>
      <w:del w:id="593" w:author="Biggerstaff, Craig (JSC-CD42)[KBR Wyle Services, LLC]" w:date="2024-04-05T11:11:00Z">
        <w:r w:rsidDel="00EF579B">
          <w:delText xml:space="preserve">uplink </w:delText>
        </w:r>
      </w:del>
      <w:r>
        <w:t>transfer frame to which above mentioned Security Event Flags relate.</w:t>
      </w:r>
    </w:p>
    <w:p w14:paraId="2FBF3B97" w14:textId="77777777" w:rsidR="00E10064" w:rsidRDefault="190B2012" w:rsidP="002F7D22">
      <w:pPr>
        <w:pStyle w:val="Titre3"/>
      </w:pPr>
      <w:bookmarkStart w:id="594" w:name="_Toc150390408"/>
      <w:r>
        <w:t>Concept of operations for handling alarm flags</w:t>
      </w:r>
      <w:bookmarkEnd w:id="594"/>
      <w:r>
        <w:t xml:space="preserve"> </w:t>
      </w:r>
    </w:p>
    <w:p w14:paraId="163FB1F1" w14:textId="11D6D985" w:rsidR="00FB77D8" w:rsidRDefault="190B2012" w:rsidP="00056FAD">
      <w:pPr>
        <w:pStyle w:val="Paragraphedeliste"/>
        <w:ind w:left="0"/>
      </w:pPr>
      <w:r>
        <w:t xml:space="preserve">While operating a secured </w:t>
      </w:r>
      <w:ins w:id="595" w:author="Biggerstaff, Craig (JSC-CD42)[KBR Wyle Services, LLC]" w:date="2024-03-22T16:24:00Z">
        <w:r w:rsidR="00D764DD">
          <w:t xml:space="preserve">forward </w:t>
        </w:r>
      </w:ins>
      <w:del w:id="596" w:author="Biggerstaff, Craig (JSC-CD42)[KBR Wyle Services, LLC]" w:date="2024-03-22T16:24:00Z">
        <w:r w:rsidDel="00D764DD">
          <w:delText>up</w:delText>
        </w:r>
      </w:del>
      <w:r>
        <w:t>link to a spacecraft with limited contact time, it is of utmost importance to detect as promptly as possible any link disruption and be able to discriminate between the 2 main causes of disruption, namely:</w:t>
      </w:r>
    </w:p>
    <w:p w14:paraId="3B1E9727" w14:textId="77777777" w:rsidR="00FB77D8" w:rsidRDefault="190B2012" w:rsidP="000A409C">
      <w:pPr>
        <w:pStyle w:val="Paragraphedeliste"/>
        <w:numPr>
          <w:ilvl w:val="0"/>
          <w:numId w:val="84"/>
        </w:numPr>
      </w:pPr>
      <w:r>
        <w:t>Transmission problems causing outage or frame rejection due to transmission errors</w:t>
      </w:r>
    </w:p>
    <w:p w14:paraId="10C53925" w14:textId="74301921" w:rsidR="00FB77D8" w:rsidRDefault="190B2012" w:rsidP="000A409C">
      <w:pPr>
        <w:pStyle w:val="Paragraphedeliste"/>
        <w:numPr>
          <w:ilvl w:val="0"/>
          <w:numId w:val="84"/>
        </w:numPr>
      </w:pPr>
      <w:r>
        <w:t>Security events/attacks causing frame rejection by the on-board SDLS function</w:t>
      </w:r>
    </w:p>
    <w:p w14:paraId="3DC53A15" w14:textId="33E46F7A" w:rsidR="009709FE" w:rsidRDefault="190B2012" w:rsidP="000A409C">
      <w:r>
        <w:t xml:space="preserve">At the </w:t>
      </w:r>
      <w:ins w:id="597" w:author="Biggerstaff, Craig (JSC-CD42)[KBR Wyle Services, LLC]" w:date="2024-03-22T16:24:00Z">
        <w:r w:rsidR="00D764DD">
          <w:t xml:space="preserve">forward </w:t>
        </w:r>
      </w:ins>
      <w:del w:id="598" w:author="Biggerstaff, Craig (JSC-CD42)[KBR Wyle Services, LLC]" w:date="2024-03-22T16:24:00Z">
        <w:r w:rsidDel="00D764DD">
          <w:delText>up</w:delText>
        </w:r>
      </w:del>
      <w:r>
        <w:t>link receiving end, two frame validation processes operate in sequence:</w:t>
      </w:r>
    </w:p>
    <w:p w14:paraId="475A5F2C" w14:textId="0641518E" w:rsidR="00544FCD" w:rsidRDefault="00AA74DD" w:rsidP="000A409C">
      <w:pPr>
        <w:pStyle w:val="Paragraphedeliste"/>
        <w:numPr>
          <w:ilvl w:val="0"/>
          <w:numId w:val="83"/>
        </w:numPr>
      </w:pPr>
      <w:r>
        <w:t>t</w:t>
      </w:r>
      <w:r w:rsidR="00544FCD">
        <w:t>he F</w:t>
      </w:r>
      <w:r w:rsidR="00603E70">
        <w:t xml:space="preserve">rame </w:t>
      </w:r>
      <w:r w:rsidR="00544FCD">
        <w:t>A</w:t>
      </w:r>
      <w:r w:rsidR="00603E70">
        <w:t xml:space="preserve">cceptance &amp; </w:t>
      </w:r>
      <w:r w:rsidR="00544FCD">
        <w:t>R</w:t>
      </w:r>
      <w:r w:rsidR="00603E70">
        <w:t xml:space="preserve">eporting </w:t>
      </w:r>
      <w:r w:rsidR="00544FCD">
        <w:t>M</w:t>
      </w:r>
      <w:r w:rsidR="00603E70">
        <w:t>echanism (FARM)</w:t>
      </w:r>
      <w:r w:rsidR="00544FCD">
        <w:t xml:space="preserve"> of the Communications Operation Procedure (COP-1) specified in </w:t>
      </w:r>
      <w:r w:rsidR="00312877">
        <w:fldChar w:fldCharType="begin"/>
      </w:r>
      <w:r w:rsidR="00312877">
        <w:instrText xml:space="preserve"> REF R_232x1bCOP1 \h </w:instrText>
      </w:r>
      <w:r w:rsidR="00312877">
        <w:fldChar w:fldCharType="separate"/>
      </w:r>
      <w:r w:rsidR="00F538DB" w:rsidRPr="00A378C0">
        <w:t>[</w:t>
      </w:r>
      <w:r w:rsidR="00F538DB">
        <w:rPr>
          <w:noProof/>
        </w:rPr>
        <w:t>11</w:t>
      </w:r>
      <w:r w:rsidR="00F538DB" w:rsidRPr="00A378C0">
        <w:t>]</w:t>
      </w:r>
      <w:r w:rsidR="00312877">
        <w:fldChar w:fldCharType="end"/>
      </w:r>
      <w:r w:rsidR="00544FCD">
        <w:t xml:space="preserve">. This mechanism checks the validity of the </w:t>
      </w:r>
      <w:del w:id="599" w:author="Biggerstaff, Craig (JSC-CD42)[KBR Wyle Services, LLC]" w:date="2024-04-05T11:11:00Z">
        <w:r w:rsidR="00603E70" w:rsidDel="00EF579B">
          <w:delText>uplink</w:delText>
        </w:r>
        <w:r w:rsidR="00544FCD" w:rsidDel="00EF579B">
          <w:delText xml:space="preserve"> </w:delText>
        </w:r>
      </w:del>
      <w:r w:rsidR="00544FCD">
        <w:t>transfer frame based on:</w:t>
      </w:r>
    </w:p>
    <w:p w14:paraId="5326CB71" w14:textId="57446838" w:rsidR="00544FCD" w:rsidRDefault="190B2012" w:rsidP="000A409C">
      <w:pPr>
        <w:pStyle w:val="Paragraphedeliste"/>
        <w:numPr>
          <w:ilvl w:val="1"/>
          <w:numId w:val="83"/>
        </w:numPr>
      </w:pPr>
      <w:r>
        <w:t xml:space="preserve"> the results of the decoding of the </w:t>
      </w:r>
      <w:del w:id="600" w:author="Biggerstaff, Craig (JSC-CD42)[KBR Wyle Services, LLC]" w:date="2024-04-05T11:11:00Z">
        <w:r w:rsidDel="00EF579B">
          <w:delText xml:space="preserve">uplink </w:delText>
        </w:r>
      </w:del>
      <w:r>
        <w:t>channel code (presence of uncorrectable errors)</w:t>
      </w:r>
    </w:p>
    <w:p w14:paraId="1B7A1D95" w14:textId="77777777" w:rsidR="00544FCD" w:rsidRDefault="190B2012" w:rsidP="000A409C">
      <w:pPr>
        <w:pStyle w:val="Paragraphedeliste"/>
        <w:numPr>
          <w:ilvl w:val="1"/>
          <w:numId w:val="83"/>
        </w:numPr>
      </w:pPr>
      <w:r>
        <w:t>the results of the check of the frame CRC (FEC)</w:t>
      </w:r>
    </w:p>
    <w:p w14:paraId="50C9C859" w14:textId="77777777" w:rsidR="00AA74DD" w:rsidRDefault="190B2012" w:rsidP="000A409C">
      <w:pPr>
        <w:pStyle w:val="Paragraphedeliste"/>
        <w:numPr>
          <w:ilvl w:val="1"/>
          <w:numId w:val="83"/>
        </w:numPr>
      </w:pPr>
      <w:r>
        <w:t>the result of the check of structure of the frame and validity of its header fields</w:t>
      </w:r>
    </w:p>
    <w:p w14:paraId="34CBDA15" w14:textId="5146683E" w:rsidR="00544FCD" w:rsidRDefault="00AA74DD" w:rsidP="000A409C">
      <w:pPr>
        <w:pStyle w:val="Paragraphedeliste"/>
        <w:numPr>
          <w:ilvl w:val="0"/>
          <w:numId w:val="83"/>
        </w:numPr>
      </w:pPr>
      <w:r>
        <w:t>the on-board SDLS function specified in</w:t>
      </w:r>
      <w:r w:rsidR="006A2A61">
        <w:t xml:space="preserve"> </w:t>
      </w:r>
      <w:r w:rsidR="00ED0E93">
        <w:fldChar w:fldCharType="begin"/>
      </w:r>
      <w:r w:rsidR="00ED0E93">
        <w:instrText xml:space="preserve"> REF R_355x0bSDLS \h </w:instrText>
      </w:r>
      <w:r w:rsidR="00ED0E93">
        <w:fldChar w:fldCharType="separate"/>
      </w:r>
      <w:r w:rsidR="00F538DB" w:rsidRPr="00A57ABF">
        <w:t>[</w:t>
      </w:r>
      <w:r w:rsidR="00F538DB">
        <w:rPr>
          <w:noProof/>
        </w:rPr>
        <w:t>1</w:t>
      </w:r>
      <w:r w:rsidR="00F538DB" w:rsidRPr="00A57ABF">
        <w:t>]</w:t>
      </w:r>
      <w:r w:rsidR="00ED0E93">
        <w:fldChar w:fldCharType="end"/>
      </w:r>
      <w:r>
        <w:t xml:space="preserve">. This mechanism checks the validity of the </w:t>
      </w:r>
      <w:del w:id="601" w:author="Biggerstaff, Craig (JSC-CD42)[KBR Wyle Services, LLC]" w:date="2024-04-05T11:11:00Z">
        <w:r w:rsidR="00603E70" w:rsidDel="00EF579B">
          <w:delText>uplink</w:delText>
        </w:r>
        <w:r w:rsidDel="00EF579B">
          <w:delText xml:space="preserve"> </w:delText>
        </w:r>
      </w:del>
      <w:r>
        <w:t>transfer frame based on:</w:t>
      </w:r>
    </w:p>
    <w:p w14:paraId="4741315F" w14:textId="55293634" w:rsidR="00AA74DD" w:rsidRDefault="190B2012" w:rsidP="000A409C">
      <w:pPr>
        <w:pStyle w:val="Paragraphedeliste"/>
        <w:numPr>
          <w:ilvl w:val="1"/>
          <w:numId w:val="83"/>
        </w:numPr>
      </w:pPr>
      <w:r>
        <w:t>validity of the MAC which guarantees if valid the integrity and authenticity of the frame</w:t>
      </w:r>
    </w:p>
    <w:p w14:paraId="29115B9C" w14:textId="4C590C65" w:rsidR="00AA74DD" w:rsidRDefault="190B2012" w:rsidP="000A409C">
      <w:pPr>
        <w:pStyle w:val="Paragraphedeliste"/>
        <w:numPr>
          <w:ilvl w:val="1"/>
          <w:numId w:val="83"/>
        </w:numPr>
      </w:pPr>
      <w:r>
        <w:t>validity of the SN which guarantees if valid that the frame is not a replay from a previously sent frame</w:t>
      </w:r>
    </w:p>
    <w:p w14:paraId="629ACF62" w14:textId="6B441946" w:rsidR="00AA74DD" w:rsidRDefault="190B2012" w:rsidP="000A409C">
      <w:pPr>
        <w:pStyle w:val="Paragraphedeliste"/>
        <w:numPr>
          <w:ilvl w:val="1"/>
          <w:numId w:val="83"/>
        </w:numPr>
      </w:pPr>
      <w:r>
        <w:t>validity of the SPI which guarantees if valid that an appropriate active key and SA have been used to protect the frame</w:t>
      </w:r>
    </w:p>
    <w:p w14:paraId="733EBC7D" w14:textId="36D5F77C" w:rsidR="00AA74DD" w:rsidRDefault="190B2012" w:rsidP="000A409C">
      <w:r>
        <w:t xml:space="preserve">The COP FARM and the SDLS function will reject/discard any frame that fails their respective checks. Both FARM and SDLS functions have their real-time reporting message that will enable the </w:t>
      </w:r>
      <w:del w:id="602" w:author="Biggerstaff, Craig (JSC-CD42)[KBR Wyle Services, LLC]" w:date="2024-05-01T09:09:00Z">
        <w:r w:rsidDel="00E072E5">
          <w:delText xml:space="preserve">MOC </w:delText>
        </w:r>
      </w:del>
      <w:ins w:id="603" w:author="Biggerstaff, Craig (JSC-CD42)[KBR Wyle Services, LLC]" w:date="2024-05-01T09:09:00Z">
        <w:r w:rsidR="00E072E5">
          <w:t xml:space="preserve">Initiator </w:t>
        </w:r>
      </w:ins>
      <w:r>
        <w:t>to detect and discriminate between transmission errors and security events/attacks:</w:t>
      </w:r>
    </w:p>
    <w:p w14:paraId="6D202398" w14:textId="1D6C1C57" w:rsidR="00696EC4" w:rsidRDefault="190B2012" w:rsidP="000A409C">
      <w:pPr>
        <w:pStyle w:val="Paragraphedeliste"/>
        <w:numPr>
          <w:ilvl w:val="0"/>
          <w:numId w:val="85"/>
        </w:numPr>
      </w:pPr>
      <w:r>
        <w:t>Communications Link Control Word (CLCW) for the COP</w:t>
      </w:r>
    </w:p>
    <w:p w14:paraId="1DBFEC3A" w14:textId="53311954" w:rsidR="00696EC4" w:rsidRDefault="190B2012" w:rsidP="000A409C">
      <w:pPr>
        <w:pStyle w:val="Paragraphedeliste"/>
        <w:numPr>
          <w:ilvl w:val="0"/>
          <w:numId w:val="85"/>
        </w:numPr>
      </w:pPr>
      <w:r>
        <w:t>Frame Security Report (FSR) for SDLS</w:t>
      </w:r>
    </w:p>
    <w:p w14:paraId="1DA59C36" w14:textId="1E3B2F47" w:rsidR="00696EC4" w:rsidRDefault="190B2012" w:rsidP="000A409C">
      <w:r>
        <w:t>Both types of report messages (CLCW and FSR) will be multiplexed in the Operational Control Field of downlink TM, AOS, or USLP frames. In most cases, downlink frame rate being significantly higher than uplink frame rate, at least one CLCW and one FSR can be transmitted for each uplink frame received enabling full real-time reporting of any communication (COP) or security (SDLS) related discarding of an uplink frame.</w:t>
      </w:r>
    </w:p>
    <w:p w14:paraId="576C26A6" w14:textId="2DFBC62B" w:rsidR="00A40CCE" w:rsidRPr="00A40CCE" w:rsidRDefault="190B2012" w:rsidP="00A40CCE">
      <w:r>
        <w:t>SDLS can secure forward link (e.g. uplink using TC, AOS or USLP) and/or return link (e.g. downlink using TM, AOS or USLP).  Nevertheless, FSR will only be generated at the Recipient (typically the spacecraft) and sent to the Initiator (typically the control center) to report the status of the Recipient security unit and security events detected at the Recipient. For the return link, there is no reporting mechanism from the Initiator (ground) to the Recipient (spacecraft) for security events detected on the return link.  This is operationally not needed.</w:t>
      </w:r>
    </w:p>
    <w:p w14:paraId="2CEBE5D5" w14:textId="77777777" w:rsidR="0099155F" w:rsidRDefault="190B2012" w:rsidP="0099155F">
      <w:pPr>
        <w:pStyle w:val="Titre1"/>
      </w:pPr>
      <w:bookmarkStart w:id="604" w:name="_Toc27138144"/>
      <w:bookmarkStart w:id="605" w:name="_Toc28345269"/>
      <w:bookmarkStart w:id="606" w:name="_Toc38965566"/>
      <w:bookmarkStart w:id="607" w:name="_Toc27138060"/>
      <w:bookmarkStart w:id="608" w:name="_Toc27138151"/>
      <w:bookmarkStart w:id="609" w:name="_Toc28345276"/>
      <w:bookmarkStart w:id="610" w:name="_Toc38965573"/>
      <w:bookmarkStart w:id="611" w:name="_Toc27138155"/>
      <w:bookmarkStart w:id="612" w:name="_Toc28345280"/>
      <w:bookmarkStart w:id="613" w:name="_Toc38965577"/>
      <w:bookmarkStart w:id="614" w:name="_Toc27138157"/>
      <w:bookmarkStart w:id="615" w:name="_Toc28345282"/>
      <w:bookmarkStart w:id="616" w:name="_Toc38965579"/>
      <w:bookmarkStart w:id="617" w:name="_Toc27138158"/>
      <w:bookmarkStart w:id="618" w:name="_Toc28345283"/>
      <w:bookmarkStart w:id="619" w:name="_Toc38965580"/>
      <w:bookmarkStart w:id="620" w:name="_Toc27138159"/>
      <w:bookmarkStart w:id="621" w:name="_Toc28345284"/>
      <w:bookmarkStart w:id="622" w:name="_Toc38965581"/>
      <w:bookmarkStart w:id="623" w:name="_Toc27138161"/>
      <w:bookmarkStart w:id="624" w:name="_Toc28345286"/>
      <w:bookmarkStart w:id="625" w:name="_Toc38965583"/>
      <w:bookmarkStart w:id="626" w:name="_Toc27138162"/>
      <w:bookmarkStart w:id="627" w:name="_Toc28345287"/>
      <w:bookmarkStart w:id="628" w:name="_Toc38965584"/>
      <w:bookmarkStart w:id="629" w:name="_Toc15039040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design concepts</w:t>
      </w:r>
      <w:bookmarkEnd w:id="629"/>
    </w:p>
    <w:p w14:paraId="2351495C" w14:textId="77777777" w:rsidR="00232C2D" w:rsidRDefault="190B2012" w:rsidP="00232C2D">
      <w:pPr>
        <w:pStyle w:val="Titre2"/>
      </w:pPr>
      <w:bookmarkStart w:id="630" w:name="_Toc454221852"/>
      <w:bookmarkStart w:id="631" w:name="_Toc454221853"/>
      <w:bookmarkStart w:id="632" w:name="_Toc454221854"/>
      <w:bookmarkStart w:id="633" w:name="_Toc454221855"/>
      <w:bookmarkStart w:id="634" w:name="_Toc454221856"/>
      <w:bookmarkStart w:id="635" w:name="_Toc293330488"/>
      <w:bookmarkStart w:id="636" w:name="_Toc293560938"/>
      <w:bookmarkStart w:id="637" w:name="_Toc307408174"/>
      <w:bookmarkStart w:id="638" w:name="_Toc307408237"/>
      <w:bookmarkStart w:id="639" w:name="_Toc370459548"/>
      <w:bookmarkStart w:id="640" w:name="_Toc383421281"/>
      <w:bookmarkStart w:id="641" w:name="_Toc447288321"/>
      <w:bookmarkStart w:id="642" w:name="_Toc447504386"/>
      <w:bookmarkStart w:id="643" w:name="_Toc454221857"/>
      <w:bookmarkStart w:id="644" w:name="_Toc150390410"/>
      <w:bookmarkStart w:id="645" w:name="_Ref470014574"/>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Error handling</w:t>
      </w:r>
      <w:bookmarkEnd w:id="644"/>
    </w:p>
    <w:p w14:paraId="1096777A" w14:textId="28CFF705" w:rsidR="00E66E1C" w:rsidRDefault="190B2012" w:rsidP="00E66E1C">
      <w:pPr>
        <w:pStyle w:val="Titre3"/>
      </w:pPr>
      <w:bookmarkStart w:id="646" w:name="_Toc150390411"/>
      <w:r>
        <w:t>signaling errors</w:t>
      </w:r>
      <w:bookmarkEnd w:id="646"/>
    </w:p>
    <w:p w14:paraId="722FB467" w14:textId="1E79C050" w:rsidR="007D41E3" w:rsidRDefault="008F156C" w:rsidP="007D41E3">
      <w:r>
        <w:t xml:space="preserve">As noted in </w:t>
      </w:r>
      <w:r w:rsidRPr="00714140">
        <w:t>§</w:t>
      </w:r>
      <w:ins w:id="647" w:author="Craig Biggerstaff" w:date="2024-04-05T10:32:00Z">
        <w:r w:rsidR="00923977">
          <w:fldChar w:fldCharType="begin"/>
        </w:r>
        <w:r w:rsidR="00923977">
          <w:instrText xml:space="preserve"> REF _Ref163205558 \r \h </w:instrText>
        </w:r>
      </w:ins>
      <w:r w:rsidR="00923977">
        <w:fldChar w:fldCharType="separate"/>
      </w:r>
      <w:ins w:id="648" w:author="Craig Biggerstaff" w:date="2024-04-05T10:32:00Z">
        <w:r w:rsidR="00923977">
          <w:t>2.3.3.1</w:t>
        </w:r>
        <w:r w:rsidR="00923977">
          <w:fldChar w:fldCharType="end"/>
        </w:r>
      </w:ins>
      <w:del w:id="649" w:author="Craig Biggerstaff" w:date="2024-04-05T10:32:00Z">
        <w:r w:rsidDel="00923977">
          <w:fldChar w:fldCharType="begin"/>
        </w:r>
        <w:r w:rsidDel="00923977">
          <w:delInstrText xml:space="preserve"> REF _Ref39414730 \r \h </w:delInstrText>
        </w:r>
        <w:r w:rsidDel="00923977">
          <w:fldChar w:fldCharType="separate"/>
        </w:r>
      </w:del>
      <w:ins w:id="650" w:author="Biggerstaff, Craig (JSC-CD42)[KBR Wyle Services, LLC]" w:date="2024-03-22T16:08:00Z">
        <w:del w:id="651" w:author="Craig Biggerstaff" w:date="2024-04-05T10:32:00Z">
          <w:r w:rsidR="00F538DB" w:rsidDel="00923977">
            <w:delText>1.1</w:delText>
          </w:r>
        </w:del>
      </w:ins>
      <w:del w:id="652" w:author="Craig Biggerstaff" w:date="2024-04-05T10:32:00Z">
        <w:r w:rsidR="001C6A97" w:rsidDel="00923977">
          <w:delText>3.1.1.2</w:delText>
        </w:r>
        <w:r w:rsidDel="00923977">
          <w:fldChar w:fldCharType="end"/>
        </w:r>
      </w:del>
      <w:r>
        <w:t>, SDLS Extended Procedures PDU exchanges do not contain any built-in mechanism for assuring reliable delivery.  EP</w:t>
      </w:r>
      <w:r w:rsidR="007D41E3">
        <w:t xml:space="preserve"> PDUs provide a limited set of directives and replies.  The Extended Procedures do not</w:t>
      </w:r>
      <w:del w:id="653" w:author="Biggerstaff, Craig (JSC-CD42)[KBR Wyle Services, LLC]" w:date="2024-05-01T09:17:00Z">
        <w:r w:rsidR="007D41E3" w:rsidDel="00EA2655">
          <w:delText>, however,</w:delText>
        </w:r>
      </w:del>
      <w:r w:rsidR="007D41E3">
        <w:t xml:space="preserve"> define the mechanism for acknowledging that EP PDU</w:t>
      </w:r>
      <w:ins w:id="654" w:author="Biggerstaff, Craig (JSC-CD42)[KBR Wyle Services, LLC]" w:date="2024-05-01T09:16:00Z">
        <w:r w:rsidR="00EA2655">
          <w:t>s</w:t>
        </w:r>
      </w:ins>
      <w:r w:rsidR="007D41E3">
        <w:t xml:space="preserve"> </w:t>
      </w:r>
      <w:del w:id="655" w:author="Biggerstaff, Craig (JSC-CD42)[KBR Wyle Services, LLC]" w:date="2024-05-01T09:16:00Z">
        <w:r w:rsidR="007D41E3" w:rsidDel="00EA2655">
          <w:delText xml:space="preserve">exchanges </w:delText>
        </w:r>
      </w:del>
      <w:r w:rsidR="007D41E3">
        <w:t>are received</w:t>
      </w:r>
      <w:del w:id="656" w:author="Biggerstaff, Craig (JSC-CD42)[KBR Wyle Services, LLC]" w:date="2024-05-01T09:24:00Z">
        <w:r w:rsidR="007D41E3" w:rsidDel="003B49E9">
          <w:delText xml:space="preserve"> and executed</w:delText>
        </w:r>
      </w:del>
      <w:r w:rsidR="007D41E3">
        <w:t xml:space="preserve">.  </w:t>
      </w:r>
      <w:del w:id="657" w:author="Biggerstaff, Craig (JSC-CD42)[KBR Wyle Services, LLC]" w:date="2024-05-01T09:15:00Z">
        <w:r w:rsidR="007D41E3" w:rsidDel="00EA2655">
          <w:delText xml:space="preserve">This </w:delText>
        </w:r>
      </w:del>
      <w:ins w:id="658" w:author="Biggerstaff, Craig (JSC-CD42)[KBR Wyle Services, LLC]" w:date="2024-05-01T09:24:00Z">
        <w:r w:rsidR="003B49E9">
          <w:t>Reception a</w:t>
        </w:r>
      </w:ins>
      <w:ins w:id="659" w:author="Biggerstaff, Craig (JSC-CD42)[KBR Wyle Services, LLC]" w:date="2024-05-01T09:15:00Z">
        <w:r w:rsidR="00EA2655">
          <w:t>cknowledgement</w:t>
        </w:r>
      </w:ins>
      <w:ins w:id="660" w:author="Biggerstaff, Craig (JSC-CD42)[KBR Wyle Services, LLC]" w:date="2024-05-01T09:16:00Z">
        <w:r w:rsidR="00EA2655">
          <w:t>s are</w:t>
        </w:r>
      </w:ins>
      <w:ins w:id="661" w:author="Biggerstaff, Craig (JSC-CD42)[KBR Wyle Services, LLC]" w:date="2024-05-01T09:15:00Z">
        <w:r w:rsidR="00EA2655">
          <w:t xml:space="preserve"> </w:t>
        </w:r>
      </w:ins>
      <w:del w:id="662" w:author="Biggerstaff, Craig (JSC-CD42)[KBR Wyle Services, LLC]" w:date="2024-05-01T09:16:00Z">
        <w:r w:rsidR="007D41E3" w:rsidDel="00EA2655">
          <w:delText xml:space="preserve">is </w:delText>
        </w:r>
      </w:del>
      <w:r w:rsidR="007D41E3">
        <w:t>expected to be communicated using spacecraft telemetry.</w:t>
      </w:r>
    </w:p>
    <w:p w14:paraId="58E4F424" w14:textId="217BDCD0" w:rsidR="00201391" w:rsidRDefault="190B2012" w:rsidP="00201391">
      <w:pPr>
        <w:pStyle w:val="Titre3"/>
      </w:pPr>
      <w:bookmarkStart w:id="663" w:name="_Toc150390412"/>
      <w:r>
        <w:t>Execution errors</w:t>
      </w:r>
      <w:bookmarkEnd w:id="663"/>
    </w:p>
    <w:p w14:paraId="50622999" w14:textId="1BE0B2ED" w:rsidR="00D50E1A" w:rsidRDefault="190B2012" w:rsidP="190B2012">
      <w:pPr>
        <w:rPr>
          <w:color w:val="000000" w:themeColor="text1"/>
        </w:rPr>
      </w:pPr>
      <w:r w:rsidRPr="190B2012">
        <w:rPr>
          <w:color w:val="000000" w:themeColor="text1"/>
        </w:rPr>
        <w:t>SDLS extended procedures rely for operation on the exchange between the Initiator (e.g. the mission control center) and the Recipient (e.g. spacecraft) of Command PDUs and Reply PDUs. In the course of execution of those procedures a number of failure conditions can occur, e.g.:</w:t>
      </w:r>
    </w:p>
    <w:p w14:paraId="60E2A35A" w14:textId="77777777" w:rsidR="00D50E1A" w:rsidRDefault="190B2012" w:rsidP="190B2012">
      <w:pPr>
        <w:pStyle w:val="Paragraphedeliste"/>
        <w:numPr>
          <w:ilvl w:val="0"/>
          <w:numId w:val="92"/>
        </w:numPr>
        <w:rPr>
          <w:color w:val="000000" w:themeColor="text1"/>
        </w:rPr>
      </w:pPr>
      <w:r w:rsidRPr="190B2012">
        <w:rPr>
          <w:color w:val="000000" w:themeColor="text1"/>
        </w:rPr>
        <w:t>Command PDU received with incorrect syntax or erroneous parameters;</w:t>
      </w:r>
    </w:p>
    <w:p w14:paraId="71A1AC8D" w14:textId="77777777" w:rsidR="00D50E1A" w:rsidRDefault="190B2012" w:rsidP="190B2012">
      <w:pPr>
        <w:pStyle w:val="Paragraphedeliste"/>
        <w:numPr>
          <w:ilvl w:val="0"/>
          <w:numId w:val="92"/>
        </w:numPr>
        <w:rPr>
          <w:color w:val="000000" w:themeColor="text1"/>
        </w:rPr>
      </w:pPr>
      <w:r w:rsidRPr="190B2012">
        <w:rPr>
          <w:color w:val="000000" w:themeColor="text1"/>
        </w:rPr>
        <w:t>Command PDU received out of sequence</w:t>
      </w:r>
    </w:p>
    <w:p w14:paraId="62659CE6" w14:textId="4C043E2A" w:rsidR="00D50E1A" w:rsidRDefault="00D50E1A" w:rsidP="190B2012">
      <w:pPr>
        <w:rPr>
          <w:color w:val="000000" w:themeColor="text1"/>
        </w:rPr>
      </w:pPr>
      <w:r>
        <w:rPr>
          <w:color w:val="000000" w:themeColor="text1"/>
        </w:rPr>
        <w:t xml:space="preserve">Those failure conditions will in general prevent the safe execution of the procedure by the Recipient. The SDLS Extended Procedures standard </w:t>
      </w:r>
      <w:r w:rsidR="00F34D03">
        <w:fldChar w:fldCharType="begin"/>
      </w:r>
      <w:r w:rsidR="00F34D03">
        <w:instrText xml:space="preserve"> REF R_355x1bSDLSExtendedProcedures \h </w:instrText>
      </w:r>
      <w:r w:rsidR="00F34D03">
        <w:fldChar w:fldCharType="separate"/>
      </w:r>
      <w:r w:rsidR="00F538DB">
        <w:t>[</w:t>
      </w:r>
      <w:r w:rsidR="00F538DB">
        <w:rPr>
          <w:noProof/>
        </w:rPr>
        <w:t>2]</w:t>
      </w:r>
      <w:r w:rsidR="00F34D03">
        <w:fldChar w:fldCharType="end"/>
      </w:r>
      <w:r>
        <w:rPr>
          <w:color w:val="000000" w:themeColor="text1"/>
        </w:rPr>
        <w:t xml:space="preserve"> does not specify any specific behavior for the Initiator or the Recipient in case of failure conditions. Nevertheless, the following general considerations should be considered by mission implementers:</w:t>
      </w:r>
    </w:p>
    <w:p w14:paraId="6F41112C" w14:textId="462511FA" w:rsidR="00D50E1A" w:rsidRDefault="190B2012" w:rsidP="190B2012">
      <w:pPr>
        <w:pStyle w:val="Paragraphedeliste"/>
        <w:numPr>
          <w:ilvl w:val="0"/>
          <w:numId w:val="93"/>
        </w:numPr>
        <w:rPr>
          <w:color w:val="000000" w:themeColor="text1"/>
        </w:rPr>
      </w:pPr>
      <w:r w:rsidRPr="190B2012">
        <w:rPr>
          <w:color w:val="000000" w:themeColor="text1"/>
        </w:rPr>
        <w:t>An invalid directive should not be executed.</w:t>
      </w:r>
    </w:p>
    <w:p w14:paraId="2E3CBB39" w14:textId="2F5B144A" w:rsidR="00D50E1A" w:rsidRDefault="001F4C4B" w:rsidP="190B2012">
      <w:pPr>
        <w:pStyle w:val="Paragraphedeliste"/>
        <w:numPr>
          <w:ilvl w:val="0"/>
          <w:numId w:val="93"/>
        </w:numPr>
        <w:rPr>
          <w:color w:val="000000" w:themeColor="text1"/>
        </w:rPr>
      </w:pPr>
      <w:r>
        <w:rPr>
          <w:color w:val="000000" w:themeColor="text1"/>
        </w:rPr>
        <w:t xml:space="preserve">Rejected EP commands or </w:t>
      </w:r>
      <w:r w:rsidR="00D50E1A">
        <w:rPr>
          <w:color w:val="000000" w:themeColor="text1"/>
        </w:rPr>
        <w:t>procedure failure</w:t>
      </w:r>
      <w:r>
        <w:rPr>
          <w:color w:val="000000" w:themeColor="text1"/>
        </w:rPr>
        <w:t>s</w:t>
      </w:r>
      <w:r w:rsidR="00D50E1A">
        <w:rPr>
          <w:color w:val="000000" w:themeColor="text1"/>
        </w:rPr>
        <w:t xml:space="preserve"> should be reported from the Recipient to the Initiator through housekeeping telemetry of the spacecraft. </w:t>
      </w:r>
      <w:commentRangeStart w:id="664"/>
      <w:r w:rsidR="00D50E1A">
        <w:rPr>
          <w:color w:val="000000" w:themeColor="text1"/>
        </w:rPr>
        <w:t xml:space="preserve">No specific </w:t>
      </w:r>
      <w:r w:rsidR="00556DAD">
        <w:rPr>
          <w:color w:val="000000" w:themeColor="text1"/>
        </w:rPr>
        <w:t xml:space="preserve">error reporting </w:t>
      </w:r>
      <w:r w:rsidR="00D50E1A">
        <w:rPr>
          <w:color w:val="000000" w:themeColor="text1"/>
        </w:rPr>
        <w:t xml:space="preserve">format is specified by the SDLS Extended Procedures standard </w:t>
      </w:r>
      <w:r w:rsidR="00F34D03">
        <w:fldChar w:fldCharType="begin"/>
      </w:r>
      <w:r w:rsidR="00F34D03">
        <w:instrText xml:space="preserve"> REF R_355x1bSDLSExtendedProcedures \h </w:instrText>
      </w:r>
      <w:r w:rsidR="00F34D03">
        <w:fldChar w:fldCharType="separate"/>
      </w:r>
      <w:r w:rsidR="00F538DB">
        <w:t>[</w:t>
      </w:r>
      <w:r w:rsidR="00F538DB">
        <w:rPr>
          <w:noProof/>
        </w:rPr>
        <w:t>2]</w:t>
      </w:r>
      <w:r w:rsidR="00F34D03">
        <w:fldChar w:fldCharType="end"/>
      </w:r>
      <w:commentRangeEnd w:id="664"/>
      <w:r w:rsidR="00923977">
        <w:rPr>
          <w:rStyle w:val="Marquedecommentaire"/>
        </w:rPr>
        <w:commentReference w:id="664"/>
      </w:r>
      <w:r w:rsidR="00D50E1A">
        <w:rPr>
          <w:color w:val="000000" w:themeColor="text1"/>
        </w:rPr>
        <w:t>.</w:t>
      </w:r>
    </w:p>
    <w:p w14:paraId="6AE74575" w14:textId="77777777" w:rsidR="00D50E1A" w:rsidRPr="00610BD3" w:rsidRDefault="190B2012" w:rsidP="190B2012">
      <w:pPr>
        <w:pStyle w:val="Paragraphedeliste"/>
        <w:numPr>
          <w:ilvl w:val="0"/>
          <w:numId w:val="93"/>
        </w:numPr>
        <w:rPr>
          <w:color w:val="000000" w:themeColor="text1"/>
        </w:rPr>
      </w:pPr>
      <w:r w:rsidRPr="190B2012">
        <w:rPr>
          <w:color w:val="000000" w:themeColor="text1"/>
        </w:rPr>
        <w:t>The execution of EP directives following EP procedure failure or EP command rejection is to be handled through conditional logic as in any other conditional commanding.</w:t>
      </w:r>
    </w:p>
    <w:p w14:paraId="48B377DB" w14:textId="1F2CFEF8" w:rsidR="00E56730" w:rsidRDefault="00E56730" w:rsidP="00E56730"/>
    <w:p w14:paraId="451CA4C3" w14:textId="1970CD63" w:rsidR="00E66E1C" w:rsidRPr="009E05A3" w:rsidRDefault="190B2012" w:rsidP="009E05A3">
      <w:pPr>
        <w:pStyle w:val="Titre4"/>
      </w:pPr>
      <w:r>
        <w:t>Key Management</w:t>
      </w:r>
    </w:p>
    <w:p w14:paraId="0CAA7699" w14:textId="09FC3115" w:rsidR="0040601C" w:rsidRDefault="190B2012" w:rsidP="0040601C">
      <w:r>
        <w:t>The directives for Key Activation, Key Deactivation, and Key Destruction are explicitly stated to be atomic operations:  if any part fails, the entire operation should be rolled back and treated as failed.  The Key Verification directive, on the other hand, provides individual challenge responses for each key, and so is successfully executed even if verification fails for any individual key.</w:t>
      </w:r>
    </w:p>
    <w:p w14:paraId="0D23A147" w14:textId="0F316CE5" w:rsidR="00B02326" w:rsidRDefault="190B2012" w:rsidP="00E56730">
      <w:r>
        <w:t>The Key Inventory directive may be useful for troubleshooting discrepancies after errors are encountered.</w:t>
      </w:r>
    </w:p>
    <w:p w14:paraId="335ED0FB" w14:textId="170B6705" w:rsidR="00E66E1C" w:rsidRDefault="190B2012" w:rsidP="009E05A3">
      <w:pPr>
        <w:pStyle w:val="Titre4"/>
      </w:pPr>
      <w:r>
        <w:t>SA Management</w:t>
      </w:r>
    </w:p>
    <w:p w14:paraId="7370DE33" w14:textId="26C114AA" w:rsidR="0040601C" w:rsidRDefault="190B2012" w:rsidP="0040601C">
      <w:r>
        <w:t>Several of the SA Management Procedures direct the Recipient to verify preconditions before commencing any execution of operations.  Wherever preconditions cannot be verified on-board, the operation should be halted and treated as failed.  Status communicated back to the Initiator using telemetry should report the failed directive.</w:t>
      </w:r>
    </w:p>
    <w:p w14:paraId="1EFB2551" w14:textId="5DACAB5E" w:rsidR="00B02326" w:rsidRDefault="190B2012" w:rsidP="0040601C">
      <w:r>
        <w:t>The SA Status directive may be useful for troubleshooting discrepancies after errors are encountered.</w:t>
      </w:r>
    </w:p>
    <w:p w14:paraId="27D89860" w14:textId="698B4C98" w:rsidR="00E66E1C" w:rsidRDefault="190B2012" w:rsidP="00B02326">
      <w:pPr>
        <w:pStyle w:val="Titre4"/>
      </w:pPr>
      <w:r>
        <w:t xml:space="preserve"> Monitoring &amp; Control</w:t>
      </w:r>
    </w:p>
    <w:p w14:paraId="7C71F6D9" w14:textId="0B2D0BAB" w:rsidR="00B02326" w:rsidRDefault="190B2012" w:rsidP="00B02326">
      <w:r>
        <w:t>The Log Status and Dump Log directives may be useful for troubleshooting discrepancies after errors are encountered.</w:t>
      </w:r>
    </w:p>
    <w:p w14:paraId="0078153C" w14:textId="77777777" w:rsidR="00232C2D" w:rsidRDefault="190B2012" w:rsidP="00232C2D">
      <w:pPr>
        <w:pStyle w:val="Titre2"/>
      </w:pPr>
      <w:bookmarkStart w:id="665" w:name="_Ref134084681"/>
      <w:bookmarkStart w:id="666" w:name="_Toc150390413"/>
      <w:r>
        <w:t>redundancy</w:t>
      </w:r>
      <w:bookmarkEnd w:id="665"/>
      <w:bookmarkEnd w:id="666"/>
    </w:p>
    <w:p w14:paraId="19D344DD" w14:textId="71579666" w:rsidR="00232C2D" w:rsidRDefault="190B2012" w:rsidP="00232C2D">
      <w:r>
        <w:t>Most spacecraft implementing SDLS will also have redundancy of frame processing and associated security units.  It is possible to manage security units through the SDLS Extended Procedures such that secure communications is maintained while the security unit is actively being managed.  Two typical implementation scenarios are discussed below.</w:t>
      </w:r>
    </w:p>
    <w:p w14:paraId="35BFE75E" w14:textId="722A2026" w:rsidR="00112BAE" w:rsidRPr="00A65C04" w:rsidRDefault="190B2012" w:rsidP="00232C2D">
      <w:r>
        <w:t>In both scenarios, the range of available SPIs (i.e. SAs) should be partitioned between Nominal and Redundant strings (each side of a redundant prime/backup pair) to guarantee uniqueness across strings,  since SA states are not shared across strings.</w:t>
      </w:r>
    </w:p>
    <w:p w14:paraId="2840D239" w14:textId="6DE13E2C" w:rsidR="00773A74" w:rsidRDefault="190B2012" w:rsidP="005B761A">
      <w:pPr>
        <w:pStyle w:val="Titre3"/>
      </w:pPr>
      <w:bookmarkStart w:id="667" w:name="_Toc150390414"/>
      <w:r>
        <w:t>Physical cross-strapping</w:t>
      </w:r>
      <w:bookmarkEnd w:id="667"/>
    </w:p>
    <w:p w14:paraId="457BD4E8" w14:textId="5DCE6F02" w:rsidR="00232C2D" w:rsidRDefault="00232C2D" w:rsidP="00232C2D">
      <w:r>
        <w:t>Scenario 1:</w:t>
      </w:r>
      <w:r>
        <w:tab/>
        <w:t xml:space="preserve">Redundancy provided where each communications ‘string’ (i.e. each side of a redundant prime/backup pair) has its own independent virtual channel(s) </w:t>
      </w:r>
      <w:r w:rsidR="00822A7A">
        <w:t xml:space="preserve">or MAP(s) </w:t>
      </w:r>
      <w:r>
        <w:t>so that RF data link traffic is directed explicitly to use a specific string (‘Side A’ vs. ‘Side B’).</w:t>
      </w:r>
    </w:p>
    <w:p w14:paraId="3AA3AEC9" w14:textId="15E5391E" w:rsidR="00232C2D" w:rsidRDefault="190B2012" w:rsidP="00232C2D">
      <w:r>
        <w:t>In Scenario 1, each security unit is addressed using the virtual channels or MAPs, and SAs which belong to that string.  Nominal RF traffic is addressed to one string ‘Side A’ using Side A’s virtual channels or MAPs at the same time SDLS EP directives are addressed to the other string ‘Side B’ using Side B’s virtual channels or MAPs.  There is no ambiguity about which security unit is addressed by a specific SDLS EP directive.</w:t>
      </w:r>
    </w:p>
    <w:p w14:paraId="29D2883B" w14:textId="77777777" w:rsidR="00C57A54" w:rsidRDefault="190B2012" w:rsidP="00C57A54">
      <w:r>
        <w:t>In this case, assignment of separate virtual channels (not used by nominal traffic) and/or SAs for each side’s security unit will prevent ambiguity about which security unit is addressed by a specific SDLS EP directive.  Use of the two reserved SPI values (0 and 65535) to address separate security units is one possible method of accomplishing this.</w:t>
      </w:r>
    </w:p>
    <w:p w14:paraId="54EE342D" w14:textId="77777777" w:rsidR="00C57A54" w:rsidRDefault="00C57A54" w:rsidP="00232C2D"/>
    <w:p w14:paraId="08308D22" w14:textId="5EEAE920" w:rsidR="00AC6207" w:rsidRDefault="0018601B" w:rsidP="00E06CB1">
      <w:pPr>
        <w:keepNext/>
      </w:pPr>
      <w:r w:rsidRPr="0018601B">
        <w:rPr>
          <w:noProof/>
          <w:lang w:val="fr-FR" w:eastAsia="fr-FR"/>
        </w:rPr>
        <w:drawing>
          <wp:inline distT="0" distB="0" distL="0" distR="0" wp14:anchorId="5624FFD7" wp14:editId="67D3BC63">
            <wp:extent cx="5715000" cy="3577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34751B14" w14:textId="5A3E7DA1" w:rsidR="00232C2D" w:rsidRPr="00E06CB1" w:rsidRDefault="00AC6207" w:rsidP="190B2012">
      <w:pPr>
        <w:pStyle w:val="Lgende"/>
        <w:jc w:val="center"/>
        <w:rPr>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538DB">
        <w:rPr>
          <w:b w:val="0"/>
          <w:i/>
          <w:noProof/>
        </w:rPr>
        <w:t>1</w:t>
      </w:r>
      <w:r w:rsidR="006A1288" w:rsidRPr="190B2012">
        <w:fldChar w:fldCharType="end"/>
      </w:r>
      <w:r w:rsidRPr="190B2012">
        <w:rPr>
          <w:b w:val="0"/>
          <w:bCs w:val="0"/>
          <w:i/>
          <w:iCs/>
        </w:rPr>
        <w:t>.  Physical cross-strapping</w:t>
      </w:r>
    </w:p>
    <w:p w14:paraId="12F5907A" w14:textId="68910F67" w:rsidR="00232C2D" w:rsidRDefault="00232C2D" w:rsidP="00232C2D"/>
    <w:p w14:paraId="71B4505D" w14:textId="77777777" w:rsidR="00232C2D" w:rsidRDefault="190B2012" w:rsidP="005B761A">
      <w:pPr>
        <w:pStyle w:val="Titre3"/>
      </w:pPr>
      <w:bookmarkStart w:id="668" w:name="_Toc150390415"/>
      <w:r>
        <w:t>Logical cross-strapping</w:t>
      </w:r>
      <w:bookmarkEnd w:id="668"/>
    </w:p>
    <w:p w14:paraId="2D7BFAE5" w14:textId="77777777" w:rsidR="00232C2D" w:rsidRDefault="00232C2D" w:rsidP="00232C2D">
      <w:r>
        <w:t>Scenario 2:</w:t>
      </w:r>
      <w:r>
        <w:tab/>
        <w:t>Redundancy provided where both communications strings of a redundant pair share the same virtual channel(s), processing traffic in parallel so that RF traffic</w:t>
      </w:r>
      <w:r w:rsidRPr="00BE3ECC">
        <w:t xml:space="preserve"> </w:t>
      </w:r>
      <w:r>
        <w:t>is output by whichever specific string currently acts as prime.</w:t>
      </w:r>
    </w:p>
    <w:p w14:paraId="0854E774" w14:textId="633A4054" w:rsidR="00232C2D" w:rsidRDefault="190B2012" w:rsidP="00232C2D">
      <w:r>
        <w:t>In Scenario 2, even though nominal RF traffic may continue along the virtual channel(s) shared by both strings, it is necessary that each string’s security unit be addressable using an identifier (e.g. unique APID) which belongs to it alone.  It is further necessary that, in addition to each communications string being able to route SDLS EP directives to its own security unit, that it also be able to route SDLS EP directives to the security unit belonging to the other string.</w:t>
      </w:r>
    </w:p>
    <w:p w14:paraId="11CFBE68" w14:textId="57ED91A3" w:rsidR="0090663C" w:rsidRDefault="0018601B" w:rsidP="0090663C">
      <w:pPr>
        <w:keepNext/>
      </w:pPr>
      <w:r w:rsidRPr="0018601B">
        <w:rPr>
          <w:noProof/>
          <w:lang w:val="fr-FR" w:eastAsia="fr-FR"/>
        </w:rPr>
        <w:drawing>
          <wp:inline distT="0" distB="0" distL="0" distR="0" wp14:anchorId="79C1FB20" wp14:editId="6BB21E3D">
            <wp:extent cx="5715000" cy="3577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693F4DB1" w14:textId="33B3D970" w:rsidR="00232C2D" w:rsidRDefault="0090663C" w:rsidP="190B2012">
      <w:pPr>
        <w:pStyle w:val="Lgende"/>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538DB">
        <w:rPr>
          <w:b w:val="0"/>
          <w:i/>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538DB">
        <w:rPr>
          <w:b w:val="0"/>
          <w:i/>
          <w:noProof/>
        </w:rPr>
        <w:t>2</w:t>
      </w:r>
      <w:r w:rsidR="006A1288" w:rsidRPr="190B2012">
        <w:fldChar w:fldCharType="end"/>
      </w:r>
      <w:r w:rsidRPr="190B2012">
        <w:rPr>
          <w:b w:val="0"/>
          <w:bCs w:val="0"/>
          <w:i/>
          <w:iCs/>
        </w:rPr>
        <w:t>.  Logical cross-strapping</w:t>
      </w:r>
    </w:p>
    <w:p w14:paraId="3EFCFE74" w14:textId="77777777" w:rsidR="007E56A7" w:rsidRPr="007E56A7" w:rsidRDefault="007E56A7" w:rsidP="00E04590"/>
    <w:p w14:paraId="7A5B2121" w14:textId="77777777" w:rsidR="0063670F" w:rsidRDefault="190B2012" w:rsidP="00367385">
      <w:pPr>
        <w:pStyle w:val="Titre2"/>
      </w:pPr>
      <w:bookmarkStart w:id="669" w:name="_Toc150390416"/>
      <w:r>
        <w:t>Mission Scenarios</w:t>
      </w:r>
      <w:bookmarkEnd w:id="669"/>
    </w:p>
    <w:p w14:paraId="0CC3F67E" w14:textId="6EF2392D" w:rsidR="00367385" w:rsidRDefault="190B2012" w:rsidP="004B5C5F">
      <w:pPr>
        <w:pStyle w:val="Titre3"/>
      </w:pPr>
      <w:bookmarkStart w:id="670" w:name="_Toc150390417"/>
      <w:r>
        <w:t>‘Classical’ ground-space Scenario</w:t>
      </w:r>
      <w:bookmarkEnd w:id="670"/>
    </w:p>
    <w:p w14:paraId="2D3EB646" w14:textId="47008F0F" w:rsidR="004B5C5F" w:rsidRDefault="190B2012" w:rsidP="004B5C5F">
      <w:r>
        <w:t>For space-to-ground links in which a mission operations center controls a single spacecraft, the “Initiator” (master) and source of all uplinked EP Command PDUs is the mission operations center.  The “Recipient” (slave unit being managed) is the spacecraft, and any applicable Reply PDUs and Frame Security Reports are sent via the telemetry downlink path.</w:t>
      </w:r>
    </w:p>
    <w:p w14:paraId="3BA0F9F9" w14:textId="1826496B" w:rsidR="00F236E2" w:rsidRDefault="190B2012" w:rsidP="00F236E2">
      <w:r>
        <w:t>Depending on the mission design, both the uplink and the downlink may implement SDLS and therefore it is necessary to indicate which directional link (up- or down-) is being managed by specific Security Association Management directives.  The Initiator signals SA Management direction using the two-bit Service Group field in the Extended Procedures PDU.  One Service Group value is provided for directives managing SAs which secure the ground-to-space link from Initiator to Recipient, and a separate Service Group value is provided for directives managing SAs which secure the space-to-ground link from Recipient to Initiator.</w:t>
      </w:r>
    </w:p>
    <w:p w14:paraId="3EA8566A" w14:textId="7A89CE63" w:rsidR="00D94E87" w:rsidRDefault="190B2012" w:rsidP="00D94E87">
      <w:pPr>
        <w:pStyle w:val="Titre3"/>
      </w:pPr>
      <w:bookmarkStart w:id="671" w:name="_Toc527429530"/>
      <w:bookmarkStart w:id="672" w:name="_Toc527701255"/>
      <w:bookmarkStart w:id="673" w:name="_Toc527705679"/>
      <w:bookmarkStart w:id="674" w:name="_Toc527429531"/>
      <w:bookmarkStart w:id="675" w:name="_Toc527701256"/>
      <w:bookmarkStart w:id="676" w:name="_Toc527705680"/>
      <w:bookmarkStart w:id="677" w:name="_Toc447288323"/>
      <w:bookmarkStart w:id="678" w:name="_Toc447504388"/>
      <w:bookmarkStart w:id="679" w:name="_Toc454221859"/>
      <w:bookmarkStart w:id="680" w:name="_Toc447288324"/>
      <w:bookmarkStart w:id="681" w:name="_Toc447504389"/>
      <w:bookmarkStart w:id="682" w:name="_Toc454221860"/>
      <w:bookmarkStart w:id="683" w:name="_Toc454221869"/>
      <w:bookmarkStart w:id="684" w:name="_Toc454221872"/>
      <w:bookmarkStart w:id="685" w:name="_Toc454221873"/>
      <w:bookmarkStart w:id="686" w:name="_Toc454221874"/>
      <w:bookmarkStart w:id="687" w:name="_Toc454221875"/>
      <w:bookmarkStart w:id="688" w:name="_Toc447288335"/>
      <w:bookmarkStart w:id="689" w:name="_Toc447504400"/>
      <w:bookmarkStart w:id="690" w:name="_Toc454221877"/>
      <w:bookmarkStart w:id="691" w:name="_Toc447288339"/>
      <w:bookmarkStart w:id="692" w:name="_Toc447504404"/>
      <w:bookmarkStart w:id="693" w:name="_Toc454221881"/>
      <w:bookmarkStart w:id="694" w:name="_Toc527429534"/>
      <w:bookmarkStart w:id="695" w:name="_Toc527701259"/>
      <w:bookmarkStart w:id="696" w:name="_Toc527705683"/>
      <w:bookmarkStart w:id="697" w:name="_Toc527429537"/>
      <w:bookmarkStart w:id="698" w:name="_Toc527701262"/>
      <w:bookmarkStart w:id="699" w:name="_Toc527705686"/>
      <w:bookmarkStart w:id="700" w:name="_Toc370459572"/>
      <w:bookmarkStart w:id="701" w:name="_Toc383421305"/>
      <w:bookmarkStart w:id="702" w:name="_Toc447288351"/>
      <w:bookmarkStart w:id="703" w:name="_Toc447504416"/>
      <w:bookmarkStart w:id="704" w:name="_Toc454221888"/>
      <w:bookmarkStart w:id="705" w:name="_Toc150390418"/>
      <w:bookmarkEnd w:id="645"/>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Single Spacecraft, multiple links to ground</w:t>
      </w:r>
      <w:bookmarkEnd w:id="705"/>
    </w:p>
    <w:p w14:paraId="01CB1FA2" w14:textId="029CCA05" w:rsidR="00AB4633" w:rsidRDefault="00D60A58" w:rsidP="00AB4633">
      <w:r>
        <w:t>For space-to-ground links in which a single spacecraft has multiple downlink paths (e.g. separate high- and low-rate links)</w:t>
      </w:r>
      <w:r w:rsidR="00AB4633">
        <w:t xml:space="preserve">, </w:t>
      </w:r>
      <w:r>
        <w:t>the two-bit Service Group field i</w:t>
      </w:r>
      <w:r w:rsidR="00AB4633">
        <w:t>n the Extended Procedures PDU is insufficient for the Initiator to specify which of the available downlinks is applicable to a given SA Management directive.  In this case, the applicable security unit should be explicitly addressed using one of the methods described in §</w:t>
      </w:r>
      <w:r w:rsidR="00E04590">
        <w:fldChar w:fldCharType="begin"/>
      </w:r>
      <w:r w:rsidR="00E04590">
        <w:instrText xml:space="preserve"> REF _Ref134084681 \r \h </w:instrText>
      </w:r>
      <w:r w:rsidR="00E04590">
        <w:fldChar w:fldCharType="separate"/>
      </w:r>
      <w:r w:rsidR="00F538DB">
        <w:t>4.2</w:t>
      </w:r>
      <w:r w:rsidR="00E04590">
        <w:fldChar w:fldCharType="end"/>
      </w:r>
      <w:r w:rsidR="00AB4633">
        <w:t xml:space="preserve">, e.g. using a unique Space Packet APID for carrying all </w:t>
      </w:r>
      <w:r w:rsidR="0070530F">
        <w:t>Command</w:t>
      </w:r>
      <w:r w:rsidR="00AB4633">
        <w:t xml:space="preserve"> and Reply PDUs</w:t>
      </w:r>
      <w:r w:rsidR="007D2E4A">
        <w:t xml:space="preserve"> to a given security unit</w:t>
      </w:r>
      <w:r w:rsidR="00AB4633">
        <w:t>.</w:t>
      </w:r>
    </w:p>
    <w:p w14:paraId="53787F14" w14:textId="52FF34E4" w:rsidR="00AB4633" w:rsidRDefault="190B2012" w:rsidP="00D60A58">
      <w:r>
        <w:t>The Frame Security Report is not used for downlink not addressed to the Mission Operation Center.</w:t>
      </w:r>
    </w:p>
    <w:p w14:paraId="0F68F6C5" w14:textId="7858B732" w:rsidR="009242B2" w:rsidRDefault="190B2012" w:rsidP="009242B2">
      <w:pPr>
        <w:pStyle w:val="Titre3"/>
      </w:pPr>
      <w:bookmarkStart w:id="706" w:name="_Ref39393262"/>
      <w:bookmarkStart w:id="707" w:name="_Ref39388383"/>
      <w:bookmarkStart w:id="708" w:name="_Ref39260222"/>
      <w:bookmarkStart w:id="709" w:name="_Ref39258877"/>
      <w:bookmarkStart w:id="710" w:name="_Toc150390419"/>
      <w:bookmarkEnd w:id="706"/>
      <w:bookmarkEnd w:id="707"/>
      <w:bookmarkEnd w:id="708"/>
      <w:bookmarkEnd w:id="709"/>
      <w:r>
        <w:t>Space-to-Space Links</w:t>
      </w:r>
      <w:bookmarkEnd w:id="710"/>
    </w:p>
    <w:p w14:paraId="3FFF3013" w14:textId="2BF77398" w:rsidR="00AA4916" w:rsidRDefault="002B52E1" w:rsidP="002B52E1">
      <w:r>
        <w:t>A third mission network topology that can be considered, is space-to-space links (for example within a constellation of satellites). SDLS protocol and its associated Extended Procedures are designed to operate in a master-slave configuration</w:t>
      </w:r>
      <w:ins w:id="711" w:author="Craig Biggerstaff" w:date="2024-04-05T10:39:00Z">
        <w:r w:rsidR="00923977">
          <w:t>, but</w:t>
        </w:r>
      </w:ins>
      <w:ins w:id="712" w:author="Craig Biggerstaff" w:date="2024-04-05T10:40:00Z">
        <w:r w:rsidR="00923977">
          <w:t xml:space="preserve"> it</w:t>
        </w:r>
      </w:ins>
      <w:del w:id="713" w:author="Craig Biggerstaff" w:date="2024-04-05T10:40:00Z">
        <w:r w:rsidDel="00923977">
          <w:delText>.  For nominal ground-to-space and space-to-ground links, the master is the mission operations center.  It</w:delText>
        </w:r>
      </w:del>
      <w:r>
        <w:t xml:space="preserve"> is also possible to use the SDLS protocol and its Extended Procedures for securing and managing space-to-space links.</w:t>
      </w:r>
    </w:p>
    <w:p w14:paraId="448DB363" w14:textId="62742184" w:rsidR="002B52E1" w:rsidRDefault="002B52E1" w:rsidP="002B52E1">
      <w:r>
        <w:t>In all cases, there is no negotiation between endpoints</w:t>
      </w:r>
      <w:ins w:id="714" w:author="Craig Biggerstaff" w:date="2024-04-05T10:40:00Z">
        <w:r w:rsidR="00AF03E8">
          <w:t xml:space="preserve"> as to which is the master</w:t>
        </w:r>
      </w:ins>
      <w:r>
        <w:t xml:space="preserve">:  all directives are issued from a predetermined master (referred to as Initiator in </w:t>
      </w:r>
      <w:r>
        <w:fldChar w:fldCharType="begin"/>
      </w:r>
      <w:r>
        <w:instrText xml:space="preserve"> REF R_355x1bSDLSExtendedProcedures \h </w:instrText>
      </w:r>
      <w:r>
        <w:fldChar w:fldCharType="separate"/>
      </w:r>
      <w:r w:rsidR="00F538DB">
        <w:t>[</w:t>
      </w:r>
      <w:r w:rsidR="00F538DB">
        <w:rPr>
          <w:noProof/>
        </w:rPr>
        <w:t>2]</w:t>
      </w:r>
      <w:r>
        <w:fldChar w:fldCharType="end"/>
      </w:r>
      <w:r>
        <w:t xml:space="preserve">) toward a predetermined slave (referred to as Recipient in </w:t>
      </w:r>
      <w:r>
        <w:fldChar w:fldCharType="begin"/>
      </w:r>
      <w:r>
        <w:instrText xml:space="preserve"> REF R_355x1bSDLSExtendedProcedures \h </w:instrText>
      </w:r>
      <w:r>
        <w:fldChar w:fldCharType="separate"/>
      </w:r>
      <w:r w:rsidR="00F538DB">
        <w:t>[</w:t>
      </w:r>
      <w:r w:rsidR="00F538DB">
        <w:rPr>
          <w:noProof/>
        </w:rPr>
        <w:t>2]</w:t>
      </w:r>
      <w:r>
        <w:fldChar w:fldCharType="end"/>
      </w:r>
      <w:r>
        <w:t>). Therefore, in the case of space-to-space links, a hierarchy needs to be established among the communicating satellites so that for each connection a master (</w:t>
      </w:r>
      <w:r w:rsidR="00845B40">
        <w:t>Initiator</w:t>
      </w:r>
      <w:r>
        <w:t>) and a slave (</w:t>
      </w:r>
      <w:r w:rsidR="00845B40">
        <w:t>Recipient</w:t>
      </w:r>
      <w:r>
        <w:t>) is unambiguously defined. This hierarchy usually does not exist for space-to-space links and within</w:t>
      </w:r>
      <w:r w:rsidR="00AA4916">
        <w:t xml:space="preserve"> a</w:t>
      </w:r>
      <w:r>
        <w:t xml:space="preserve"> constellation.</w:t>
      </w:r>
    </w:p>
    <w:p w14:paraId="0B27B370" w14:textId="77777777" w:rsidR="002B52E1" w:rsidRDefault="190B2012" w:rsidP="002B52E1">
      <w:r>
        <w:t>Moreover, a key management scheme needs to be implemented across the constellation. Possible examples are:</w:t>
      </w:r>
    </w:p>
    <w:p w14:paraId="0D1B7455" w14:textId="353BE851" w:rsidR="002B52E1" w:rsidRDefault="190B2012" w:rsidP="002B52E1">
      <w:pPr>
        <w:numPr>
          <w:ilvl w:val="0"/>
          <w:numId w:val="131"/>
        </w:numPr>
      </w:pPr>
      <w:r>
        <w:t>a dedicated set of keys managed for each possible connection, which might become impractical when the number of communicating satellite pairs increases.</w:t>
      </w:r>
    </w:p>
    <w:p w14:paraId="714A8D89" w14:textId="77777777" w:rsidR="002B52E1" w:rsidRDefault="190B2012" w:rsidP="002B52E1">
      <w:pPr>
        <w:numPr>
          <w:ilvl w:val="0"/>
          <w:numId w:val="131"/>
        </w:numPr>
      </w:pPr>
      <w:r>
        <w:t>A common set of keys shared throughout the constellation, while still ensuring that the cryptographic algorithm and mode of operation requirements are met (e.g. key-IV uniqueness for AES-GCM).</w:t>
      </w:r>
    </w:p>
    <w:p w14:paraId="5424A480" w14:textId="34394DC9" w:rsidR="002B52E1" w:rsidRPr="00F86B40" w:rsidRDefault="190B2012" w:rsidP="002B52E1">
      <w:r>
        <w:t>As shown above, SDLS protocol and its Extended Procedures can be used to secure inter-satellite links.  However, for larger constellations, other approaches should be considered such as security at a higher layer (e.g. network or application layer).</w:t>
      </w:r>
    </w:p>
    <w:p w14:paraId="41FA5718" w14:textId="77777777" w:rsidR="0063670F" w:rsidRDefault="190B2012" w:rsidP="0063670F">
      <w:pPr>
        <w:pStyle w:val="Titre2"/>
      </w:pPr>
      <w:bookmarkStart w:id="715" w:name="_Toc150390420"/>
      <w:r>
        <w:t>Relationship to other CCSDS STandards</w:t>
      </w:r>
      <w:bookmarkEnd w:id="715"/>
    </w:p>
    <w:p w14:paraId="4F30A5F5" w14:textId="77777777" w:rsidR="00E855CC" w:rsidRDefault="190B2012" w:rsidP="00E855CC">
      <w:pPr>
        <w:pStyle w:val="Titre3"/>
      </w:pPr>
      <w:bookmarkStart w:id="716" w:name="_Toc150390421"/>
      <w:r>
        <w:t>Cryptographic Algorithms (352.0-B)</w:t>
      </w:r>
      <w:bookmarkEnd w:id="716"/>
    </w:p>
    <w:p w14:paraId="7B41055F" w14:textId="388C4929" w:rsidR="006803F0" w:rsidRDefault="00D100C8" w:rsidP="00E855CC">
      <w:r>
        <w:t xml:space="preserve">SDLS was designed to be compatible with a variety of algorithms.  Neither the </w:t>
      </w:r>
      <w:r w:rsidR="00C934E4">
        <w:t>core</w:t>
      </w:r>
      <w:r>
        <w:t xml:space="preserve"> SDLS protocol nor the SDLS Extended Procedures mandate the use of a specific cryptographic algorithm.  </w:t>
      </w:r>
      <w:r w:rsidR="006803F0">
        <w:t xml:space="preserve">The </w:t>
      </w:r>
      <w:r>
        <w:t xml:space="preserve">(non-normative) </w:t>
      </w:r>
      <w:r w:rsidR="006803F0">
        <w:t>baseline mode</w:t>
      </w:r>
      <w:r w:rsidR="00DC556C">
        <w:t>s</w:t>
      </w:r>
      <w:r w:rsidR="006803F0">
        <w:t xml:space="preserve"> </w:t>
      </w:r>
      <w:r>
        <w:t xml:space="preserve">specified in </w:t>
      </w:r>
      <w:r w:rsidR="006A2A61">
        <w:fldChar w:fldCharType="begin"/>
      </w:r>
      <w:r w:rsidR="006A2A61">
        <w:instrText xml:space="preserve"> REF R_355x0bSDLS \h </w:instrText>
      </w:r>
      <w:r w:rsidR="006A2A61">
        <w:fldChar w:fldCharType="separate"/>
      </w:r>
      <w:r w:rsidR="00F538DB" w:rsidRPr="00A57ABF">
        <w:t>[</w:t>
      </w:r>
      <w:r w:rsidR="00F538DB">
        <w:rPr>
          <w:noProof/>
        </w:rPr>
        <w:t>1</w:t>
      </w:r>
      <w:r w:rsidR="00F538DB" w:rsidRPr="00A57ABF">
        <w:t>]</w:t>
      </w:r>
      <w:r w:rsidR="006A2A61">
        <w:fldChar w:fldCharType="end"/>
      </w:r>
      <w:r w:rsidR="00DC556C">
        <w:t xml:space="preserve"> and </w:t>
      </w:r>
      <w:r w:rsidR="00080ADD">
        <w:fldChar w:fldCharType="begin"/>
      </w:r>
      <w:r w:rsidR="00080ADD">
        <w:instrText xml:space="preserve"> REF R_355x1bSDLSExtendedProcedures \h </w:instrText>
      </w:r>
      <w:r w:rsidR="00080ADD">
        <w:fldChar w:fldCharType="separate"/>
      </w:r>
      <w:r w:rsidR="00F538DB">
        <w:t>[</w:t>
      </w:r>
      <w:r w:rsidR="00F538DB">
        <w:rPr>
          <w:noProof/>
        </w:rPr>
        <w:t>2]</w:t>
      </w:r>
      <w:r w:rsidR="00080ADD">
        <w:fldChar w:fldCharType="end"/>
      </w:r>
      <w:r w:rsidR="00DC556C">
        <w:t xml:space="preserve"> </w:t>
      </w:r>
      <w:r w:rsidR="00AD25D4">
        <w:t xml:space="preserve">to foster </w:t>
      </w:r>
      <w:r w:rsidR="00DC556C">
        <w:t>interoperability use</w:t>
      </w:r>
      <w:r>
        <w:t xml:space="preserve"> the </w:t>
      </w:r>
      <w:r w:rsidR="006803F0">
        <w:t>AES-G</w:t>
      </w:r>
      <w:r w:rsidR="00DC556C">
        <w:t>CM algorithm</w:t>
      </w:r>
      <w:r w:rsidR="009761C1">
        <w:t xml:space="preserve"> with 256-bit keys, 96-bit IV, and 128-bit MAC.  In</w:t>
      </w:r>
      <w:r>
        <w:t xml:space="preserve"> the case of TC Space Link Protocol</w:t>
      </w:r>
      <w:r w:rsidR="009761C1">
        <w:t>,</w:t>
      </w:r>
      <w:r>
        <w:t xml:space="preserve"> the </w:t>
      </w:r>
      <w:r w:rsidR="009761C1">
        <w:t xml:space="preserve">baseline modes use the </w:t>
      </w:r>
      <w:r>
        <w:t>AES-C</w:t>
      </w:r>
      <w:r w:rsidR="00761BE0">
        <w:t>MAC</w:t>
      </w:r>
      <w:r w:rsidR="00DC556C">
        <w:t xml:space="preserve"> algorithm</w:t>
      </w:r>
      <w:r w:rsidR="00761BE0">
        <w:t xml:space="preserve"> with 256-bit keys and 128-bit MAC</w:t>
      </w:r>
      <w:r>
        <w:t>.</w:t>
      </w:r>
    </w:p>
    <w:p w14:paraId="01E9480F" w14:textId="0A3E4665" w:rsidR="007E5EBA" w:rsidRDefault="190B2012" w:rsidP="007E5EBA">
      <w:pPr>
        <w:pStyle w:val="Titre4"/>
      </w:pPr>
      <w:r>
        <w:t>Implications for SA creation</w:t>
      </w:r>
    </w:p>
    <w:p w14:paraId="0A72F340" w14:textId="7522A970" w:rsidR="00FF654B" w:rsidRDefault="190B2012" w:rsidP="009E05A3">
      <w:pPr>
        <w:pStyle w:val="Liste"/>
        <w:numPr>
          <w:ilvl w:val="0"/>
          <w:numId w:val="111"/>
        </w:numPr>
      </w:pPr>
      <w:r>
        <w:t>ARSN:  Where AES-GCM is used (as in the baseline mode for TM, AOS, and USLP), SDLS uses the IV and ARSN as a single field.  The Create SA procedure initializes the length and initial values of the anti-replay sequence number (ARSN), which also serves a double function as the initialization vector (IV).</w:t>
      </w:r>
    </w:p>
    <w:p w14:paraId="4A3444F5" w14:textId="68B45A8C" w:rsidR="001B6596" w:rsidRDefault="00FF654B" w:rsidP="009E05A3">
      <w:pPr>
        <w:pStyle w:val="Liste"/>
        <w:numPr>
          <w:ilvl w:val="0"/>
          <w:numId w:val="111"/>
        </w:numPr>
      </w:pPr>
      <w:r>
        <w:t>IV</w:t>
      </w:r>
      <w:r w:rsidRPr="00E6532F">
        <w:t xml:space="preserve">:  </w:t>
      </w:r>
      <w:r w:rsidR="00417174">
        <w:t>As an AES-GCM IV, it comprises a ‘fixed’ field (a value static to the originating device/context) and an ‘invocation’ field (a value different</w:t>
      </w:r>
      <w:r w:rsidR="00336FC1">
        <w:t xml:space="preserve"> with every invocation).  </w:t>
      </w:r>
      <w:r w:rsidR="00417174">
        <w:t xml:space="preserve">This field therefore limits both the number of distinct devices/contexts that can </w:t>
      </w:r>
      <w:r>
        <w:t>call the</w:t>
      </w:r>
      <w:r w:rsidR="00417174">
        <w:t xml:space="preserve"> GCM authenticated encryption </w:t>
      </w:r>
      <w:r>
        <w:t xml:space="preserve">function </w:t>
      </w:r>
      <w:r w:rsidR="00417174">
        <w:t xml:space="preserve">with a single key, and the number of times each one can </w:t>
      </w:r>
      <w:r>
        <w:t>call it.  For example, a 32-bit fixed field implies a limit of 2</w:t>
      </w:r>
      <w:r w:rsidRPr="190B2012">
        <w:rPr>
          <w:i/>
          <w:iCs/>
          <w:vertAlign w:val="superscript"/>
        </w:rPr>
        <w:t>32</w:t>
      </w:r>
      <w:r>
        <w:t xml:space="preserve"> on the number of distinct devices/contexts; a 64-bit invocation field implies a limit of 2</w:t>
      </w:r>
      <w:r w:rsidRPr="190B2012">
        <w:rPr>
          <w:i/>
          <w:iCs/>
          <w:vertAlign w:val="superscript"/>
        </w:rPr>
        <w:t>64</w:t>
      </w:r>
      <w:r>
        <w:t xml:space="preserve"> on the number of invocations of the GCM </w:t>
      </w:r>
      <w:r w:rsidR="009761C1">
        <w:t>authenticated encryption function.</w:t>
      </w:r>
      <w:r w:rsidR="00336FC1">
        <w:t xml:space="preserve">  See</w:t>
      </w:r>
      <w:r w:rsidR="009C4D47">
        <w:t xml:space="preserve"> reference</w:t>
      </w:r>
      <w:r w:rsidR="00336FC1">
        <w:t xml:space="preserve"> </w:t>
      </w:r>
      <w:r w:rsidR="006F44B5">
        <w:fldChar w:fldCharType="begin"/>
      </w:r>
      <w:r w:rsidR="006F44B5">
        <w:instrText xml:space="preserve"> REF R_NIST80038d \h </w:instrText>
      </w:r>
      <w:r w:rsidR="006F44B5">
        <w:fldChar w:fldCharType="separate"/>
      </w:r>
      <w:r w:rsidR="00F538DB" w:rsidRPr="00464E57">
        <w:t>[</w:t>
      </w:r>
      <w:r w:rsidR="00F538DB">
        <w:rPr>
          <w:noProof/>
        </w:rPr>
        <w:t>15</w:t>
      </w:r>
      <w:r w:rsidR="00F538DB" w:rsidRPr="00464E57">
        <w:t>]</w:t>
      </w:r>
      <w:r w:rsidR="006F44B5">
        <w:fldChar w:fldCharType="end"/>
      </w:r>
      <w:r w:rsidR="00336FC1">
        <w:t xml:space="preserve"> for more </w:t>
      </w:r>
      <w:r w:rsidR="009C4D47">
        <w:t>detail</w:t>
      </w:r>
      <w:r w:rsidR="00336FC1">
        <w:t>.</w:t>
      </w:r>
    </w:p>
    <w:p w14:paraId="0C2824B5" w14:textId="3421F6B9" w:rsidR="002D2CA1" w:rsidRPr="009E05A3" w:rsidRDefault="002D2CA1" w:rsidP="009E05A3">
      <w:pPr>
        <w:pStyle w:val="Liste"/>
        <w:numPr>
          <w:ilvl w:val="0"/>
          <w:numId w:val="111"/>
        </w:numPr>
      </w:pPr>
      <w:r>
        <w:t>MAC</w:t>
      </w:r>
      <w:r w:rsidR="001B6596">
        <w:t xml:space="preserve">:  The length of the authentication tag </w:t>
      </w:r>
      <w:r w:rsidR="00336FC1">
        <w:t>constrains</w:t>
      </w:r>
      <w:r w:rsidR="001B6596">
        <w:t xml:space="preserve"> the </w:t>
      </w:r>
      <w:r w:rsidR="00336FC1">
        <w:t xml:space="preserve">safe </w:t>
      </w:r>
      <w:r w:rsidRPr="00F32A09">
        <w:t>number of</w:t>
      </w:r>
      <w:r>
        <w:t xml:space="preserve"> </w:t>
      </w:r>
      <w:r w:rsidR="00336FC1">
        <w:t xml:space="preserve">operations </w:t>
      </w:r>
      <w:r w:rsidR="001B6596">
        <w:t>over</w:t>
      </w:r>
      <w:r w:rsidRPr="00F32A09">
        <w:t xml:space="preserve"> the lifetime of the key. </w:t>
      </w:r>
      <w:r w:rsidR="001B6596">
        <w:t xml:space="preserve"> Up to half the length of the MAC is </w:t>
      </w:r>
      <w:r w:rsidR="00336FC1">
        <w:t xml:space="preserve">thought to be </w:t>
      </w:r>
      <w:r w:rsidR="001B6596">
        <w:t>a</w:t>
      </w:r>
      <w:r w:rsidR="00336FC1">
        <w:t xml:space="preserve"> reasonable limit; in other words, a 128-bit MAC would provide authentication assurance for up to </w:t>
      </w:r>
      <w:r w:rsidRPr="00F32A09">
        <w:t>2</w:t>
      </w:r>
      <w:r w:rsidRPr="190B2012">
        <w:rPr>
          <w:i/>
          <w:iCs/>
          <w:vertAlign w:val="superscript"/>
        </w:rPr>
        <w:t>64</w:t>
      </w:r>
      <w:r w:rsidR="00336FC1">
        <w:t xml:space="preserve"> frames.</w:t>
      </w:r>
      <w:r w:rsidR="001B6596">
        <w:t xml:space="preserve">  </w:t>
      </w:r>
      <w:r w:rsidR="00336FC1">
        <w:t xml:space="preserve">However, message size provides an </w:t>
      </w:r>
      <w:r>
        <w:t xml:space="preserve">additional </w:t>
      </w:r>
      <w:r w:rsidR="00336FC1">
        <w:t>constraint as the MAC length is shortened.  M</w:t>
      </w:r>
      <w:r>
        <w:t>ost supported CCSDS transfer frame sizes qualify as ‘short’ mess</w:t>
      </w:r>
      <w:r w:rsidR="00336FC1">
        <w:t>ages for AES-GCM algorithm considerations.</w:t>
      </w:r>
      <w:r>
        <w:t xml:space="preserve">  </w:t>
      </w:r>
      <w:r w:rsidR="006F44B5">
        <w:fldChar w:fldCharType="begin"/>
      </w:r>
      <w:r w:rsidR="006F44B5">
        <w:instrText xml:space="preserve"> REF R_NIST80038d \h </w:instrText>
      </w:r>
      <w:r w:rsidR="006F44B5">
        <w:fldChar w:fldCharType="separate"/>
      </w:r>
      <w:r w:rsidR="00F538DB" w:rsidRPr="00464E57">
        <w:t>[</w:t>
      </w:r>
      <w:r w:rsidR="00F538DB">
        <w:rPr>
          <w:noProof/>
        </w:rPr>
        <w:t>15</w:t>
      </w:r>
      <w:r w:rsidR="00F538DB" w:rsidRPr="00464E57">
        <w:t>]</w:t>
      </w:r>
      <w:r w:rsidR="006F44B5">
        <w:fldChar w:fldCharType="end"/>
      </w:r>
      <w:r>
        <w:t xml:space="preserve"> states that where the MAC is 64 bits long, </w:t>
      </w:r>
      <w:r w:rsidR="001B6596">
        <w:t xml:space="preserve">and </w:t>
      </w:r>
      <w:r>
        <w:t>the m</w:t>
      </w:r>
      <w:r w:rsidR="00F32A09">
        <w:t xml:space="preserve">aximum </w:t>
      </w:r>
      <w:r>
        <w:t xml:space="preserve">combined length of ciphertext </w:t>
      </w:r>
      <w:r w:rsidR="00F32A09">
        <w:t xml:space="preserve">and </w:t>
      </w:r>
      <w:r w:rsidR="00C873DC">
        <w:t xml:space="preserve">Additional Authenticated Data (AAD) </w:t>
      </w:r>
      <w:r>
        <w:t xml:space="preserve">in </w:t>
      </w:r>
      <w:r w:rsidR="00336FC1">
        <w:t xml:space="preserve">a message </w:t>
      </w:r>
      <w:r>
        <w:t>is 2</w:t>
      </w:r>
      <w:r w:rsidRPr="190B2012">
        <w:rPr>
          <w:i/>
          <w:iCs/>
          <w:vertAlign w:val="superscript"/>
        </w:rPr>
        <w:t>15</w:t>
      </w:r>
      <w:r w:rsidR="00336FC1" w:rsidRPr="00336FC1">
        <w:t xml:space="preserve"> </w:t>
      </w:r>
      <w:r w:rsidR="00336FC1">
        <w:t>bytes</w:t>
      </w:r>
      <w:r>
        <w:t xml:space="preserve">, the maximum invocations of the authenticated decryption function should not be greater than </w:t>
      </w:r>
      <w:r w:rsidR="00F32A09">
        <w:t>2</w:t>
      </w:r>
      <w:r w:rsidR="00F32A09" w:rsidRPr="190B2012">
        <w:rPr>
          <w:i/>
          <w:iCs/>
          <w:vertAlign w:val="superscript"/>
        </w:rPr>
        <w:t>32</w:t>
      </w:r>
      <w:r w:rsidRPr="00172A60">
        <w:t>.</w:t>
      </w:r>
    </w:p>
    <w:p w14:paraId="057CFF8F" w14:textId="51AD2194" w:rsidR="00AF52F8" w:rsidRDefault="190B2012" w:rsidP="00AF52F8">
      <w:pPr>
        <w:pStyle w:val="Titre4"/>
      </w:pPr>
      <w:r>
        <w:t>Implications for key verification</w:t>
      </w:r>
    </w:p>
    <w:p w14:paraId="1B7CAAB1" w14:textId="3D091122" w:rsidR="00AF52F8" w:rsidRDefault="190B2012" w:rsidP="00AF52F8">
      <w:r>
        <w:t>For each Key ID passed by the Key Verification procedure, a plaintext challenge is provided in the Command PDU, and the same challenge is returned as ciphertext in the Reply PDU along with an Initialization Vector (IV) and a Message Authentication Code (MAC).  Because of this, the algorithm used must be resistant to known-plaintext attacks.  AES-GCM has no known vulnerability to known-plaintext attacks, as long as the rule against ever repeating the use of an IV with the same key is followed.  This rule must be obeyed, even within a single Reply PDU.  The challenge should also be a random pattern to increase the difficulty of this type of attack.</w:t>
      </w:r>
    </w:p>
    <w:p w14:paraId="57AAC9F8" w14:textId="60648646" w:rsidR="00E525B1" w:rsidRDefault="190B2012" w:rsidP="00E525B1">
      <w:r>
        <w:t>Note: implementation of any challenge/response directives (e.g.: Key Verification) which require protection of reply PDUs must ensure that key/IV pairs are not reused between the Initiator and the Recipient.  Prevention of key/IV pair collisions is implementation-specific, but it can be managed e.g. by allocating to each Initiator and Recipient its own pool of available IVs.</w:t>
      </w:r>
    </w:p>
    <w:p w14:paraId="160C58A6" w14:textId="77777777" w:rsidR="00E525B1" w:rsidRDefault="00E525B1" w:rsidP="00AF52F8"/>
    <w:p w14:paraId="098B2D6A" w14:textId="18836F1D" w:rsidR="0063670F" w:rsidRDefault="190B2012" w:rsidP="00805368">
      <w:pPr>
        <w:pStyle w:val="Titre3"/>
      </w:pPr>
      <w:bookmarkStart w:id="717" w:name="_Toc150390422"/>
      <w:r>
        <w:t>Symmetric Key Management (354.0-M)</w:t>
      </w:r>
      <w:bookmarkEnd w:id="717"/>
    </w:p>
    <w:p w14:paraId="2444E235" w14:textId="03947D4D" w:rsidR="00014EBB" w:rsidRDefault="190B2012" w:rsidP="00BD265F">
      <w:pPr>
        <w:pStyle w:val="Titre4"/>
      </w:pPr>
      <w:r>
        <w:t>Key Management schemes not implemented</w:t>
      </w:r>
    </w:p>
    <w:p w14:paraId="0929E099" w14:textId="1D3D7363" w:rsidR="00BD265F" w:rsidRDefault="00BD265F" w:rsidP="00BD265F">
      <w:r>
        <w:t xml:space="preserve">There is a third key management scheme listed in </w:t>
      </w:r>
      <w:r w:rsidR="00A06CF3">
        <w:fldChar w:fldCharType="begin"/>
      </w:r>
      <w:r w:rsidR="00A06CF3">
        <w:instrText xml:space="preserve"> REF R_354x0bSymmetricKM \h </w:instrText>
      </w:r>
      <w:r w:rsidR="00A06CF3">
        <w:fldChar w:fldCharType="separate"/>
      </w:r>
      <w:r w:rsidR="00F538DB" w:rsidRPr="00464E57">
        <w:t>[</w:t>
      </w:r>
      <w:r w:rsidR="00F538DB">
        <w:rPr>
          <w:noProof/>
        </w:rPr>
        <w:t>8</w:t>
      </w:r>
      <w:r w:rsidR="00F538DB" w:rsidRPr="00464E57">
        <w:t>]</w:t>
      </w:r>
      <w:r w:rsidR="00A06CF3">
        <w:fldChar w:fldCharType="end"/>
      </w:r>
      <w:r>
        <w:t xml:space="preserve"> but not directly supported by the SDLS Extended Procedures:</w:t>
      </w:r>
    </w:p>
    <w:p w14:paraId="2699F4FF" w14:textId="77777777" w:rsidR="00BD265F" w:rsidRDefault="190B2012" w:rsidP="00BD265F">
      <w:pPr>
        <w:pStyle w:val="Paragraphedeliste"/>
        <w:numPr>
          <w:ilvl w:val="0"/>
          <w:numId w:val="74"/>
        </w:numPr>
      </w:pPr>
      <w:r>
        <w:t>Scheme 3:  a subset of keys (master keys/KEKs and session keys) are pre-loaded on satellite before launch; session keys are generated on-board from master keys and an uploaded non-secret seed.</w:t>
      </w:r>
    </w:p>
    <w:p w14:paraId="24EA5A17" w14:textId="68781633" w:rsidR="00480A4F" w:rsidRDefault="00BD265F" w:rsidP="00480A4F">
      <w:r>
        <w:t>The complexity of this</w:t>
      </w:r>
      <w:r w:rsidR="00014EBB">
        <w:t xml:space="preserve"> scheme necessitates autonomous procedures operating </w:t>
      </w:r>
      <w:r>
        <w:t>beyond</w:t>
      </w:r>
      <w:r w:rsidR="00014EBB">
        <w:t xml:space="preserve"> the scope of the SDLS Extended Procedures</w:t>
      </w:r>
      <w:r>
        <w:t>.  It</w:t>
      </w:r>
      <w:r w:rsidR="00480A4F">
        <w:t xml:space="preserve"> is heavily dependent upon a subset of cryptographic operations, including random number generation and key derivation algorithms, for which no CCSDS recommendation currently exists.  As such, any implementation of this scheme would be mission-specific.  For additional procedures to support such a scheme, the reader is referred to </w:t>
      </w:r>
      <w:r w:rsidR="00A06CF3">
        <w:fldChar w:fldCharType="begin"/>
      </w:r>
      <w:r w:rsidR="00A06CF3">
        <w:instrText xml:space="preserve"> REF R_354x0bSymmetricKM \h </w:instrText>
      </w:r>
      <w:r w:rsidR="00A06CF3">
        <w:fldChar w:fldCharType="separate"/>
      </w:r>
      <w:r w:rsidR="00F538DB" w:rsidRPr="00464E57">
        <w:t>[</w:t>
      </w:r>
      <w:r w:rsidR="00F538DB">
        <w:rPr>
          <w:noProof/>
        </w:rPr>
        <w:t>8</w:t>
      </w:r>
      <w:r w:rsidR="00F538DB" w:rsidRPr="00464E57">
        <w:t>]</w:t>
      </w:r>
      <w:r w:rsidR="00A06CF3">
        <w:fldChar w:fldCharType="end"/>
      </w:r>
      <w:r w:rsidR="00480A4F">
        <w:t xml:space="preserve">, </w:t>
      </w:r>
      <w:r w:rsidR="00002668">
        <w:t>§</w:t>
      </w:r>
      <w:r w:rsidR="00480A4F">
        <w:t>4.3.7.</w:t>
      </w:r>
    </w:p>
    <w:p w14:paraId="1FF2C136" w14:textId="0861C6D5" w:rsidR="00014EBB" w:rsidRDefault="190B2012" w:rsidP="00BD265F">
      <w:pPr>
        <w:pStyle w:val="Titre4"/>
      </w:pPr>
      <w:r>
        <w:t>Key states not implemented</w:t>
      </w:r>
    </w:p>
    <w:p w14:paraId="1458EC5E" w14:textId="47C4553D" w:rsidR="00014EBB" w:rsidRDefault="00014EBB" w:rsidP="00014EBB">
      <w:r>
        <w:t xml:space="preserve">The SDLS Extended Procedures do not implement </w:t>
      </w:r>
      <w:r w:rsidR="00BD265F">
        <w:t xml:space="preserve">the full </w:t>
      </w:r>
      <w:r w:rsidR="008707D7">
        <w:t xml:space="preserve">range </w:t>
      </w:r>
      <w:r w:rsidR="00BD265F">
        <w:t xml:space="preserve">of </w:t>
      </w:r>
      <w:r>
        <w:t xml:space="preserve">key states described in recommendation </w:t>
      </w:r>
      <w:r w:rsidR="0080640B">
        <w:fldChar w:fldCharType="begin"/>
      </w:r>
      <w:r w:rsidR="0080640B">
        <w:instrText xml:space="preserve"> REF R_354x0bSymmetricKM \h </w:instrText>
      </w:r>
      <w:r w:rsidR="0080640B">
        <w:fldChar w:fldCharType="separate"/>
      </w:r>
      <w:r w:rsidR="00F538DB" w:rsidRPr="00464E57">
        <w:t>[</w:t>
      </w:r>
      <w:r w:rsidR="00F538DB">
        <w:rPr>
          <w:noProof/>
        </w:rPr>
        <w:t>8</w:t>
      </w:r>
      <w:r w:rsidR="00F538DB" w:rsidRPr="00464E57">
        <w:t>]</w:t>
      </w:r>
      <w:r w:rsidR="0080640B">
        <w:fldChar w:fldCharType="end"/>
      </w:r>
      <w:r>
        <w:t>.</w:t>
      </w:r>
    </w:p>
    <w:p w14:paraId="763B0D18" w14:textId="1E049965" w:rsidR="00040C38" w:rsidRDefault="00014EBB" w:rsidP="00BB76D9">
      <w:r>
        <w:t>First, there is an optional Suspended state</w:t>
      </w:r>
      <w:r w:rsidR="00040C38">
        <w:t xml:space="preserve"> in </w:t>
      </w:r>
      <w:r w:rsidR="0080640B">
        <w:fldChar w:fldCharType="begin"/>
      </w:r>
      <w:r w:rsidR="0080640B">
        <w:instrText xml:space="preserve"> REF R_354x0bSymmetricKM \h </w:instrText>
      </w:r>
      <w:r w:rsidR="0080640B">
        <w:fldChar w:fldCharType="separate"/>
      </w:r>
      <w:r w:rsidR="00F538DB" w:rsidRPr="00464E57">
        <w:t>[</w:t>
      </w:r>
      <w:r w:rsidR="00F538DB">
        <w:rPr>
          <w:noProof/>
        </w:rPr>
        <w:t>8</w:t>
      </w:r>
      <w:r w:rsidR="00F538DB" w:rsidRPr="00464E57">
        <w:t>]</w:t>
      </w:r>
      <w:r w:rsidR="0080640B">
        <w:fldChar w:fldCharType="end"/>
      </w:r>
      <w:r w:rsidR="00040C38">
        <w:t xml:space="preserve"> which</w:t>
      </w:r>
      <w:r>
        <w:t xml:space="preserve"> anticipates a temporary operational </w:t>
      </w:r>
      <w:r w:rsidR="00D94E87">
        <w:t>restriction</w:t>
      </w:r>
      <w:r>
        <w:t xml:space="preserve"> on </w:t>
      </w:r>
      <w:r w:rsidR="00040C38">
        <w:t xml:space="preserve">the </w:t>
      </w:r>
      <w:r>
        <w:t xml:space="preserve">use of previously activated keys.  One such use case would be for setting aside a set of </w:t>
      </w:r>
      <w:r w:rsidR="00040C38">
        <w:t xml:space="preserve">still-unused </w:t>
      </w:r>
      <w:r>
        <w:t xml:space="preserve">keys which </w:t>
      </w:r>
      <w:r w:rsidR="00BB76D9">
        <w:t xml:space="preserve">had been </w:t>
      </w:r>
      <w:r w:rsidR="00040C38">
        <w:t xml:space="preserve">activated </w:t>
      </w:r>
      <w:r w:rsidR="00825F82">
        <w:t>in the</w:t>
      </w:r>
      <w:r w:rsidR="00040C38">
        <w:t xml:space="preserve"> expectation </w:t>
      </w:r>
      <w:r w:rsidR="00825F82">
        <w:t>of their being used</w:t>
      </w:r>
      <w:r w:rsidR="00040C38">
        <w:t xml:space="preserve"> </w:t>
      </w:r>
      <w:r w:rsidR="00825F82">
        <w:t>in the near term</w:t>
      </w:r>
      <w:r>
        <w:t xml:space="preserve">, and which </w:t>
      </w:r>
      <w:r w:rsidR="00040C38">
        <w:t xml:space="preserve">(for whatever reason) </w:t>
      </w:r>
      <w:r>
        <w:t xml:space="preserve">are no longer anticipated to be needed soon.  </w:t>
      </w:r>
      <w:r w:rsidR="00825F82">
        <w:t>This</w:t>
      </w:r>
      <w:r w:rsidR="009D7456">
        <w:t xml:space="preserve"> key</w:t>
      </w:r>
      <w:r w:rsidR="00825F82">
        <w:t xml:space="preserve"> state makes sense only </w:t>
      </w:r>
      <w:r w:rsidR="009D7456">
        <w:t>for key management systems capable of storing a very</w:t>
      </w:r>
      <w:r w:rsidR="00825F82">
        <w:t xml:space="preserve"> large </w:t>
      </w:r>
      <w:r w:rsidR="009D7456">
        <w:t xml:space="preserve">quantity </w:t>
      </w:r>
      <w:r w:rsidR="00825F82">
        <w:t>of keys</w:t>
      </w:r>
      <w:r w:rsidR="009D7456">
        <w:t xml:space="preserve">.  </w:t>
      </w:r>
      <w:r>
        <w:t>Since</w:t>
      </w:r>
      <w:r w:rsidR="00040C38">
        <w:t xml:space="preserve"> the size constraints of on-board key storage </w:t>
      </w:r>
      <w:r w:rsidR="009D7456">
        <w:t>typically</w:t>
      </w:r>
      <w:r w:rsidR="00040C38">
        <w:t xml:space="preserve"> preclude storing </w:t>
      </w:r>
      <w:r w:rsidR="009D7456">
        <w:t>very many</w:t>
      </w:r>
      <w:r w:rsidR="00040C38">
        <w:t xml:space="preserve"> keys</w:t>
      </w:r>
      <w:r>
        <w:t xml:space="preserve"> at any one time, use of the Suspended state</w:t>
      </w:r>
      <w:r w:rsidR="00040C38">
        <w:t xml:space="preserve"> </w:t>
      </w:r>
      <w:r w:rsidR="00825F82">
        <w:t xml:space="preserve">in space systems </w:t>
      </w:r>
      <w:r w:rsidR="00040C38">
        <w:t>is not anticipated.  Even if ground-based key management systems supported the Suspended state, its implementation on-board would be superfluous</w:t>
      </w:r>
      <w:r w:rsidR="009D7456">
        <w:t xml:space="preserve"> and no SDLS Extended Procedures are provided to support it</w:t>
      </w:r>
      <w:r w:rsidR="00040C38">
        <w:t>.</w:t>
      </w:r>
    </w:p>
    <w:p w14:paraId="383F01BA" w14:textId="2CAE4381" w:rsidR="002B2CEF" w:rsidRDefault="00040C38" w:rsidP="00040C38">
      <w:r>
        <w:t xml:space="preserve">Second, the Compromised state in </w:t>
      </w:r>
      <w:r w:rsidR="0080640B">
        <w:fldChar w:fldCharType="begin"/>
      </w:r>
      <w:r w:rsidR="0080640B">
        <w:instrText xml:space="preserve"> REF R_354x0bSymmetricKM \h </w:instrText>
      </w:r>
      <w:r w:rsidR="0080640B">
        <w:fldChar w:fldCharType="separate"/>
      </w:r>
      <w:r w:rsidR="00F538DB" w:rsidRPr="00464E57">
        <w:t>[</w:t>
      </w:r>
      <w:r w:rsidR="00F538DB">
        <w:rPr>
          <w:noProof/>
        </w:rPr>
        <w:t>8</w:t>
      </w:r>
      <w:r w:rsidR="00F538DB" w:rsidRPr="00464E57">
        <w:t>]</w:t>
      </w:r>
      <w:r w:rsidR="0080640B">
        <w:fldChar w:fldCharType="end"/>
      </w:r>
      <w:r w:rsidR="00825F82">
        <w:t xml:space="preserve"> </w:t>
      </w:r>
      <w:r w:rsidR="009D7456">
        <w:t>prevents</w:t>
      </w:r>
      <w:r w:rsidR="00825F82">
        <w:t xml:space="preserve"> the </w:t>
      </w:r>
      <w:r>
        <w:t xml:space="preserve">operational </w:t>
      </w:r>
      <w:r w:rsidR="00825F82">
        <w:t xml:space="preserve">use of </w:t>
      </w:r>
      <w:r>
        <w:t>keys</w:t>
      </w:r>
      <w:r w:rsidR="00825F82">
        <w:t xml:space="preserve"> which are unfit due to their having been disclosed.  </w:t>
      </w:r>
      <w:r w:rsidR="009D7456">
        <w:t xml:space="preserve">In the SDLS Extended Procedures, the Compromised state is listed as a state applicable only to the Initiator.  Ground-based key management systems will often preserve Compromised keys in storage for </w:t>
      </w:r>
      <w:r w:rsidR="00F94813">
        <w:t>record-keeping</w:t>
      </w:r>
      <w:r w:rsidR="002B2CEF">
        <w:t>.  T</w:t>
      </w:r>
      <w:r w:rsidR="009D7456">
        <w:t>h</w:t>
      </w:r>
      <w:r w:rsidR="002B2CEF">
        <w:t xml:space="preserve">e </w:t>
      </w:r>
      <w:r w:rsidR="009D7456">
        <w:t>use case is not applicable to space systems</w:t>
      </w:r>
      <w:r w:rsidR="002B2CEF">
        <w:t>, so no SDLS Extended Procedures are provided to support it</w:t>
      </w:r>
      <w:r w:rsidR="009D7456">
        <w:t>.</w:t>
      </w:r>
      <w:r w:rsidR="002B2CEF">
        <w:t xml:space="preserve">  In the event the Initiator (master) needs to transition keys stored locally into the Compromised state, it would </w:t>
      </w:r>
      <w:r w:rsidR="00F94813">
        <w:t xml:space="preserve">issue the Key Destruction </w:t>
      </w:r>
      <w:r w:rsidR="00E53B9E">
        <w:t>directive</w:t>
      </w:r>
      <w:r w:rsidR="00F94813">
        <w:t xml:space="preserve"> to </w:t>
      </w:r>
      <w:r w:rsidR="002B2CEF">
        <w:t>the Recipient (slave) to destroy the same keys.</w:t>
      </w:r>
    </w:p>
    <w:p w14:paraId="766B4083" w14:textId="35FA06FF" w:rsidR="00F66114" w:rsidRPr="000C00F3" w:rsidRDefault="00F66114" w:rsidP="00B2000C">
      <w:pPr>
        <w:keepNext/>
      </w:pPr>
      <w:bookmarkStart w:id="718" w:name="_Toc27138073"/>
      <w:bookmarkStart w:id="719" w:name="_Toc27138176"/>
      <w:bookmarkStart w:id="720" w:name="_Toc28345304"/>
      <w:bookmarkStart w:id="721" w:name="_Toc27138074"/>
      <w:bookmarkStart w:id="722" w:name="_Toc27138177"/>
      <w:bookmarkStart w:id="723" w:name="_Toc28345305"/>
      <w:bookmarkEnd w:id="718"/>
      <w:bookmarkEnd w:id="719"/>
      <w:bookmarkEnd w:id="720"/>
      <w:bookmarkEnd w:id="721"/>
      <w:bookmarkEnd w:id="722"/>
      <w:bookmarkEnd w:id="723"/>
    </w:p>
    <w:p w14:paraId="58A2B469" w14:textId="7BA0EEA1" w:rsidR="00F66114" w:rsidRPr="008707D7" w:rsidRDefault="00F66114" w:rsidP="00F66114"/>
    <w:p w14:paraId="07383069" w14:textId="7D6C74A0" w:rsidR="00696E90" w:rsidRPr="009E05A3" w:rsidRDefault="00696E90" w:rsidP="00696E90"/>
    <w:p w14:paraId="44C329B7" w14:textId="7D36122A" w:rsidR="00B2000C" w:rsidRPr="009E05A3" w:rsidRDefault="00B2000C" w:rsidP="00696E90"/>
    <w:p w14:paraId="1E63C32E" w14:textId="6F61BD46" w:rsidR="00B2000C" w:rsidRPr="009E05A3" w:rsidRDefault="00B2000C" w:rsidP="00696E90"/>
    <w:p w14:paraId="13A70DE9" w14:textId="6EC8E181" w:rsidR="00B2000C" w:rsidRPr="009E05A3" w:rsidRDefault="00B2000C" w:rsidP="00AF42E2">
      <w:pPr>
        <w:jc w:val="center"/>
        <w:sectPr w:rsidR="00B2000C" w:rsidRPr="009E05A3" w:rsidSect="00696E90">
          <w:type w:val="continuous"/>
          <w:pgSz w:w="12240" w:h="15840" w:code="128"/>
          <w:pgMar w:top="1440" w:right="1440" w:bottom="1440" w:left="1440" w:header="547" w:footer="547" w:gutter="360"/>
          <w:pgNumType w:start="1" w:chapStyle="1"/>
          <w:cols w:space="720"/>
          <w:docGrid w:linePitch="326"/>
        </w:sectPr>
      </w:pPr>
    </w:p>
    <w:p w14:paraId="11A5DF06" w14:textId="44A740CA" w:rsidR="00696E90" w:rsidRDefault="190B2012" w:rsidP="009E05A3">
      <w:pPr>
        <w:pStyle w:val="Titre8"/>
      </w:pPr>
      <w:r>
        <w:t xml:space="preserve"> BASELINE MODES</w:t>
      </w:r>
    </w:p>
    <w:p w14:paraId="21045368" w14:textId="77777777" w:rsidR="001B06B3" w:rsidRDefault="190B2012" w:rsidP="001B06B3">
      <w:pPr>
        <w:keepNext/>
        <w:numPr>
          <w:ilvl w:val="1"/>
          <w:numId w:val="24"/>
        </w:numPr>
        <w:tabs>
          <w:tab w:val="clear" w:pos="547"/>
          <w:tab w:val="num" w:pos="720"/>
        </w:tabs>
        <w:spacing w:line="240" w:lineRule="auto"/>
        <w:ind w:left="720" w:hanging="720"/>
        <w:jc w:val="left"/>
      </w:pPr>
      <w:r w:rsidRPr="190B2012">
        <w:rPr>
          <w:b/>
          <w:bCs/>
          <w:caps/>
        </w:rPr>
        <w:t>Introduction</w:t>
      </w:r>
    </w:p>
    <w:p w14:paraId="3E007594" w14:textId="0DA61DC1" w:rsidR="001B06B3" w:rsidRDefault="001B06B3" w:rsidP="001B06B3">
      <w:r>
        <w:t xml:space="preserve">This annex provides the rationale for the baseline implementation mode specified in Annex D of the SDLS Extended Procedures Blue Book, reference </w:t>
      </w:r>
      <w:r w:rsidR="00080ADD">
        <w:fldChar w:fldCharType="begin"/>
      </w:r>
      <w:r w:rsidR="00080ADD">
        <w:instrText xml:space="preserve"> REF R_355x1bSDLSExtendedProcedures \h </w:instrText>
      </w:r>
      <w:r w:rsidR="00080ADD">
        <w:fldChar w:fldCharType="separate"/>
      </w:r>
      <w:r w:rsidR="00F538DB">
        <w:t>[</w:t>
      </w:r>
      <w:r w:rsidR="00F538DB">
        <w:rPr>
          <w:noProof/>
        </w:rPr>
        <w:t>2]</w:t>
      </w:r>
      <w:r w:rsidR="00080ADD">
        <w:fldChar w:fldCharType="end"/>
      </w:r>
      <w:r>
        <w:t>.</w:t>
      </w:r>
    </w:p>
    <w:p w14:paraId="32AB7C78" w14:textId="77777777" w:rsidR="001B06B3" w:rsidRDefault="190B2012" w:rsidP="001B06B3">
      <w:pPr>
        <w:pStyle w:val="Annex2"/>
      </w:pPr>
      <w:r>
        <w:t>Frame Security Report</w:t>
      </w:r>
    </w:p>
    <w:p w14:paraId="77D2C8EE" w14:textId="3BB5C30C" w:rsidR="001B06B3" w:rsidRDefault="190B2012" w:rsidP="001B06B3">
      <w:r>
        <w:t>The Frame Security Report (FSR) is the protocol data unit transmitted from the Recipient to the Initiator of an SDLS secured TC</w:t>
      </w:r>
      <w:r w:rsidR="00C934E4">
        <w:t>, AOS</w:t>
      </w:r>
      <w:r w:rsidR="00875EA3">
        <w:t>,</w:t>
      </w:r>
      <w:r w:rsidR="00C934E4">
        <w:t xml:space="preserve"> or USLP</w:t>
      </w:r>
      <w:r>
        <w:t xml:space="preserve"> uplink. It provides the systematic, real-time mechanism by which the SDLS function at the receiving end reports the status of  frame acceptance to the sending end.</w:t>
      </w:r>
    </w:p>
    <w:p w14:paraId="6C733B49" w14:textId="77777777" w:rsidR="001B06B3" w:rsidRPr="00816568" w:rsidRDefault="190B2012" w:rsidP="001B06B3">
      <w:r>
        <w:t>The baseline implementation mode specified for integrating the FSR into the TM, AOS and USLP transfer service is as follows:</w:t>
      </w:r>
    </w:p>
    <w:p w14:paraId="1BB63DDB" w14:textId="77777777" w:rsidR="001B06B3" w:rsidRDefault="190B2012" w:rsidP="001B06B3">
      <w:pPr>
        <w:pStyle w:val="Liste"/>
        <w:numPr>
          <w:ilvl w:val="0"/>
          <w:numId w:val="115"/>
        </w:numPr>
        <w:tabs>
          <w:tab w:val="clear" w:pos="360"/>
          <w:tab w:val="num" w:pos="720"/>
        </w:tabs>
        <w:ind w:left="720"/>
      </w:pPr>
      <w:r>
        <w:t>The FSR is reported as Operational Control Field (OCF Type 2).</w:t>
      </w:r>
    </w:p>
    <w:p w14:paraId="396FC869" w14:textId="29A12A87" w:rsidR="001B06B3" w:rsidRDefault="190B2012" w:rsidP="001B06B3">
      <w:pPr>
        <w:pStyle w:val="Liste"/>
        <w:numPr>
          <w:ilvl w:val="0"/>
          <w:numId w:val="115"/>
        </w:numPr>
        <w:tabs>
          <w:tab w:val="clear" w:pos="360"/>
          <w:tab w:val="num" w:pos="720"/>
        </w:tabs>
        <w:ind w:left="720"/>
      </w:pPr>
      <w:r>
        <w:t>In case COP-1 is reporting on the same virtual channel, the FSR reporting alternates with the Communications Link Control Word (OCF Type 1) reporting.</w:t>
      </w:r>
    </w:p>
    <w:p w14:paraId="1068336C" w14:textId="77777777" w:rsidR="001B06B3" w:rsidRDefault="190B2012" w:rsidP="001B06B3">
      <w:r>
        <w:t>The purpose of the Operational Control Field is to provide a standardized mechanism for reporting a small number of real-time functions such as supporting the reporting mechanism for the on-board SDLS security function. Two types of OCF have been specified in TM, AOS and USLP Space Data Link Protocol:</w:t>
      </w:r>
    </w:p>
    <w:p w14:paraId="08897075" w14:textId="26E935C4" w:rsidR="001B06B3" w:rsidRDefault="190B2012" w:rsidP="001B06B3">
      <w:pPr>
        <w:pStyle w:val="Paragraphedeliste"/>
        <w:numPr>
          <w:ilvl w:val="0"/>
          <w:numId w:val="116"/>
        </w:numPr>
      </w:pPr>
      <w:r>
        <w:t>Type 1 for the Communications Link Control Word (CLCW) of the COP-1 retransmission protocol</w:t>
      </w:r>
    </w:p>
    <w:p w14:paraId="1BABF127" w14:textId="77777777" w:rsidR="001B06B3" w:rsidRDefault="190B2012" w:rsidP="001B06B3">
      <w:pPr>
        <w:pStyle w:val="Paragraphedeliste"/>
        <w:numPr>
          <w:ilvl w:val="0"/>
          <w:numId w:val="116"/>
        </w:numPr>
      </w:pPr>
      <w:r>
        <w:t>Type 2 for the Frame Security Report (FSR) of the SDLS security protocol</w:t>
      </w:r>
    </w:p>
    <w:p w14:paraId="2E4F24EF" w14:textId="09C6B047" w:rsidR="001B06B3" w:rsidRDefault="190B2012" w:rsidP="001B06B3">
      <w:r>
        <w:t>Both reporting mechanisms are usually needed on TC</w:t>
      </w:r>
      <w:r w:rsidR="00C934E4">
        <w:t>, AOS</w:t>
      </w:r>
      <w:r w:rsidR="00875EA3">
        <w:t>,</w:t>
      </w:r>
      <w:r>
        <w:t xml:space="preserve"> or USLP uplinks. Therefore, OCF needs to be shared between COP-1 and SDLS reporting as specified in the baseline mode. Ideally, a CLCW and a FSR should be transmitted to ground for each received uplink TC</w:t>
      </w:r>
      <w:r w:rsidR="00C934E4">
        <w:t>, AOS</w:t>
      </w:r>
      <w:r w:rsidR="00875EA3">
        <w:t>,</w:t>
      </w:r>
      <w:r>
        <w:t xml:space="preserve"> or USLP transfer frame. If the downlink frame rate is at least twice the uplink frame rate, this is feasible by interleaving the two types of reports in the OCF of the </w:t>
      </w:r>
      <w:r w:rsidR="00C934E4">
        <w:t xml:space="preserve">downlink </w:t>
      </w:r>
      <w:r>
        <w:t>TM, AOS</w:t>
      </w:r>
      <w:r w:rsidR="00875EA3">
        <w:t>,</w:t>
      </w:r>
      <w:r>
        <w:t xml:space="preserve"> or USLP frames. If this condition is not met, subsampling of CLCW, FSR or both will need to be done. In that case, all Security Event Flags in the FSR being non persistent, the initiator (Mission Control Center) will not be able to relate a given security event to a specific frame, directly from the FSR analysis. The occurrence of a Security Event will be signaled to the initiator by the Alarm Flag which is a persistent flag in the FSR. The initiator will then have to investigate through analysis of the recipient (on-board Security Unit) telemetry, to determine which frame has triggered the security event.</w:t>
      </w:r>
    </w:p>
    <w:p w14:paraId="2D48AE68" w14:textId="77777777" w:rsidR="001B06B3" w:rsidRDefault="190B2012" w:rsidP="001B06B3">
      <w:pPr>
        <w:pStyle w:val="Annex2"/>
      </w:pPr>
      <w:r>
        <w:t>Protocol Data Units (PDU)</w:t>
      </w:r>
    </w:p>
    <w:p w14:paraId="58578D7E" w14:textId="77777777" w:rsidR="001B06B3" w:rsidRDefault="190B2012" w:rsidP="001B06B3">
      <w:r>
        <w:t>SDLS Extended Procedures commands and reports share a common message format, based on the ‘Tag, Length, Value’ (TLV) concept. The Tag field uniquely identifies the command or the report. The Length field indicates the length of the Value field (may be zero). The (optional) Value field contains additional data pertaining to the message.</w:t>
      </w:r>
    </w:p>
    <w:p w14:paraId="31DC0014" w14:textId="77777777" w:rsidR="001B06B3" w:rsidRDefault="190B2012" w:rsidP="001B06B3">
      <w:r>
        <w:t>The TLV concept allows nesting: the Value field can itself be composed of one or more TLV messages. Given the procedures selected for the baseline mode, there is no need for nested TLV PDUs.</w:t>
      </w:r>
    </w:p>
    <w:p w14:paraId="5FFBC8EB" w14:textId="77777777" w:rsidR="001B06B3" w:rsidRDefault="190B2012" w:rsidP="001B06B3">
      <w:pPr>
        <w:pStyle w:val="Annex2"/>
      </w:pPr>
      <w:r>
        <w:t>Reserved SPI</w:t>
      </w:r>
      <w:r>
        <w:rPr>
          <w:caps w:val="0"/>
        </w:rPr>
        <w:t>/</w:t>
      </w:r>
      <w:r>
        <w:t>SA</w:t>
      </w:r>
    </w:p>
    <w:p w14:paraId="5957CE6A" w14:textId="77777777" w:rsidR="001B06B3" w:rsidRDefault="190B2012" w:rsidP="001B06B3">
      <w:r>
        <w:t>Sensitive EP Service PDUs need to be communicated over a SDLS channel protected by authenticated encryption to guarantee integrity, authenticity and confidentiality. All other EP Service PDUs need to be at least authenticated to guarantee integrity and authenticity before execution or processing.</w:t>
      </w:r>
    </w:p>
    <w:p w14:paraId="189699B1" w14:textId="0E314014" w:rsidR="001B06B3" w:rsidRDefault="001B06B3" w:rsidP="190B2012">
      <w:pPr>
        <w:rPr>
          <w:lang w:eastAsia="en-GB"/>
        </w:rPr>
      </w:pPr>
      <w:r>
        <w:t xml:space="preserve">In the baseline implementation mode, the two SDLS reserved SPIs (values of ‘all zeros’ (0) and ‘all ones’ (65535)) defined in reference </w:t>
      </w:r>
      <w:r w:rsidR="005A59E6">
        <w:fldChar w:fldCharType="begin"/>
      </w:r>
      <w:r w:rsidR="005A59E6">
        <w:instrText xml:space="preserve"> REF R_355x0bSDLS \h </w:instrText>
      </w:r>
      <w:r w:rsidR="005A59E6">
        <w:fldChar w:fldCharType="separate"/>
      </w:r>
      <w:r w:rsidR="00F538DB" w:rsidRPr="00A57ABF">
        <w:t>[</w:t>
      </w:r>
      <w:r w:rsidR="00F538DB">
        <w:rPr>
          <w:noProof/>
        </w:rPr>
        <w:t>1</w:t>
      </w:r>
      <w:r w:rsidR="00F538DB" w:rsidRPr="00A57ABF">
        <w:t>]</w:t>
      </w:r>
      <w:r w:rsidR="005A59E6">
        <w:fldChar w:fldCharType="end"/>
      </w:r>
      <w:r w:rsidR="005A59E6">
        <w:t xml:space="preserve"> </w:t>
      </w:r>
      <w:r>
        <w:t xml:space="preserve">are used for exchanging EP Service PDUs. This allows for the use of dedicated Security Associations (SAs) to protect the transmission of EP Service PDUs, and therefore the use of different SA from the one being affected by the EP Service Command PDU preventing </w:t>
      </w:r>
      <w:r w:rsidRPr="190B2012">
        <w:rPr>
          <w:lang w:eastAsia="en-GB"/>
        </w:rPr>
        <w:t>unintentional loss of control of an SA.</w:t>
      </w:r>
    </w:p>
    <w:p w14:paraId="6492E554" w14:textId="77777777" w:rsidR="001B06B3" w:rsidRDefault="190B2012" w:rsidP="001B06B3">
      <w:pPr>
        <w:pStyle w:val="Annex2"/>
      </w:pPr>
      <w:r>
        <w:t>Key Management Service</w:t>
      </w:r>
    </w:p>
    <w:p w14:paraId="7274B309" w14:textId="77777777" w:rsidR="001B06B3" w:rsidRDefault="190B2012" w:rsidP="001B06B3">
      <w:pPr>
        <w:pStyle w:val="Annex2"/>
        <w:numPr>
          <w:ilvl w:val="2"/>
          <w:numId w:val="24"/>
        </w:numPr>
      </w:pPr>
      <w:r>
        <w:t>General</w:t>
      </w:r>
    </w:p>
    <w:p w14:paraId="02055337" w14:textId="77777777" w:rsidR="001B06B3" w:rsidRDefault="190B2012" w:rsidP="001B06B3">
      <w:r>
        <w:t>The baseline implementation mode includes all EP key management procedures except Key destruction and Key inventory:</w:t>
      </w:r>
    </w:p>
    <w:p w14:paraId="21560AAC" w14:textId="77777777" w:rsidR="001B06B3" w:rsidRDefault="190B2012" w:rsidP="001B06B3">
      <w:pPr>
        <w:pStyle w:val="Paragraphedeliste"/>
        <w:numPr>
          <w:ilvl w:val="0"/>
          <w:numId w:val="124"/>
        </w:numPr>
      </w:pPr>
      <w:r>
        <w:t>Key destruction is not needed in most mission scenarios: Key revocation at both end of the Secure Channel by the Key Deactivation procedure is sufficient to guarantee that a compromised key or “burnt” key (all IV or ARSN used) cannot be used for cryptographic operations anymore. A deactivated key can only be used to decrypt previously encrypted data.</w:t>
      </w:r>
    </w:p>
    <w:p w14:paraId="7CE429F8" w14:textId="77777777" w:rsidR="001B06B3" w:rsidRDefault="190B2012" w:rsidP="001B06B3">
      <w:pPr>
        <w:pStyle w:val="Paragraphedeliste"/>
        <w:numPr>
          <w:ilvl w:val="0"/>
          <w:numId w:val="124"/>
        </w:numPr>
      </w:pPr>
      <w:r>
        <w:t xml:space="preserve">Key inventory is not absolutely necessary to manage the on-board set of keys. On-board key states can be inferred from command execution verification reports of other baseline mode directives. </w:t>
      </w:r>
    </w:p>
    <w:p w14:paraId="582B1CDB" w14:textId="77777777" w:rsidR="001B06B3" w:rsidRDefault="190B2012" w:rsidP="001B06B3">
      <w:pPr>
        <w:pStyle w:val="Annex2"/>
        <w:numPr>
          <w:ilvl w:val="2"/>
          <w:numId w:val="24"/>
        </w:numPr>
      </w:pPr>
      <w:r>
        <w:t>Security algorithm and key configuration</w:t>
      </w:r>
    </w:p>
    <w:p w14:paraId="08FEF0E0" w14:textId="77777777" w:rsidR="001B06B3" w:rsidRDefault="190B2012" w:rsidP="001B06B3">
      <w:pPr>
        <w:pStyle w:val="Annex4"/>
      </w:pPr>
      <w:r>
        <w:t>Selection of cryptographic algorithm for OTAR and key verification</w:t>
      </w:r>
    </w:p>
    <w:p w14:paraId="376B89C2" w14:textId="2F518C08" w:rsidR="001B06B3" w:rsidRDefault="001B06B3" w:rsidP="001B06B3">
      <w:r>
        <w:t>The cryptographic algorithm is selected from the CCSDS Standar</w:t>
      </w:r>
      <w:r w:rsidR="00693465">
        <w:t xml:space="preserve">d on Cryptographic Algorithms </w:t>
      </w:r>
      <w:r w:rsidR="009D1D1B">
        <w:fldChar w:fldCharType="begin"/>
      </w:r>
      <w:r w:rsidR="009D1D1B">
        <w:instrText xml:space="preserve"> REF R_352x0bCryptographicAlgorithms \h </w:instrText>
      </w:r>
      <w:r w:rsidR="009D1D1B">
        <w:fldChar w:fldCharType="separate"/>
      </w:r>
      <w:r w:rsidR="00F538DB">
        <w:t>[</w:t>
      </w:r>
      <w:r w:rsidR="00F538DB">
        <w:rPr>
          <w:noProof/>
        </w:rPr>
        <w:t>12]</w:t>
      </w:r>
      <w:r w:rsidR="009D1D1B">
        <w:fldChar w:fldCharType="end"/>
      </w:r>
      <w:r>
        <w:t>, in particular from the recommended algorithms for Authenticated Encryption. Therefore, the AES-GCM is the recommended algorithm for the OTAR and key verification operations which requires authentication and encryption of the uploaded keys.</w:t>
      </w:r>
    </w:p>
    <w:p w14:paraId="33909CC9" w14:textId="38E0171F" w:rsidR="001B06B3" w:rsidRDefault="001B06B3" w:rsidP="001B06B3">
      <w:r>
        <w:t xml:space="preserve">Recent cryptographic research on AES-GCM has identified a weakness concerning certain keys </w:t>
      </w:r>
      <w:r w:rsidR="00581B62">
        <w:fldChar w:fldCharType="begin"/>
      </w:r>
      <w:r w:rsidR="00581B62">
        <w:instrText xml:space="preserve"> REF R_ECRYPTII \h </w:instrText>
      </w:r>
      <w:r w:rsidR="00581B62">
        <w:fldChar w:fldCharType="separate"/>
      </w:r>
      <w:r w:rsidR="00F538DB" w:rsidRPr="00464E57">
        <w:t>[</w:t>
      </w:r>
      <w:r w:rsidR="00F538DB">
        <w:rPr>
          <w:noProof/>
        </w:rPr>
        <w:t>16</w:t>
      </w:r>
      <w:r w:rsidR="00F538DB" w:rsidRPr="00464E57">
        <w:t>]</w:t>
      </w:r>
      <w:r w:rsidR="00581B62">
        <w:fldChar w:fldCharType="end"/>
      </w:r>
      <w:r w:rsidR="00581B62">
        <w:fldChar w:fldCharType="begin"/>
      </w:r>
      <w:r w:rsidR="00581B62">
        <w:instrText xml:space="preserve"> REF R_Cryptology \h </w:instrText>
      </w:r>
      <w:r w:rsidR="00581B62">
        <w:fldChar w:fldCharType="separate"/>
      </w:r>
      <w:r w:rsidR="00F538DB" w:rsidRPr="00464E57">
        <w:t>[</w:t>
      </w:r>
      <w:r w:rsidR="00F538DB">
        <w:rPr>
          <w:noProof/>
        </w:rPr>
        <w:t>17</w:t>
      </w:r>
      <w:r w:rsidR="00F538DB" w:rsidRPr="00464E57">
        <w:t>]</w:t>
      </w:r>
      <w:r w:rsidR="00581B62">
        <w:fldChar w:fldCharType="end"/>
      </w:r>
      <w:r>
        <w:t>. The user is invited to carefully consider the key generation and selection process in order to avoid the use of ‘weak’ keys.</w:t>
      </w:r>
    </w:p>
    <w:p w14:paraId="4DDBA588" w14:textId="77777777" w:rsidR="001B06B3" w:rsidRDefault="190B2012" w:rsidP="001B06B3">
      <w:pPr>
        <w:pStyle w:val="Annex4"/>
      </w:pPr>
      <w:bookmarkStart w:id="724" w:name="_Ref117774396"/>
      <w:r>
        <w:t>Design of Cryptographic Algorithm Parameters: MAC and key lengths</w:t>
      </w:r>
      <w:bookmarkEnd w:id="724"/>
    </w:p>
    <w:p w14:paraId="7E6A3C6D" w14:textId="77777777" w:rsidR="001B06B3" w:rsidRPr="00F3630B" w:rsidRDefault="190B2012" w:rsidP="001B06B3">
      <w:r>
        <w:t>With the selection of AES-GCM, the selection of MAC and key length is as follows:</w:t>
      </w:r>
    </w:p>
    <w:p w14:paraId="4C9D22A0" w14:textId="60AB22CA" w:rsidR="001B06B3" w:rsidRPr="00F3630B" w:rsidRDefault="001B06B3" w:rsidP="001B06B3">
      <w:pPr>
        <w:numPr>
          <w:ilvl w:val="0"/>
          <w:numId w:val="35"/>
        </w:numPr>
      </w:pPr>
      <w:r w:rsidRPr="00F3630B">
        <w:t>The MAC length is automatically set to 128 bi</w:t>
      </w:r>
      <w:r>
        <w:t xml:space="preserve">ts, which is the maximum possible </w:t>
      </w:r>
      <w:r w:rsidRPr="00F3630B">
        <w:t>value. This value is considered sufficiently secure for civilian missions as justified by the security ana</w:t>
      </w:r>
      <w:r>
        <w:t>lysis in</w:t>
      </w:r>
      <w:r w:rsidRPr="00F3630B">
        <w:t xml:space="preserve"> A2.3</w:t>
      </w:r>
      <w:r>
        <w:t xml:space="preserve"> of reference </w:t>
      </w:r>
      <w:r w:rsidR="006A4A7A">
        <w:fldChar w:fldCharType="begin"/>
      </w:r>
      <w:r w:rsidR="006A4A7A">
        <w:instrText xml:space="preserve"> REF R_350x5gSDLSConcept \h </w:instrText>
      </w:r>
      <w:r w:rsidR="006A4A7A">
        <w:fldChar w:fldCharType="separate"/>
      </w:r>
      <w:r w:rsidR="00F538DB" w:rsidRPr="00A378C0">
        <w:t>[</w:t>
      </w:r>
      <w:r w:rsidR="00F538DB">
        <w:rPr>
          <w:noProof/>
        </w:rPr>
        <w:t>10</w:t>
      </w:r>
      <w:r w:rsidR="00F538DB" w:rsidRPr="00A378C0">
        <w:t>]</w:t>
      </w:r>
      <w:r w:rsidR="006A4A7A">
        <w:fldChar w:fldCharType="end"/>
      </w:r>
      <w:r w:rsidRPr="00F3630B">
        <w:t>.</w:t>
      </w:r>
    </w:p>
    <w:p w14:paraId="434625DF" w14:textId="437C0695" w:rsidR="001B06B3" w:rsidRPr="009161C0" w:rsidRDefault="001B06B3" w:rsidP="001B06B3">
      <w:pPr>
        <w:numPr>
          <w:ilvl w:val="0"/>
          <w:numId w:val="35"/>
        </w:numPr>
      </w:pPr>
      <w:r w:rsidRPr="009161C0">
        <w:t xml:space="preserve">The key length is limited to three possible values: 128, 192 and 256 bits. A value of 128 bits is considered sufficient for civilian missions as justified by the security analysis in A2.3 of reference </w:t>
      </w:r>
      <w:r w:rsidR="006A4A7A" w:rsidRPr="009161C0">
        <w:fldChar w:fldCharType="begin"/>
      </w:r>
      <w:r w:rsidR="006A4A7A" w:rsidRPr="009161C0">
        <w:instrText xml:space="preserve"> REF R_350x5gSDLSConcept \h </w:instrText>
      </w:r>
      <w:r w:rsidR="002E28BF">
        <w:rPr>
          <w:highlight w:val="yellow"/>
        </w:rPr>
        <w:instrText xml:space="preserve"> \* MERGEFORMAT </w:instrText>
      </w:r>
      <w:r w:rsidR="006A4A7A" w:rsidRPr="009161C0">
        <w:fldChar w:fldCharType="separate"/>
      </w:r>
      <w:r w:rsidR="00F538DB" w:rsidRPr="00A378C0">
        <w:t>[</w:t>
      </w:r>
      <w:r w:rsidR="00F538DB">
        <w:rPr>
          <w:noProof/>
        </w:rPr>
        <w:t>10</w:t>
      </w:r>
      <w:r w:rsidR="00F538DB" w:rsidRPr="00A378C0">
        <w:t>]</w:t>
      </w:r>
      <w:r w:rsidR="006A4A7A" w:rsidRPr="009161C0">
        <w:fldChar w:fldCharType="end"/>
      </w:r>
      <w:r w:rsidR="00306B8F" w:rsidRPr="009161C0">
        <w:t xml:space="preserve"> </w:t>
      </w:r>
      <w:r w:rsidRPr="009161C0">
        <w:t>but a margin on key length is necessary to anticipate the threat of quantum computers. This leads to a selection of a 256-bit key for the SDLS Extended Procedures.</w:t>
      </w:r>
      <w:r w:rsidR="00BF5860" w:rsidRPr="009161C0">
        <w:t xml:space="preserve"> </w:t>
      </w:r>
    </w:p>
    <w:p w14:paraId="7527BC5E" w14:textId="77777777" w:rsidR="001B06B3" w:rsidRDefault="190B2012" w:rsidP="001B06B3">
      <w:pPr>
        <w:pStyle w:val="Annex4"/>
      </w:pPr>
      <w:bookmarkStart w:id="725" w:name="_Ref117774257"/>
      <w:r>
        <w:t>IV Construction</w:t>
      </w:r>
      <w:bookmarkEnd w:id="725"/>
    </w:p>
    <w:p w14:paraId="1072529E" w14:textId="04372EE8" w:rsidR="001B06B3" w:rsidRDefault="001B06B3" w:rsidP="001B06B3">
      <w:r>
        <w:t xml:space="preserve">AES-GCM requires an Initialization Vector. There are too specified approaches to construct an IV for AES-GCM (see </w:t>
      </w:r>
      <w:r w:rsidR="007722BD" w:rsidRPr="007722BD">
        <w:t>§</w:t>
      </w:r>
      <w:r>
        <w:t xml:space="preserve">8.2 of </w:t>
      </w:r>
      <w:r w:rsidR="006F44B5">
        <w:fldChar w:fldCharType="begin"/>
      </w:r>
      <w:r w:rsidR="006F44B5">
        <w:instrText xml:space="preserve"> REF R_NIST80038d \h </w:instrText>
      </w:r>
      <w:r w:rsidR="006F44B5">
        <w:fldChar w:fldCharType="separate"/>
      </w:r>
      <w:r w:rsidR="00F538DB" w:rsidRPr="00464E57">
        <w:t>[</w:t>
      </w:r>
      <w:r w:rsidR="00F538DB">
        <w:rPr>
          <w:noProof/>
        </w:rPr>
        <w:t>15</w:t>
      </w:r>
      <w:r w:rsidR="00F538DB" w:rsidRPr="00464E57">
        <w:t>]</w:t>
      </w:r>
      <w:r w:rsidR="006F44B5">
        <w:fldChar w:fldCharType="end"/>
      </w:r>
      <w:r>
        <w:t>). The recommended construction is the following: deterministic with 96 bits in total length.</w:t>
      </w:r>
    </w:p>
    <w:p w14:paraId="0CD8439B" w14:textId="779EAFB4" w:rsidR="001B06B3" w:rsidRDefault="001B06B3" w:rsidP="001B06B3">
      <w:r>
        <w:t xml:space="preserve">To maintain security, it is essential to avoid a repetition of the IV with the same cryptographic key. Failure to meet this requirement will imply a security leakage. Further details can found in </w:t>
      </w:r>
      <w:r w:rsidR="006F44B5">
        <w:fldChar w:fldCharType="begin"/>
      </w:r>
      <w:r w:rsidR="006F44B5">
        <w:instrText xml:space="preserve"> REF R_NIST80038d \h </w:instrText>
      </w:r>
      <w:r w:rsidR="006F44B5">
        <w:fldChar w:fldCharType="separate"/>
      </w:r>
      <w:r w:rsidR="00F538DB" w:rsidRPr="00464E57">
        <w:t>[</w:t>
      </w:r>
      <w:r w:rsidR="00F538DB">
        <w:rPr>
          <w:noProof/>
        </w:rPr>
        <w:t>15</w:t>
      </w:r>
      <w:r w:rsidR="00F538DB" w:rsidRPr="00464E57">
        <w:t>]</w:t>
      </w:r>
      <w:r w:rsidR="006F44B5">
        <w:fldChar w:fldCharType="end"/>
      </w:r>
      <w:r>
        <w:t>.</w:t>
      </w:r>
    </w:p>
    <w:p w14:paraId="5FA63A5E" w14:textId="3104E73E" w:rsidR="001B06B3" w:rsidRDefault="190B2012" w:rsidP="001B06B3">
      <w:pPr>
        <w:pStyle w:val="Annex2"/>
        <w:numPr>
          <w:ilvl w:val="2"/>
          <w:numId w:val="24"/>
        </w:numPr>
      </w:pPr>
      <w:r>
        <w:t>Key management services parameters</w:t>
      </w:r>
    </w:p>
    <w:p w14:paraId="1A6180CE" w14:textId="3647581A" w:rsidR="00D32F9E" w:rsidRPr="00E6532F" w:rsidRDefault="190B2012" w:rsidP="00FE5485">
      <w:r>
        <w:t xml:space="preserve">The baseline implementation mode includes 4 Key Management procedures:  OTAR, Key Verification, Key Activation, and Key Deactivation.  </w:t>
      </w:r>
      <w:r w:rsidRPr="190B2012">
        <w:rPr>
          <w:i/>
          <w:iCs/>
        </w:rPr>
        <w:t>Not</w:t>
      </w:r>
      <w:r>
        <w:t xml:space="preserve"> selected for the baseline mode are the Key Destruction and Key Inventory procedures.</w:t>
      </w:r>
    </w:p>
    <w:p w14:paraId="071A16AC" w14:textId="77777777" w:rsidR="001B06B3" w:rsidRDefault="190B2012" w:rsidP="001B06B3">
      <w:pPr>
        <w:pStyle w:val="Annex4"/>
      </w:pPr>
      <w:r>
        <w:t>OTAR</w:t>
      </w:r>
    </w:p>
    <w:p w14:paraId="0EE474E4" w14:textId="371097F0" w:rsidR="001B06B3" w:rsidRDefault="001B06B3" w:rsidP="001B06B3">
      <w:r w:rsidRPr="00F83A59">
        <w:t>The format of the OTAR com</w:t>
      </w:r>
      <w:r>
        <w:t xml:space="preserve">mand PDU is shown in </w:t>
      </w:r>
      <w:r w:rsidR="00131BFE">
        <w:fldChar w:fldCharType="begin"/>
      </w:r>
      <w:r w:rsidR="00131BFE">
        <w:instrText xml:space="preserve"> REF _Ref117772192 \h </w:instrText>
      </w:r>
      <w:r w:rsidR="00131BFE">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1</w:t>
      </w:r>
      <w:r w:rsidR="00131BFE">
        <w:fldChar w:fldCharType="end"/>
      </w:r>
      <w:r w:rsidR="007D27E3">
        <w:t>.</w:t>
      </w:r>
    </w:p>
    <w:p w14:paraId="6D650F57" w14:textId="77777777" w:rsidR="001B06B3" w:rsidRDefault="001B06B3" w:rsidP="001B06B3">
      <w:r>
        <w:rPr>
          <w:noProof/>
          <w:lang w:val="fr-FR" w:eastAsia="fr-FR"/>
        </w:rPr>
        <w:drawing>
          <wp:inline distT="0" distB="0" distL="0" distR="0" wp14:anchorId="0DB93217" wp14:editId="14C35933">
            <wp:extent cx="5715000" cy="142684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emf"/>
                    <pic:cNvPicPr/>
                  </pic:nvPicPr>
                  <pic:blipFill>
                    <a:blip r:embed="rId34">
                      <a:extLst>
                        <a:ext uri="{28A0092B-C50C-407E-A947-70E740481C1C}">
                          <a14:useLocalDpi xmlns:a14="http://schemas.microsoft.com/office/drawing/2010/main" val="0"/>
                        </a:ext>
                      </a:extLst>
                    </a:blip>
                    <a:stretch>
                      <a:fillRect/>
                    </a:stretch>
                  </pic:blipFill>
                  <pic:spPr>
                    <a:xfrm>
                      <a:off x="0" y="0"/>
                      <a:ext cx="5715000" cy="1426845"/>
                    </a:xfrm>
                    <a:prstGeom prst="rect">
                      <a:avLst/>
                    </a:prstGeom>
                  </pic:spPr>
                </pic:pic>
              </a:graphicData>
            </a:graphic>
          </wp:inline>
        </w:drawing>
      </w:r>
    </w:p>
    <w:p w14:paraId="0211FC75" w14:textId="5A5B5CDE" w:rsidR="00474310" w:rsidRPr="00474310" w:rsidRDefault="00474310" w:rsidP="190B2012">
      <w:pPr>
        <w:pStyle w:val="FigureTitle"/>
        <w:rPr>
          <w:b w:val="0"/>
          <w:i/>
          <w:iCs/>
        </w:rPr>
      </w:pPr>
      <w:bookmarkStart w:id="726" w:name="_Ref11777219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1</w:t>
      </w:r>
      <w:r w:rsidRPr="190B2012">
        <w:fldChar w:fldCharType="end"/>
      </w:r>
      <w:bookmarkEnd w:id="726"/>
      <w:r w:rsidRPr="190B2012">
        <w:rPr>
          <w:b w:val="0"/>
          <w:i/>
          <w:iCs/>
        </w:rPr>
        <w:t>:  OTAR Command PDU</w:t>
      </w:r>
    </w:p>
    <w:p w14:paraId="7EE4EB16" w14:textId="77777777" w:rsidR="001B06B3" w:rsidRPr="00824F89" w:rsidRDefault="190B2012" w:rsidP="001B06B3">
      <w:r>
        <w:t>The baseline implementation configuration selected for OTAR procedure operation is:</w:t>
      </w:r>
    </w:p>
    <w:p w14:paraId="2F1BBA68" w14:textId="6418BA85" w:rsidR="001B06B3" w:rsidRPr="00824F89" w:rsidRDefault="190B2012" w:rsidP="001B06B3">
      <w:pPr>
        <w:pStyle w:val="Liste"/>
        <w:numPr>
          <w:ilvl w:val="0"/>
          <w:numId w:val="118"/>
        </w:numPr>
      </w:pPr>
      <w:r>
        <w:t>The Master Key ID field of the OTAR Command PDU shall have a size of 16 bits.</w:t>
      </w:r>
      <w:r w:rsidR="001B06B3">
        <w:br/>
      </w:r>
      <w:r w:rsidR="001B06B3">
        <w:br/>
      </w:r>
      <w:r>
        <w:t>It is up to the implementer to decide if master keys are assigned a special range from the total key ID range. A 16 bit ID for Master Key &amp; session keys allows for 65536 keys in total which is largely sufficient for most missions.</w:t>
      </w:r>
    </w:p>
    <w:p w14:paraId="55CAF4BB" w14:textId="452D2F5E" w:rsidR="001B06B3" w:rsidRDefault="001B06B3" w:rsidP="001B06B3">
      <w:pPr>
        <w:pStyle w:val="Liste"/>
        <w:numPr>
          <w:ilvl w:val="0"/>
          <w:numId w:val="118"/>
        </w:numPr>
      </w:pPr>
      <w:r w:rsidRPr="00824F89">
        <w:t>The Initialization Vector field of the OTAR Command PDU shall have a size of 96 bit</w:t>
      </w:r>
      <w:r w:rsidR="00B9156E">
        <w:t>s</w:t>
      </w:r>
      <w:r w:rsidRPr="00824F89">
        <w:t>.</w:t>
      </w:r>
      <w:r w:rsidR="00B9156E">
        <w:br/>
      </w:r>
      <w:r w:rsidR="00B9156E">
        <w:br/>
      </w:r>
      <w:r w:rsidR="00B9156E" w:rsidRPr="00B9156E">
        <w:t>This size of 96 bit</w:t>
      </w:r>
      <w:r w:rsidR="00B9156E">
        <w:t>s</w:t>
      </w:r>
      <w:r w:rsidR="00B9156E" w:rsidRPr="00B9156E">
        <w:t xml:space="preserve"> derives from the choice of AES-GCM as cryptographic algorithm for OTAR. See justification in </w:t>
      </w:r>
      <w:r w:rsidR="007722BD" w:rsidRPr="007722BD">
        <w:t>§</w:t>
      </w:r>
      <w:r w:rsidR="007722BD">
        <w:fldChar w:fldCharType="begin"/>
      </w:r>
      <w:r w:rsidR="007722BD">
        <w:instrText xml:space="preserve"> REF _Ref117774257 \r \h </w:instrText>
      </w:r>
      <w:r w:rsidR="007722BD">
        <w:fldChar w:fldCharType="separate"/>
      </w:r>
      <w:r w:rsidR="00F538DB">
        <w:t>A5.2.3</w:t>
      </w:r>
      <w:r w:rsidR="007722BD">
        <w:fldChar w:fldCharType="end"/>
      </w:r>
      <w:r w:rsidR="00B9156E">
        <w:t>.</w:t>
      </w:r>
    </w:p>
    <w:p w14:paraId="4BBD1085" w14:textId="5DDA1D03" w:rsidR="001B06B3" w:rsidRPr="00824F89" w:rsidRDefault="190B2012" w:rsidP="001B06B3">
      <w:pPr>
        <w:pStyle w:val="Liste"/>
        <w:numPr>
          <w:ilvl w:val="0"/>
          <w:numId w:val="118"/>
        </w:numPr>
      </w:pPr>
      <w:r>
        <w:t>Each Encrypted Key Block of the OTAR Command PDU shall have a size of 272 bits, consisting of</w:t>
      </w:r>
    </w:p>
    <w:p w14:paraId="2F2F98D5" w14:textId="473B2BFD" w:rsidR="001B06B3" w:rsidRPr="00824F89" w:rsidRDefault="190B2012" w:rsidP="001B06B3">
      <w:pPr>
        <w:pStyle w:val="Liste"/>
        <w:numPr>
          <w:ilvl w:val="1"/>
          <w:numId w:val="117"/>
        </w:numPr>
      </w:pPr>
      <w:r>
        <w:t>The Key ID fields shall have a size of 16 bits,</w:t>
      </w:r>
    </w:p>
    <w:p w14:paraId="5006E70A" w14:textId="1397F268" w:rsidR="001B06B3" w:rsidRDefault="190B2012" w:rsidP="001B06B3">
      <w:pPr>
        <w:pStyle w:val="Liste"/>
        <w:numPr>
          <w:ilvl w:val="1"/>
          <w:numId w:val="117"/>
        </w:numPr>
      </w:pPr>
      <w:r>
        <w:t>The Session Key fields shall have a size of 256 bits,</w:t>
      </w:r>
    </w:p>
    <w:p w14:paraId="33DA454C" w14:textId="23D44735" w:rsidR="001B06B3" w:rsidRPr="00824F89" w:rsidRDefault="001B06B3" w:rsidP="001B06B3">
      <w:pPr>
        <w:pStyle w:val="Liste"/>
        <w:ind w:firstLine="0"/>
      </w:pPr>
      <w:r>
        <w:t xml:space="preserve">The size of Key ID and Session Key fields (respectively 16 and 256) derives from the settings of the SDLS baseline mode defined in Annex E of reference </w:t>
      </w:r>
      <w:r w:rsidR="00F46E9B">
        <w:fldChar w:fldCharType="begin"/>
      </w:r>
      <w:r w:rsidR="00F46E9B">
        <w:instrText xml:space="preserve"> REF R_355x0bSDLS \h </w:instrText>
      </w:r>
      <w:r w:rsidR="00F46E9B">
        <w:fldChar w:fldCharType="separate"/>
      </w:r>
      <w:r w:rsidR="00F538DB" w:rsidRPr="00A57ABF">
        <w:t>[</w:t>
      </w:r>
      <w:r w:rsidR="00F538DB">
        <w:rPr>
          <w:noProof/>
        </w:rPr>
        <w:t>1</w:t>
      </w:r>
      <w:r w:rsidR="00F538DB" w:rsidRPr="00A57ABF">
        <w:t>]</w:t>
      </w:r>
      <w:r w:rsidR="00F46E9B">
        <w:fldChar w:fldCharType="end"/>
      </w:r>
      <w:r>
        <w:t xml:space="preserve"> and justified in Annex A of </w:t>
      </w:r>
      <w:r w:rsidR="006A4A7A">
        <w:fldChar w:fldCharType="begin"/>
      </w:r>
      <w:r w:rsidR="006A4A7A">
        <w:instrText xml:space="preserve"> REF R_350x5gSDLSConcept \h </w:instrText>
      </w:r>
      <w:r w:rsidR="006A4A7A">
        <w:fldChar w:fldCharType="separate"/>
      </w:r>
      <w:r w:rsidR="00F538DB" w:rsidRPr="00A378C0">
        <w:t>[</w:t>
      </w:r>
      <w:r w:rsidR="00F538DB">
        <w:rPr>
          <w:noProof/>
        </w:rPr>
        <w:t>10</w:t>
      </w:r>
      <w:r w:rsidR="00F538DB" w:rsidRPr="00A378C0">
        <w:t>]</w:t>
      </w:r>
      <w:r w:rsidR="006A4A7A">
        <w:fldChar w:fldCharType="end"/>
      </w:r>
      <w:r>
        <w:t>.</w:t>
      </w:r>
    </w:p>
    <w:p w14:paraId="57A14635" w14:textId="44136931" w:rsidR="001B06B3" w:rsidRDefault="190B2012" w:rsidP="001B06B3">
      <w:pPr>
        <w:pStyle w:val="Liste"/>
        <w:numPr>
          <w:ilvl w:val="0"/>
          <w:numId w:val="118"/>
        </w:numPr>
      </w:pPr>
      <w:r>
        <w:t>The MAC field of the OTAR Command PDU shall have a size of 128 bits.</w:t>
      </w:r>
    </w:p>
    <w:p w14:paraId="610F31AC" w14:textId="642478A5" w:rsidR="001B06B3" w:rsidRDefault="001B06B3" w:rsidP="001B06B3">
      <w:pPr>
        <w:pStyle w:val="Liste"/>
        <w:ind w:firstLine="0"/>
      </w:pPr>
      <w:r>
        <w:t>This size of 128 bit</w:t>
      </w:r>
      <w:r w:rsidR="00B9156E">
        <w:t>s</w:t>
      </w:r>
      <w:r>
        <w:t xml:space="preserve"> for the MAC derives from the choice of AES-GCM as cryptographic algorithm for OTAR. See justification in </w:t>
      </w:r>
      <w:r w:rsidR="007722BD" w:rsidRPr="007722BD">
        <w:t>§</w:t>
      </w:r>
      <w:r w:rsidR="007722BD">
        <w:fldChar w:fldCharType="begin"/>
      </w:r>
      <w:r w:rsidR="007722BD">
        <w:instrText xml:space="preserve"> REF _Ref117774396 \r \h </w:instrText>
      </w:r>
      <w:r w:rsidR="007722BD">
        <w:fldChar w:fldCharType="separate"/>
      </w:r>
      <w:r w:rsidR="00F538DB">
        <w:t>A5.2.2</w:t>
      </w:r>
      <w:r w:rsidR="007722BD">
        <w:fldChar w:fldCharType="end"/>
      </w:r>
      <w:r>
        <w:t>.</w:t>
      </w:r>
    </w:p>
    <w:p w14:paraId="1EF18C32" w14:textId="77777777" w:rsidR="001B06B3" w:rsidRPr="008343D9" w:rsidRDefault="190B2012" w:rsidP="001B06B3">
      <w:pPr>
        <w:pStyle w:val="Liste"/>
        <w:numPr>
          <w:ilvl w:val="0"/>
          <w:numId w:val="118"/>
        </w:numPr>
      </w:pPr>
      <w:r>
        <w:t>In baseline mode, OTAR Command PDU allows for the transfer of up to 16 session keys (N&lt;=16). This limitation while acceptable operationally, allows for the complete Command PDU to fit into one TC frame.</w:t>
      </w:r>
    </w:p>
    <w:p w14:paraId="339C258B" w14:textId="77777777" w:rsidR="001B06B3" w:rsidRDefault="001B06B3" w:rsidP="001B06B3">
      <w:pPr>
        <w:pStyle w:val="Liste"/>
        <w:ind w:firstLine="0"/>
      </w:pPr>
    </w:p>
    <w:p w14:paraId="08591500" w14:textId="77777777" w:rsidR="001B06B3" w:rsidRDefault="190B2012" w:rsidP="001B06B3">
      <w:pPr>
        <w:pStyle w:val="Annex4"/>
      </w:pPr>
      <w:bookmarkStart w:id="727" w:name="_Ref117773871"/>
      <w:r>
        <w:t>Key Activation</w:t>
      </w:r>
      <w:bookmarkEnd w:id="727"/>
    </w:p>
    <w:p w14:paraId="5C8749C2" w14:textId="4F3AF9F2" w:rsidR="001B06B3" w:rsidRDefault="001B06B3" w:rsidP="001B06B3">
      <w:r>
        <w:t>The format of the Key Activation</w:t>
      </w:r>
      <w:r w:rsidRPr="00733CDC">
        <w:t xml:space="preserve"> command PDU is shown in </w:t>
      </w:r>
      <w:r w:rsidR="007D27E3">
        <w:fldChar w:fldCharType="begin"/>
      </w:r>
      <w:r w:rsidR="007D27E3">
        <w:instrText xml:space="preserve"> REF _Ref117772234 \h </w:instrText>
      </w:r>
      <w:r w:rsidR="007D27E3">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2</w:t>
      </w:r>
      <w:r w:rsidR="007D27E3">
        <w:fldChar w:fldCharType="end"/>
      </w:r>
      <w:r w:rsidR="007D27E3">
        <w:t>.</w:t>
      </w:r>
    </w:p>
    <w:p w14:paraId="4D25907C" w14:textId="77777777" w:rsidR="001B06B3" w:rsidRDefault="001B06B3" w:rsidP="001B06B3">
      <w:pPr>
        <w:jc w:val="center"/>
      </w:pPr>
      <w:r w:rsidRPr="00816568">
        <w:rPr>
          <w:noProof/>
          <w:lang w:val="fr-FR" w:eastAsia="fr-FR"/>
        </w:rPr>
        <w:drawing>
          <wp:inline distT="0" distB="0" distL="0" distR="0" wp14:anchorId="2541BFE3" wp14:editId="666B3071">
            <wp:extent cx="4333875" cy="11620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3875" cy="1162050"/>
                    </a:xfrm>
                    <a:prstGeom prst="rect">
                      <a:avLst/>
                    </a:prstGeom>
                    <a:noFill/>
                    <a:ln>
                      <a:noFill/>
                    </a:ln>
                  </pic:spPr>
                </pic:pic>
              </a:graphicData>
            </a:graphic>
          </wp:inline>
        </w:drawing>
      </w:r>
    </w:p>
    <w:p w14:paraId="688DE428" w14:textId="635E95CE" w:rsidR="00474310" w:rsidRPr="00474310" w:rsidRDefault="00474310" w:rsidP="190B2012">
      <w:pPr>
        <w:pStyle w:val="FigureTitle"/>
        <w:rPr>
          <w:b w:val="0"/>
          <w:i/>
          <w:iCs/>
        </w:rPr>
      </w:pPr>
      <w:bookmarkStart w:id="728" w:name="_Ref11777223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2</w:t>
      </w:r>
      <w:r w:rsidRPr="190B2012">
        <w:fldChar w:fldCharType="end"/>
      </w:r>
      <w:bookmarkEnd w:id="728"/>
      <w:r w:rsidRPr="190B2012">
        <w:rPr>
          <w:b w:val="0"/>
          <w:i/>
          <w:iCs/>
        </w:rPr>
        <w:t>:  Key Activation Command PDU</w:t>
      </w:r>
    </w:p>
    <w:p w14:paraId="5FBE64FC" w14:textId="28814ABF" w:rsidR="001B06B3" w:rsidRDefault="190B2012" w:rsidP="001B06B3">
      <w:pPr>
        <w:pStyle w:val="Liste"/>
        <w:numPr>
          <w:ilvl w:val="0"/>
          <w:numId w:val="119"/>
        </w:numPr>
      </w:pPr>
      <w:r>
        <w:t>In baseline mode, Key ID length is 16 bit which allows for 65536 keys in total (Session Keys + Master Keys) which is largely sufficient for most missions, especially with the possibility to upload new keys in flight with OTAR procedure.</w:t>
      </w:r>
    </w:p>
    <w:p w14:paraId="26350E89" w14:textId="77777777" w:rsidR="001B06B3" w:rsidRDefault="190B2012" w:rsidP="001B06B3">
      <w:pPr>
        <w:pStyle w:val="Liste"/>
        <w:numPr>
          <w:ilvl w:val="0"/>
          <w:numId w:val="119"/>
        </w:numPr>
      </w:pPr>
      <w:r>
        <w:t>Baseline mode allows for up to 32 keys to be activated with a single Command PDU (N&lt;=32). This limit is coherent with OTAR procedure and acceptable operationally.</w:t>
      </w:r>
    </w:p>
    <w:p w14:paraId="5C7B6254" w14:textId="77777777" w:rsidR="001B06B3" w:rsidRDefault="001B06B3" w:rsidP="001B06B3">
      <w:pPr>
        <w:pStyle w:val="Liste"/>
      </w:pPr>
    </w:p>
    <w:p w14:paraId="04781214" w14:textId="77777777" w:rsidR="001B06B3" w:rsidRDefault="190B2012" w:rsidP="001B06B3">
      <w:pPr>
        <w:pStyle w:val="Annex4"/>
      </w:pPr>
      <w:r>
        <w:t>Key Deactivation</w:t>
      </w:r>
    </w:p>
    <w:p w14:paraId="0D5A296A" w14:textId="71067DE0" w:rsidR="001B06B3" w:rsidRDefault="001B06B3" w:rsidP="001B06B3">
      <w:r>
        <w:t xml:space="preserve">Same parameters as Key Activation command PDU. See </w:t>
      </w:r>
      <w:r w:rsidR="007722BD" w:rsidRPr="007722BD">
        <w:t>§</w:t>
      </w:r>
      <w:r w:rsidR="0098781B">
        <w:fldChar w:fldCharType="begin"/>
      </w:r>
      <w:r w:rsidR="0098781B">
        <w:instrText xml:space="preserve"> REF _Ref117773871 \r \h </w:instrText>
      </w:r>
      <w:r w:rsidR="0098781B">
        <w:fldChar w:fldCharType="separate"/>
      </w:r>
      <w:r w:rsidR="00F538DB">
        <w:t>A5.3.2</w:t>
      </w:r>
      <w:r w:rsidR="0098781B">
        <w:fldChar w:fldCharType="end"/>
      </w:r>
      <w:r w:rsidR="0098781B">
        <w:t>.</w:t>
      </w:r>
    </w:p>
    <w:p w14:paraId="56F3780F" w14:textId="77777777" w:rsidR="001B06B3" w:rsidRDefault="001B06B3" w:rsidP="001B06B3"/>
    <w:p w14:paraId="5551CC43" w14:textId="77777777" w:rsidR="001B06B3" w:rsidRDefault="190B2012" w:rsidP="001B06B3">
      <w:pPr>
        <w:pStyle w:val="Annex4"/>
      </w:pPr>
      <w:r>
        <w:t>Key Verification</w:t>
      </w:r>
    </w:p>
    <w:p w14:paraId="3E1606FF" w14:textId="35D16F4E" w:rsidR="001B06B3" w:rsidRDefault="001B06B3" w:rsidP="001B06B3">
      <w:r>
        <w:t>The format of the Key Verification</w:t>
      </w:r>
      <w:r w:rsidRPr="00733CDC">
        <w:t xml:space="preserve"> command PDU is shown in </w:t>
      </w:r>
      <w:r w:rsidR="004945E7">
        <w:fldChar w:fldCharType="begin"/>
      </w:r>
      <w:r w:rsidR="004945E7">
        <w:instrText xml:space="preserve"> REF _Ref117772663 \h </w:instrText>
      </w:r>
      <w:r w:rsidR="004945E7">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3</w:t>
      </w:r>
      <w:r w:rsidR="004945E7">
        <w:fldChar w:fldCharType="end"/>
      </w:r>
      <w:r w:rsidR="004945E7">
        <w:t>.</w:t>
      </w:r>
    </w:p>
    <w:p w14:paraId="6E174A9D" w14:textId="77777777" w:rsidR="001B06B3" w:rsidRDefault="001B06B3" w:rsidP="001B06B3">
      <w:pPr>
        <w:jc w:val="center"/>
      </w:pPr>
      <w:r>
        <w:rPr>
          <w:noProof/>
          <w:lang w:val="fr-FR" w:eastAsia="fr-FR"/>
        </w:rPr>
        <w:drawing>
          <wp:inline distT="0" distB="0" distL="0" distR="0" wp14:anchorId="392E5C1B" wp14:editId="429057B8">
            <wp:extent cx="5400675" cy="1438275"/>
            <wp:effectExtent l="0" t="0" r="9525" b="0"/>
            <wp:docPr id="14" name="Image 14" descr="SDLS Extended Procedures Red 1v5 C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S Extended Procedures Red 1v5 CT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14:paraId="68A03F5F" w14:textId="0B7C9508" w:rsidR="00474310" w:rsidRDefault="00474310" w:rsidP="190B2012">
      <w:pPr>
        <w:pStyle w:val="FigureTitle"/>
        <w:rPr>
          <w:b w:val="0"/>
          <w:i/>
          <w:iCs/>
        </w:rPr>
      </w:pPr>
      <w:bookmarkStart w:id="729" w:name="_Ref117772663"/>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3</w:t>
      </w:r>
      <w:r w:rsidRPr="190B2012">
        <w:fldChar w:fldCharType="end"/>
      </w:r>
      <w:bookmarkEnd w:id="729"/>
      <w:r w:rsidRPr="190B2012">
        <w:rPr>
          <w:b w:val="0"/>
          <w:i/>
          <w:iCs/>
        </w:rPr>
        <w:t>:  Key Verification Command PDU</w:t>
      </w:r>
    </w:p>
    <w:p w14:paraId="3A366C39" w14:textId="77777777" w:rsidR="00474310" w:rsidRPr="00894A42" w:rsidRDefault="00474310" w:rsidP="00894A42"/>
    <w:p w14:paraId="36C9AEF4" w14:textId="031D52D6" w:rsidR="001B06B3" w:rsidRDefault="190B2012" w:rsidP="001B06B3">
      <w:pPr>
        <w:pStyle w:val="Liste"/>
        <w:numPr>
          <w:ilvl w:val="0"/>
          <w:numId w:val="120"/>
        </w:numPr>
      </w:pPr>
      <w:r>
        <w:t>In baseline mode, Key ID length is 16 bit which allows for 65536 keys in total (Session Keys + Master Keys) which is largely sufficient for most missions, especially with the possibility to upload new keys in flight with OTAR procedure.</w:t>
      </w:r>
    </w:p>
    <w:p w14:paraId="724984D4" w14:textId="77777777" w:rsidR="001B06B3" w:rsidRDefault="190B2012" w:rsidP="001B06B3">
      <w:pPr>
        <w:pStyle w:val="Liste"/>
        <w:numPr>
          <w:ilvl w:val="0"/>
          <w:numId w:val="120"/>
        </w:numPr>
      </w:pPr>
      <w:r>
        <w:t>Challenge size is 128 bits which is coherent with the algorithm selected for key verification which is AES-GCM operating on 128-bit blocks. Challenge should be a pure random pattern to avoid clear-cipher text attacks, the potential attacker being able to intercept both the challenge (clear text) in the command PDU and the encrypted challenge (in the reply PDU), even though AES-GCM has no known vulnerability to clear-cipher text attacks.</w:t>
      </w:r>
    </w:p>
    <w:p w14:paraId="0979B015" w14:textId="77777777" w:rsidR="001B06B3" w:rsidRDefault="190B2012" w:rsidP="001B06B3">
      <w:pPr>
        <w:pStyle w:val="Liste"/>
        <w:numPr>
          <w:ilvl w:val="0"/>
          <w:numId w:val="120"/>
        </w:numPr>
      </w:pPr>
      <w:r>
        <w:t>Baseline mode allows for up to 32 keys to be verified with a single Command PDU (N&lt;=32). This limit is coherent with OTAR procedure and acceptable operationally.</w:t>
      </w:r>
    </w:p>
    <w:p w14:paraId="1C64BADF" w14:textId="77777777" w:rsidR="001B06B3" w:rsidRDefault="001B06B3" w:rsidP="001B06B3">
      <w:pPr>
        <w:pStyle w:val="Liste"/>
      </w:pPr>
    </w:p>
    <w:p w14:paraId="5F61BB0D" w14:textId="7E52094D" w:rsidR="001B06B3" w:rsidRDefault="001B06B3" w:rsidP="001B06B3">
      <w:r>
        <w:t>The format of the Key Verification reply</w:t>
      </w:r>
      <w:r w:rsidRPr="00733CDC">
        <w:t xml:space="preserve"> PDU is shown in </w:t>
      </w:r>
      <w:r w:rsidR="004945E7">
        <w:fldChar w:fldCharType="begin"/>
      </w:r>
      <w:r w:rsidR="004945E7">
        <w:instrText xml:space="preserve"> REF _Ref117772644 \h </w:instrText>
      </w:r>
      <w:r w:rsidR="004945E7">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4</w:t>
      </w:r>
      <w:r w:rsidR="004945E7">
        <w:fldChar w:fldCharType="end"/>
      </w:r>
      <w:r w:rsidR="004945E7">
        <w:t>.</w:t>
      </w:r>
    </w:p>
    <w:p w14:paraId="46D6B95E" w14:textId="77777777" w:rsidR="008B3F85" w:rsidRDefault="0036575A" w:rsidP="00E90F18">
      <w:pPr>
        <w:keepNext/>
        <w:jc w:val="center"/>
      </w:pPr>
      <w:r w:rsidRPr="00BD311E">
        <w:rPr>
          <w:noProof/>
          <w:lang w:val="fr-FR" w:eastAsia="fr-FR"/>
        </w:rPr>
        <w:drawing>
          <wp:inline distT="0" distB="0" distL="0" distR="0" wp14:anchorId="701A178A" wp14:editId="176418ED">
            <wp:extent cx="5691505" cy="1119505"/>
            <wp:effectExtent l="0" t="0" r="4445"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1505" cy="1119505"/>
                    </a:xfrm>
                    <a:prstGeom prst="rect">
                      <a:avLst/>
                    </a:prstGeom>
                    <a:noFill/>
                    <a:ln>
                      <a:noFill/>
                    </a:ln>
                  </pic:spPr>
                </pic:pic>
              </a:graphicData>
            </a:graphic>
          </wp:inline>
        </w:drawing>
      </w:r>
    </w:p>
    <w:p w14:paraId="54E29BE6" w14:textId="645CA172" w:rsidR="00474310" w:rsidRDefault="00474310" w:rsidP="190B2012">
      <w:pPr>
        <w:pStyle w:val="FigureTitle"/>
        <w:rPr>
          <w:b w:val="0"/>
          <w:i/>
          <w:iCs/>
        </w:rPr>
      </w:pPr>
      <w:bookmarkStart w:id="730" w:name="_Ref11777264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4</w:t>
      </w:r>
      <w:r w:rsidRPr="190B2012">
        <w:fldChar w:fldCharType="end"/>
      </w:r>
      <w:bookmarkEnd w:id="730"/>
      <w:r w:rsidRPr="190B2012">
        <w:rPr>
          <w:b w:val="0"/>
          <w:i/>
          <w:iCs/>
        </w:rPr>
        <w:t>:  Key Verification Reply PDU</w:t>
      </w:r>
    </w:p>
    <w:p w14:paraId="2701EC44" w14:textId="77777777" w:rsidR="00474310" w:rsidRPr="00E90F18" w:rsidRDefault="00474310" w:rsidP="00AC38F9"/>
    <w:p w14:paraId="290682A2" w14:textId="16FFA03B" w:rsidR="001B06B3" w:rsidRDefault="190B2012" w:rsidP="001B06B3">
      <w:pPr>
        <w:pStyle w:val="Liste"/>
        <w:numPr>
          <w:ilvl w:val="0"/>
          <w:numId w:val="121"/>
        </w:numPr>
      </w:pPr>
      <w:r>
        <w:t>In baseline mode, Key ID length is 16 bit which allows for 65536 keys in total (Session Keys + Master Keys) which is largely sufficient for most missions, especially with the possibility to upload new keys in flight with OTAR procedure.</w:t>
      </w:r>
    </w:p>
    <w:p w14:paraId="79CE4EC6" w14:textId="2C6A959F" w:rsidR="001B06B3" w:rsidRDefault="001B06B3" w:rsidP="001B06B3">
      <w:pPr>
        <w:pStyle w:val="Liste"/>
        <w:numPr>
          <w:ilvl w:val="0"/>
          <w:numId w:val="121"/>
        </w:numPr>
      </w:pPr>
      <w:r w:rsidRPr="00824F89">
        <w:t xml:space="preserve">The Initialization </w:t>
      </w:r>
      <w:r w:rsidR="00ED6D9C">
        <w:t>Vector field of the Key Verification Reply</w:t>
      </w:r>
      <w:r w:rsidRPr="00824F89">
        <w:t xml:space="preserve"> PDU shall have a size of 96 bit.</w:t>
      </w:r>
      <w:r w:rsidR="00B9156E">
        <w:t xml:space="preserve">  This size of 96 bit derives from the choice of AES-GCM as cryptographic algorithm for key verification. See justification in </w:t>
      </w:r>
      <w:r w:rsidR="007722BD" w:rsidRPr="007722BD">
        <w:t>§</w:t>
      </w:r>
      <w:r w:rsidR="007722BD">
        <w:fldChar w:fldCharType="begin"/>
      </w:r>
      <w:r w:rsidR="007722BD">
        <w:instrText xml:space="preserve"> REF _Ref117774257 \r \h </w:instrText>
      </w:r>
      <w:r w:rsidR="007722BD">
        <w:fldChar w:fldCharType="separate"/>
      </w:r>
      <w:r w:rsidR="00F538DB">
        <w:t>A5.2.3</w:t>
      </w:r>
      <w:r w:rsidR="007722BD">
        <w:fldChar w:fldCharType="end"/>
      </w:r>
      <w:r w:rsidR="00B9156E">
        <w:t>.</w:t>
      </w:r>
    </w:p>
    <w:p w14:paraId="7321AA4E" w14:textId="4A094BAC" w:rsidR="001B06B3" w:rsidRDefault="190B2012" w:rsidP="001B06B3">
      <w:pPr>
        <w:pStyle w:val="Liste"/>
        <w:numPr>
          <w:ilvl w:val="0"/>
          <w:numId w:val="121"/>
        </w:numPr>
      </w:pPr>
      <w:r>
        <w:t>Encrypted challenge size is 128 bits which is coherent with the algorithm selected for key verification which is AES-GCM operating on 128-bit blocks. The encrypted challenge enables the initiator to check the integrity of each of the keys loaded through the OTAR procedure. AES-GCM has no known vulnerability to clear &amp; cipher text attacks at this current time. Therefore, it is acceptable to transmit unencrypted between initiator and recipient both challenge and encrypted challenge.</w:t>
      </w:r>
    </w:p>
    <w:p w14:paraId="6D8F58C3" w14:textId="28C74960" w:rsidR="001B06B3" w:rsidRDefault="190B2012" w:rsidP="001B06B3">
      <w:pPr>
        <w:pStyle w:val="Liste"/>
        <w:numPr>
          <w:ilvl w:val="0"/>
          <w:numId w:val="121"/>
        </w:numPr>
      </w:pPr>
      <w:r>
        <w:t>Challenge MAC is 128-bit coherent with AES-GCM.</w:t>
      </w:r>
    </w:p>
    <w:p w14:paraId="2F4D165E" w14:textId="2D7E0727" w:rsidR="001B06B3" w:rsidRDefault="190B2012" w:rsidP="001B06B3">
      <w:pPr>
        <w:pStyle w:val="Liste"/>
        <w:numPr>
          <w:ilvl w:val="0"/>
          <w:numId w:val="121"/>
        </w:numPr>
      </w:pPr>
      <w:r>
        <w:t>Baseline mode allows for up to 32 keys to be verified with a single Command PDU (</w:t>
      </w:r>
      <w:r w:rsidRPr="190B2012">
        <w:rPr>
          <w:b/>
          <w:bCs/>
          <w:i/>
          <w:iCs/>
        </w:rPr>
        <w:t>N</w:t>
      </w:r>
      <w:r>
        <w:t>≤32).</w:t>
      </w:r>
    </w:p>
    <w:p w14:paraId="3B5FF2C9" w14:textId="77777777" w:rsidR="001B06B3" w:rsidRDefault="190B2012" w:rsidP="001B06B3">
      <w:pPr>
        <w:pStyle w:val="Liste"/>
        <w:numPr>
          <w:ilvl w:val="0"/>
          <w:numId w:val="121"/>
        </w:numPr>
      </w:pPr>
      <w:r>
        <w:t>Before verifying a key, this key needs to be activated which starts its operational lifetime.</w:t>
      </w:r>
    </w:p>
    <w:p w14:paraId="6AF1CC4E" w14:textId="77777777" w:rsidR="001B06B3" w:rsidRDefault="001B06B3" w:rsidP="001B06B3">
      <w:pPr>
        <w:pStyle w:val="Liste"/>
      </w:pPr>
    </w:p>
    <w:p w14:paraId="5937AA85" w14:textId="77777777" w:rsidR="001B06B3" w:rsidRDefault="190B2012" w:rsidP="001B06B3">
      <w:pPr>
        <w:pStyle w:val="Annex2"/>
        <w:numPr>
          <w:ilvl w:val="2"/>
          <w:numId w:val="24"/>
        </w:numPr>
      </w:pPr>
      <w:r>
        <w:t>Security association management service parameters</w:t>
      </w:r>
    </w:p>
    <w:p w14:paraId="47959698" w14:textId="1B9D1DFA" w:rsidR="001B06B3" w:rsidRDefault="190B2012" w:rsidP="001B06B3">
      <w:r>
        <w:t>Baseline mode of extended procedures retains six SA Management procedures:  Start SA, Stop SA, Rekey SA, Expire SA, Set ARSN, Read ARSN.  Create SA, Delete SA, Set ARSN Window and SA Status Request are not selected for baseline mode for the following reasons:</w:t>
      </w:r>
    </w:p>
    <w:p w14:paraId="50BF1CBC" w14:textId="3BCBB172" w:rsidR="001B06B3" w:rsidRDefault="190B2012" w:rsidP="001B06B3">
      <w:pPr>
        <w:pStyle w:val="Paragraphedeliste"/>
        <w:numPr>
          <w:ilvl w:val="0"/>
          <w:numId w:val="123"/>
        </w:numPr>
      </w:pPr>
      <w:r>
        <w:t>In most missions, there is no need to create or to delete an SA in flight. All SAs needed for the mission duration are preloaded on-board. Up to 65536 SAs can be loaded onboard before launch which is largely sufficient to cover the lifetime.</w:t>
      </w:r>
    </w:p>
    <w:p w14:paraId="4EBE3821" w14:textId="77777777" w:rsidR="001B06B3" w:rsidRDefault="190B2012" w:rsidP="001B06B3">
      <w:pPr>
        <w:pStyle w:val="Paragraphedeliste"/>
        <w:numPr>
          <w:ilvl w:val="0"/>
          <w:numId w:val="123"/>
        </w:numPr>
      </w:pPr>
      <w:r>
        <w:t>The ARSN Window can be selected statically for the mission. Most missions will select a window of maximum size allowing any up counting ARSN. This protects against replay while allowing for any type of gaps in the reception of frames at the recipient.</w:t>
      </w:r>
    </w:p>
    <w:p w14:paraId="727C300A" w14:textId="21AF78D9" w:rsidR="001B06B3" w:rsidRDefault="190B2012" w:rsidP="001B06B3">
      <w:pPr>
        <w:pStyle w:val="Paragraphedeliste"/>
        <w:numPr>
          <w:ilvl w:val="0"/>
          <w:numId w:val="123"/>
        </w:numPr>
      </w:pPr>
      <w:r>
        <w:t>SA Status Request: SA status can in most cases be managed from the ground.</w:t>
      </w:r>
    </w:p>
    <w:p w14:paraId="77B19D87" w14:textId="77777777" w:rsidR="003513F3" w:rsidRDefault="190B2012" w:rsidP="003513F3">
      <w:r>
        <w:t xml:space="preserve">Note on ARSN length:  The Rekey SA and Set ARSN procedures specified in the baseline mode allocate 96 bits to be able to carry an ARSN for any of the supported Space Link Protocols. </w:t>
      </w:r>
    </w:p>
    <w:p w14:paraId="73F536D5" w14:textId="6F0B611A" w:rsidR="003513F3" w:rsidRDefault="190B2012" w:rsidP="003513F3">
      <w:pPr>
        <w:pStyle w:val="Liste"/>
        <w:numPr>
          <w:ilvl w:val="0"/>
          <w:numId w:val="114"/>
        </w:numPr>
      </w:pPr>
      <w:r>
        <w:t>As used in the baseline mode for TM, AOS, and USLP, the ARSN is 96 bits in length. Since the ARSN is identical to the IV for the baseline mode AES-GCM algorithm, executing this procedure also sets the IV.</w:t>
      </w:r>
    </w:p>
    <w:p w14:paraId="26787121" w14:textId="77777777" w:rsidR="001B3785" w:rsidRPr="002F0E79" w:rsidRDefault="190B2012" w:rsidP="001B3785">
      <w:pPr>
        <w:pStyle w:val="Paragraphedeliste"/>
        <w:numPr>
          <w:ilvl w:val="0"/>
          <w:numId w:val="114"/>
        </w:numPr>
      </w:pPr>
      <w:r>
        <w:t>As used in the baseline mode for TC, the ARSN is 32 bits in length.  If this ARSN field carries an ARSN for TC SAs, the left-most 64 bits are zeroed.</w:t>
      </w:r>
    </w:p>
    <w:p w14:paraId="214BD89C" w14:textId="77777777" w:rsidR="001B06B3" w:rsidRDefault="190B2012" w:rsidP="001B06B3">
      <w:pPr>
        <w:pStyle w:val="Annex4"/>
      </w:pPr>
      <w:r>
        <w:t>Start SA</w:t>
      </w:r>
    </w:p>
    <w:p w14:paraId="75C19E94" w14:textId="43DCD2D9" w:rsidR="001B06B3" w:rsidRDefault="001B06B3" w:rsidP="001B06B3">
      <w:r>
        <w:t>The format of the Start SA</w:t>
      </w:r>
      <w:r w:rsidRPr="00F83A59">
        <w:t xml:space="preserve"> com</w:t>
      </w:r>
      <w:r>
        <w:t xml:space="preserve">mand PDU is shown in </w:t>
      </w:r>
      <w:r w:rsidR="004945E7">
        <w:fldChar w:fldCharType="begin"/>
      </w:r>
      <w:r w:rsidR="004945E7">
        <w:instrText xml:space="preserve"> REF _Ref117772602 \h </w:instrText>
      </w:r>
      <w:r w:rsidR="004945E7">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5</w:t>
      </w:r>
      <w:r w:rsidR="004945E7">
        <w:fldChar w:fldCharType="end"/>
      </w:r>
      <w:r w:rsidR="004945E7">
        <w:t>.</w:t>
      </w:r>
    </w:p>
    <w:p w14:paraId="1FED7FAA" w14:textId="77777777" w:rsidR="001B06B3" w:rsidRDefault="001B06B3" w:rsidP="001B06B3">
      <w:r w:rsidRPr="00816568">
        <w:rPr>
          <w:noProof/>
          <w:lang w:val="fr-FR" w:eastAsia="fr-FR"/>
        </w:rPr>
        <w:drawing>
          <wp:inline distT="0" distB="0" distL="0" distR="0" wp14:anchorId="01BFE445" wp14:editId="39A4E61C">
            <wp:extent cx="5705475" cy="9715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5475" cy="971550"/>
                    </a:xfrm>
                    <a:prstGeom prst="rect">
                      <a:avLst/>
                    </a:prstGeom>
                    <a:noFill/>
                    <a:ln>
                      <a:noFill/>
                    </a:ln>
                  </pic:spPr>
                </pic:pic>
              </a:graphicData>
            </a:graphic>
          </wp:inline>
        </w:drawing>
      </w:r>
    </w:p>
    <w:p w14:paraId="0FD1AE92" w14:textId="391AF00E" w:rsidR="00474310" w:rsidRPr="00474310" w:rsidRDefault="00474310" w:rsidP="190B2012">
      <w:pPr>
        <w:pStyle w:val="FigureTitle"/>
        <w:rPr>
          <w:b w:val="0"/>
          <w:i/>
          <w:iCs/>
        </w:rPr>
      </w:pPr>
      <w:bookmarkStart w:id="731" w:name="_Ref11777260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5</w:t>
      </w:r>
      <w:r w:rsidRPr="190B2012">
        <w:fldChar w:fldCharType="end"/>
      </w:r>
      <w:bookmarkEnd w:id="731"/>
      <w:r w:rsidRPr="190B2012">
        <w:rPr>
          <w:b w:val="0"/>
          <w:i/>
          <w:iCs/>
        </w:rPr>
        <w:t>:  Start SA Command PDU</w:t>
      </w:r>
    </w:p>
    <w:p w14:paraId="5304CCF8" w14:textId="77777777" w:rsidR="00131BFE" w:rsidRDefault="00131BFE" w:rsidP="001B06B3"/>
    <w:p w14:paraId="4F19BA39" w14:textId="0E1B93E1" w:rsidR="001B06B3" w:rsidRPr="00824F89" w:rsidRDefault="190B2012" w:rsidP="001B06B3">
      <w:r>
        <w:t>The baseline implementation configuration selected for Start SA procedure operation is:</w:t>
      </w:r>
    </w:p>
    <w:p w14:paraId="2909F8A5" w14:textId="368DA235" w:rsidR="001B06B3" w:rsidRPr="00824F89" w:rsidRDefault="190B2012" w:rsidP="001B06B3">
      <w:pPr>
        <w:pStyle w:val="Liste"/>
        <w:numPr>
          <w:ilvl w:val="0"/>
          <w:numId w:val="122"/>
        </w:numPr>
        <w:jc w:val="left"/>
      </w:pPr>
      <w:r>
        <w:t>SPI field is 16 bits in length.</w:t>
      </w:r>
      <w:r w:rsidR="001B06B3">
        <w:br/>
      </w:r>
      <w:r w:rsidR="001B06B3">
        <w:br/>
      </w:r>
      <w:r>
        <w:t>It allows for 65536 security associations in total which is largely sufficient for most missions.</w:t>
      </w:r>
    </w:p>
    <w:p w14:paraId="7E94A6E8" w14:textId="4A869D44" w:rsidR="001B06B3" w:rsidRDefault="001C30D0" w:rsidP="001B06B3">
      <w:pPr>
        <w:pStyle w:val="Liste"/>
        <w:numPr>
          <w:ilvl w:val="0"/>
          <w:numId w:val="122"/>
        </w:numPr>
      </w:pPr>
      <w:r>
        <w:t>Each</w:t>
      </w:r>
      <w:r w:rsidR="001B06B3" w:rsidRPr="00824F89">
        <w:t xml:space="preserve"> </w:t>
      </w:r>
      <w:r>
        <w:t>GVCID/GMAPID can fit into a 32 bit length field</w:t>
      </w:r>
      <w:r w:rsidR="001B06B3" w:rsidRPr="00824F89">
        <w:t>.</w:t>
      </w:r>
      <w:r w:rsidR="001B06B3">
        <w:t xml:space="preserve"> Each GVCID/GMAPID listed is associated with the SA identified by the SPI.</w:t>
      </w:r>
      <w:r w:rsidR="0035135C">
        <w:t xml:space="preserve"> GVCID and GMAPID are specified in the relevant Space Data Link Protocol </w:t>
      </w:r>
      <w:r w:rsidR="0053006D">
        <w:t xml:space="preserve">(SDLP) </w:t>
      </w:r>
      <w:r w:rsidR="0035135C">
        <w:t xml:space="preserve">recommendation </w:t>
      </w:r>
      <w:r w:rsidR="00037C84">
        <w:fldChar w:fldCharType="begin"/>
      </w:r>
      <w:r w:rsidR="00037C84">
        <w:instrText xml:space="preserve"> REF R_132x0bTMSpaceDataLinkProtocol \h </w:instrText>
      </w:r>
      <w:r w:rsidR="00037C84">
        <w:fldChar w:fldCharType="separate"/>
      </w:r>
      <w:r w:rsidR="00F538DB" w:rsidRPr="00260C01">
        <w:t>[</w:t>
      </w:r>
      <w:r w:rsidR="00F538DB">
        <w:rPr>
          <w:noProof/>
        </w:rPr>
        <w:t>4</w:t>
      </w:r>
      <w:r w:rsidR="00F538DB" w:rsidRPr="00260C01">
        <w:t>]</w:t>
      </w:r>
      <w:r w:rsidR="00037C84">
        <w:fldChar w:fldCharType="end"/>
      </w:r>
      <w:r w:rsidR="00F913FC">
        <w:fldChar w:fldCharType="begin"/>
      </w:r>
      <w:r w:rsidR="00F913FC">
        <w:instrText xml:space="preserve"> REF R_232x0bTCSpaceDataLinkProtocol \h </w:instrText>
      </w:r>
      <w:r w:rsidR="00F913FC">
        <w:fldChar w:fldCharType="separate"/>
      </w:r>
      <w:r w:rsidR="00F538DB" w:rsidRPr="00541D1E">
        <w:t>[</w:t>
      </w:r>
      <w:r w:rsidR="00F538DB">
        <w:rPr>
          <w:noProof/>
        </w:rPr>
        <w:t>5]</w:t>
      </w:r>
      <w:r w:rsidR="00F913FC">
        <w:fldChar w:fldCharType="end"/>
      </w:r>
      <w:r w:rsidR="0019236B">
        <w:fldChar w:fldCharType="begin"/>
      </w:r>
      <w:r w:rsidR="0019236B">
        <w:instrText xml:space="preserve"> REF R_732x0bAOSSpaceDataLinkProtocol \h </w:instrText>
      </w:r>
      <w:r w:rsidR="0019236B">
        <w:fldChar w:fldCharType="separate"/>
      </w:r>
      <w:r w:rsidR="00F538DB" w:rsidRPr="00A378C0">
        <w:t>[</w:t>
      </w:r>
      <w:r w:rsidR="00F538DB">
        <w:rPr>
          <w:noProof/>
        </w:rPr>
        <w:t>6</w:t>
      </w:r>
      <w:r w:rsidR="00F538DB" w:rsidRPr="00A378C0">
        <w:t>]</w:t>
      </w:r>
      <w:r w:rsidR="0019236B">
        <w:fldChar w:fldCharType="end"/>
      </w:r>
      <w:r w:rsidR="009C5283">
        <w:fldChar w:fldCharType="begin"/>
      </w:r>
      <w:r w:rsidR="009C5283">
        <w:instrText xml:space="preserve"> REF R_732x1bUSLP \h </w:instrText>
      </w:r>
      <w:r w:rsidR="009C5283">
        <w:fldChar w:fldCharType="separate"/>
      </w:r>
      <w:r w:rsidR="00F538DB" w:rsidRPr="00464E57">
        <w:t>[</w:t>
      </w:r>
      <w:r w:rsidR="00F538DB">
        <w:rPr>
          <w:noProof/>
        </w:rPr>
        <w:t>7</w:t>
      </w:r>
      <w:r w:rsidR="00F538DB" w:rsidRPr="00464E57">
        <w:t>]</w:t>
      </w:r>
      <w:r w:rsidR="009C5283">
        <w:fldChar w:fldCharType="end"/>
      </w:r>
      <w:r w:rsidR="0035135C">
        <w:t xml:space="preserve"> for the space data link protocol used on the space link</w:t>
      </w:r>
      <w:r w:rsidR="0053006D">
        <w:t xml:space="preserve"> associated with the SPI</w:t>
      </w:r>
      <w:r w:rsidR="0035135C">
        <w:t>. The GVCID is the concatenation of: GVCID = TFVN + SCID + VCID.</w:t>
      </w:r>
      <w:r w:rsidR="0014721E">
        <w:t xml:space="preserve"> </w:t>
      </w:r>
      <w:r w:rsidR="0035135C">
        <w:t xml:space="preserve"> GMAPID is the concatenation of: GMAPID = TFVN + SCID + VCID + MAPID.</w:t>
      </w:r>
      <w:r w:rsidR="0014721E">
        <w:t xml:space="preserve"> </w:t>
      </w:r>
      <w:r w:rsidR="0035135C">
        <w:t xml:space="preserve"> In all cases (whichever the SDLP used), GVCID and GMAPID can each be coded on</w:t>
      </w:r>
      <w:r w:rsidR="0053006D">
        <w:t xml:space="preserve"> less than</w:t>
      </w:r>
      <w:r w:rsidR="0035135C">
        <w:t xml:space="preserve"> 32 bits, the leftmost bits </w:t>
      </w:r>
      <w:r w:rsidR="0053006D">
        <w:t>being filled with “0” to complete the 32-bit field.</w:t>
      </w:r>
    </w:p>
    <w:p w14:paraId="1F2C8BA3" w14:textId="3F738D67" w:rsidR="0053006D" w:rsidRDefault="0053006D" w:rsidP="0014721E">
      <w:pPr>
        <w:pStyle w:val="Liste"/>
        <w:ind w:firstLine="0"/>
      </w:pPr>
    </w:p>
    <w:p w14:paraId="4F047AC3" w14:textId="226C54FC" w:rsidR="0053006D" w:rsidRDefault="190B2012" w:rsidP="009F191B">
      <w:pPr>
        <w:pStyle w:val="Annex4"/>
      </w:pPr>
      <w:r>
        <w:t>Rekey SA</w:t>
      </w:r>
    </w:p>
    <w:p w14:paraId="0C1A372C" w14:textId="3B19D2DE" w:rsidR="0053006D" w:rsidRDefault="003C22F4" w:rsidP="0014721E">
      <w:r>
        <w:t xml:space="preserve">The format of the Rekey SA command PDU is shown in </w:t>
      </w:r>
      <w:r w:rsidR="00AA0A5F">
        <w:fldChar w:fldCharType="begin"/>
      </w:r>
      <w:r w:rsidR="00AA0A5F">
        <w:instrText xml:space="preserve"> REF _Ref117772748 \h </w:instrText>
      </w:r>
      <w:r w:rsidR="00AA0A5F">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6</w:t>
      </w:r>
      <w:r w:rsidR="00AA0A5F">
        <w:fldChar w:fldCharType="end"/>
      </w:r>
      <w:r w:rsidR="00AA0A5F">
        <w:t>.</w:t>
      </w:r>
    </w:p>
    <w:p w14:paraId="691905C0" w14:textId="0EAAB525" w:rsidR="003C22F4" w:rsidRDefault="003C22F4" w:rsidP="0014721E">
      <w:r w:rsidRPr="00BD311E">
        <w:rPr>
          <w:noProof/>
          <w:lang w:val="fr-FR" w:eastAsia="fr-FR"/>
        </w:rPr>
        <w:drawing>
          <wp:inline distT="0" distB="0" distL="0" distR="0" wp14:anchorId="2720D21D" wp14:editId="3EFA6B61">
            <wp:extent cx="5306060" cy="879475"/>
            <wp:effectExtent l="0" t="0" r="889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06060" cy="879475"/>
                    </a:xfrm>
                    <a:prstGeom prst="rect">
                      <a:avLst/>
                    </a:prstGeom>
                    <a:noFill/>
                    <a:ln>
                      <a:noFill/>
                    </a:ln>
                  </pic:spPr>
                </pic:pic>
              </a:graphicData>
            </a:graphic>
          </wp:inline>
        </w:drawing>
      </w:r>
    </w:p>
    <w:p w14:paraId="6EEC8E89" w14:textId="4C2314E6" w:rsidR="009811F5" w:rsidRPr="00474310" w:rsidRDefault="009811F5" w:rsidP="190B2012">
      <w:pPr>
        <w:pStyle w:val="FigureTitle"/>
        <w:rPr>
          <w:b w:val="0"/>
          <w:i/>
          <w:iCs/>
        </w:rPr>
      </w:pPr>
      <w:bookmarkStart w:id="732" w:name="_Ref117772748"/>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6</w:t>
      </w:r>
      <w:r w:rsidRPr="190B2012">
        <w:fldChar w:fldCharType="end"/>
      </w:r>
      <w:bookmarkEnd w:id="732"/>
      <w:r w:rsidRPr="190B2012">
        <w:rPr>
          <w:b w:val="0"/>
          <w:i/>
          <w:iCs/>
        </w:rPr>
        <w:t xml:space="preserve">:  </w:t>
      </w:r>
      <w:r w:rsidR="004945E7" w:rsidRPr="190B2012">
        <w:rPr>
          <w:b w:val="0"/>
          <w:i/>
          <w:iCs/>
        </w:rPr>
        <w:t>Rekey</w:t>
      </w:r>
      <w:r w:rsidRPr="190B2012">
        <w:rPr>
          <w:b w:val="0"/>
          <w:i/>
          <w:iCs/>
        </w:rPr>
        <w:t xml:space="preserve"> SA Command PDU</w:t>
      </w:r>
    </w:p>
    <w:p w14:paraId="6394C2A5" w14:textId="77777777" w:rsidR="00AA0A5F" w:rsidRDefault="00AA0A5F" w:rsidP="00AA0A5F"/>
    <w:p w14:paraId="5AA5AF0E" w14:textId="77777777" w:rsidR="003C22F4" w:rsidRPr="00BD311E" w:rsidRDefault="190B2012" w:rsidP="00AA0A5F">
      <w:pPr>
        <w:pStyle w:val="Noteslevel1"/>
        <w:ind w:left="0" w:firstLine="0"/>
      </w:pPr>
      <w:r>
        <w:t>The ARSN field length needs to be 96 bits to be able to carry either ARSN (TC SAs) or IV (TM, AOS, or USLP SAs). If this ARSN field carries an ARSN (TC SAs) and not an IV, the left-most 64 bits are zeroed.</w:t>
      </w:r>
    </w:p>
    <w:p w14:paraId="2139A399" w14:textId="47AD3CCA" w:rsidR="003C22F4" w:rsidRDefault="190B2012" w:rsidP="00AA0A5F">
      <w:pPr>
        <w:pStyle w:val="Noteslevel1"/>
        <w:ind w:left="0" w:firstLine="0"/>
      </w:pPr>
      <w:r>
        <w:t>Since the ARSN is identical to the IV for the SDLS baseline mode AES-GCM algorithm, executing this procedure will set the IV.</w:t>
      </w:r>
    </w:p>
    <w:p w14:paraId="413490BC" w14:textId="77777777" w:rsidR="00367D9E" w:rsidRDefault="190B2012" w:rsidP="00AA0A5F">
      <w:pPr>
        <w:pStyle w:val="Noteslevel1"/>
        <w:ind w:left="0" w:firstLine="0"/>
      </w:pPr>
      <w:r>
        <w:t xml:space="preserve">The cryptographic algorithms selected for the baseline mode are: </w:t>
      </w:r>
    </w:p>
    <w:p w14:paraId="5C01DFD5" w14:textId="1D9827DE" w:rsidR="00E341AF" w:rsidRDefault="190B2012" w:rsidP="00461663">
      <w:pPr>
        <w:pStyle w:val="Noteslevel1"/>
        <w:numPr>
          <w:ilvl w:val="0"/>
          <w:numId w:val="128"/>
        </w:numPr>
      </w:pPr>
      <w:r>
        <w:t>AES-GCM for TM, AOS and USLP</w:t>
      </w:r>
    </w:p>
    <w:p w14:paraId="713E2598" w14:textId="44F70322" w:rsidR="00367D9E" w:rsidRDefault="190B2012" w:rsidP="00461663">
      <w:pPr>
        <w:pStyle w:val="Noteslevel1"/>
        <w:numPr>
          <w:ilvl w:val="0"/>
          <w:numId w:val="128"/>
        </w:numPr>
      </w:pPr>
      <w:r>
        <w:t>AES-CMAC for TC</w:t>
      </w:r>
    </w:p>
    <w:p w14:paraId="002E4BB0" w14:textId="77777777" w:rsidR="00AF05DA" w:rsidRDefault="190B2012" w:rsidP="00461663">
      <w:r>
        <w:t>Therefore, in all cases, only one single key and key ID is required for operation in baseline mode whichever the Space Data Link Protocol used on the secured link.</w:t>
      </w:r>
    </w:p>
    <w:p w14:paraId="4F0E0E3D" w14:textId="77777777" w:rsidR="00AF05DA" w:rsidRDefault="00AF05DA" w:rsidP="00461663"/>
    <w:p w14:paraId="1F5C4AFB" w14:textId="4F25EBF3" w:rsidR="00AF05DA" w:rsidRDefault="190B2012" w:rsidP="00461663">
      <w:pPr>
        <w:pStyle w:val="Annex4"/>
      </w:pPr>
      <w:r>
        <w:t>Set ARSN, Read ARSN</w:t>
      </w:r>
    </w:p>
    <w:p w14:paraId="3BCC3B4B" w14:textId="09482DB5" w:rsidR="00AF05DA" w:rsidRDefault="00367D9E" w:rsidP="00AF05DA">
      <w:r>
        <w:t xml:space="preserve"> </w:t>
      </w:r>
      <w:r w:rsidR="00AF05DA">
        <w:t xml:space="preserve">The format of the Set ARSN command </w:t>
      </w:r>
      <w:r w:rsidR="00C23FA8">
        <w:t xml:space="preserve"> and Read ARSN reply PDUs are </w:t>
      </w:r>
      <w:r w:rsidR="00AF05DA">
        <w:t xml:space="preserve">shown in </w:t>
      </w:r>
      <w:r w:rsidR="00461663">
        <w:fldChar w:fldCharType="begin"/>
      </w:r>
      <w:r w:rsidR="00461663">
        <w:instrText xml:space="preserve"> REF _Ref117772841 \h </w:instrText>
      </w:r>
      <w:r w:rsidR="00461663">
        <w:fldChar w:fldCharType="separate"/>
      </w:r>
      <w:r w:rsidR="00F538DB" w:rsidRPr="190B2012">
        <w:rPr>
          <w:i/>
          <w:iCs/>
        </w:rPr>
        <w:t xml:space="preserve">Figure </w:t>
      </w:r>
      <w:r w:rsidR="00F538DB" w:rsidRPr="00F538DB">
        <w:rPr>
          <w:b/>
          <w:i/>
          <w:iCs/>
          <w:noProof/>
        </w:rPr>
        <w:t>A</w:t>
      </w:r>
      <w:r w:rsidR="00F538DB" w:rsidRPr="00474310">
        <w:rPr>
          <w:bCs/>
          <w:i/>
          <w:iCs/>
        </w:rPr>
        <w:noBreakHyphen/>
      </w:r>
      <w:r w:rsidR="00F538DB">
        <w:rPr>
          <w:b/>
          <w:bCs/>
          <w:i/>
          <w:iCs/>
          <w:noProof/>
        </w:rPr>
        <w:t>7</w:t>
      </w:r>
      <w:r w:rsidR="00461663">
        <w:fldChar w:fldCharType="end"/>
      </w:r>
      <w:r w:rsidR="00461663">
        <w:t>.</w:t>
      </w:r>
    </w:p>
    <w:p w14:paraId="250B8A95" w14:textId="66050844" w:rsidR="00AF05DA" w:rsidRDefault="00C23FA8" w:rsidP="00461663">
      <w:pPr>
        <w:keepNext/>
        <w:jc w:val="center"/>
      </w:pPr>
      <w:r w:rsidRPr="00BD311E">
        <w:rPr>
          <w:noProof/>
          <w:lang w:val="fr-FR" w:eastAsia="fr-FR"/>
        </w:rPr>
        <w:drawing>
          <wp:inline distT="0" distB="0" distL="0" distR="0" wp14:anchorId="6137CE0C" wp14:editId="4D1BE018">
            <wp:extent cx="5689600" cy="97218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9600" cy="972185"/>
                    </a:xfrm>
                    <a:prstGeom prst="rect">
                      <a:avLst/>
                    </a:prstGeom>
                    <a:noFill/>
                    <a:ln>
                      <a:noFill/>
                    </a:ln>
                  </pic:spPr>
                </pic:pic>
              </a:graphicData>
            </a:graphic>
          </wp:inline>
        </w:drawing>
      </w:r>
    </w:p>
    <w:p w14:paraId="6A1B0EA3" w14:textId="12DCC617" w:rsidR="00C23FA8" w:rsidRDefault="00C23FA8" w:rsidP="00461663">
      <w:pPr>
        <w:keepNext/>
        <w:jc w:val="center"/>
      </w:pPr>
      <w:r w:rsidRPr="00BD311E">
        <w:rPr>
          <w:noProof/>
          <w:lang w:val="fr-FR" w:eastAsia="fr-FR"/>
        </w:rPr>
        <w:drawing>
          <wp:inline distT="0" distB="0" distL="0" distR="0" wp14:anchorId="05C60E3D" wp14:editId="51D7F989">
            <wp:extent cx="5715000" cy="97686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976864"/>
                    </a:xfrm>
                    <a:prstGeom prst="rect">
                      <a:avLst/>
                    </a:prstGeom>
                    <a:noFill/>
                    <a:ln>
                      <a:noFill/>
                    </a:ln>
                  </pic:spPr>
                </pic:pic>
              </a:graphicData>
            </a:graphic>
          </wp:inline>
        </w:drawing>
      </w:r>
    </w:p>
    <w:p w14:paraId="04252279" w14:textId="63918594" w:rsidR="009811F5" w:rsidRPr="00474310" w:rsidRDefault="009811F5" w:rsidP="190B2012">
      <w:pPr>
        <w:pStyle w:val="FigureTitle"/>
        <w:rPr>
          <w:b w:val="0"/>
          <w:i/>
          <w:iCs/>
        </w:rPr>
      </w:pPr>
      <w:bookmarkStart w:id="733" w:name="_Ref117772841"/>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538DB" w:rsidRPr="00F538DB">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538DB">
        <w:rPr>
          <w:b w:val="0"/>
          <w:bCs/>
          <w:i/>
          <w:iCs/>
          <w:noProof/>
        </w:rPr>
        <w:t>7</w:t>
      </w:r>
      <w:r w:rsidRPr="190B2012">
        <w:fldChar w:fldCharType="end"/>
      </w:r>
      <w:bookmarkEnd w:id="733"/>
      <w:r w:rsidRPr="190B2012">
        <w:rPr>
          <w:b w:val="0"/>
          <w:i/>
          <w:iCs/>
        </w:rPr>
        <w:t xml:space="preserve">:  </w:t>
      </w:r>
      <w:r w:rsidR="007A0DF3" w:rsidRPr="190B2012">
        <w:rPr>
          <w:b w:val="0"/>
          <w:i/>
          <w:iCs/>
        </w:rPr>
        <w:t xml:space="preserve">Set ARSN Command </w:t>
      </w:r>
      <w:r w:rsidRPr="190B2012">
        <w:rPr>
          <w:b w:val="0"/>
          <w:i/>
          <w:iCs/>
        </w:rPr>
        <w:t>PDU</w:t>
      </w:r>
      <w:r w:rsidR="004945E7" w:rsidRPr="190B2012">
        <w:rPr>
          <w:b w:val="0"/>
          <w:i/>
          <w:iCs/>
        </w:rPr>
        <w:t xml:space="preserve"> and Read ARSN Reply PDU</w:t>
      </w:r>
    </w:p>
    <w:p w14:paraId="0952B214" w14:textId="77777777" w:rsidR="00C23FA8" w:rsidRPr="00BD311E" w:rsidRDefault="190B2012" w:rsidP="00C23FA8">
      <w:pPr>
        <w:pStyle w:val="Noteslevel1"/>
        <w:ind w:left="0" w:firstLine="0"/>
      </w:pPr>
      <w:r>
        <w:t>The ARSN field length needs to be 96 bits to be able to carry either ARSN (TC SAs) or IV (TM, AOS, or USLP SAs). If this ARSN field carries an ARSN (TC SAs) and not an IV, the left-most 64 bits are zeroed.</w:t>
      </w:r>
    </w:p>
    <w:p w14:paraId="44866369" w14:textId="7F99CB71" w:rsidR="00C23FA8" w:rsidRDefault="190B2012" w:rsidP="00C23FA8">
      <w:pPr>
        <w:pStyle w:val="Noteslevel1"/>
        <w:ind w:left="0" w:firstLine="0"/>
      </w:pPr>
      <w:r>
        <w:t>Since the ARSN is identical to the IV for the SDLS baseline mode AES-GCM algorithm, executing the Set ARSN procedure will set the IV.</w:t>
      </w:r>
    </w:p>
    <w:p w14:paraId="0B445537" w14:textId="7C2A7152" w:rsidR="0053006D" w:rsidRDefault="0053006D" w:rsidP="0088524D"/>
    <w:p w14:paraId="3AD7D7E2" w14:textId="389DFC74" w:rsidR="0053006D" w:rsidRPr="0053006D" w:rsidRDefault="190B2012" w:rsidP="0088524D">
      <w:pPr>
        <w:pStyle w:val="Annex2"/>
        <w:numPr>
          <w:ilvl w:val="2"/>
          <w:numId w:val="24"/>
        </w:numPr>
      </w:pPr>
      <w:r>
        <w:t>Monitoring and control service parameters</w:t>
      </w:r>
    </w:p>
    <w:p w14:paraId="4AF752D1" w14:textId="77777777" w:rsidR="007C500D" w:rsidRDefault="190B2012" w:rsidP="007C500D">
      <w:r>
        <w:t>The baseline implementation mode of Extended Procedures includes the Ping and Alarm Flag Reset procedures.</w:t>
      </w:r>
    </w:p>
    <w:p w14:paraId="0D30F77E" w14:textId="77777777" w:rsidR="007C500D" w:rsidRDefault="190B2012" w:rsidP="007C500D">
      <w:r w:rsidRPr="190B2012">
        <w:rPr>
          <w:i/>
          <w:iCs/>
        </w:rPr>
        <w:t>Not</w:t>
      </w:r>
      <w:r>
        <w:t xml:space="preserve"> selected for the baseline mode are:</w:t>
      </w:r>
    </w:p>
    <w:p w14:paraId="2A934EE7" w14:textId="6D4D6917" w:rsidR="007C500D" w:rsidRDefault="190B2012" w:rsidP="007C500D">
      <w:pPr>
        <w:pStyle w:val="Liste"/>
        <w:numPr>
          <w:ilvl w:val="0"/>
          <w:numId w:val="110"/>
        </w:numPr>
      </w:pPr>
      <w:r>
        <w:t>The Log Status, Dump Log, and Erase Log procedures:  in most missions, an on-board Security Log is not needed.  The Frame Security Report (FSR) provides enough observability to record on the ground all security events, provided that FSR is sampled at each received TC frame.</w:t>
      </w:r>
    </w:p>
    <w:p w14:paraId="7046BB3F" w14:textId="77777777" w:rsidR="007C500D" w:rsidRDefault="190B2012" w:rsidP="007C500D">
      <w:pPr>
        <w:pStyle w:val="Liste"/>
        <w:numPr>
          <w:ilvl w:val="0"/>
          <w:numId w:val="110"/>
        </w:numPr>
      </w:pPr>
      <w:r>
        <w:t>The Self-Test procedure:  Self-test is usually implemented in the security unit in a mission-specific way for which interoperability is not needed.</w:t>
      </w:r>
    </w:p>
    <w:p w14:paraId="27973497" w14:textId="77777777" w:rsidR="00533C49" w:rsidRDefault="00533C49" w:rsidP="0098781B"/>
    <w:p w14:paraId="6EC95015" w14:textId="77777777" w:rsidR="001663DC" w:rsidRDefault="190B2012" w:rsidP="0090446B">
      <w:pPr>
        <w:pStyle w:val="Titre8"/>
      </w:pPr>
      <w:r>
        <w:t xml:space="preserve"> Acronyms and Abbreviations</w:t>
      </w:r>
    </w:p>
    <w:p w14:paraId="3C121D8E" w14:textId="77777777" w:rsidR="001663DC" w:rsidRDefault="190B2012"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2DC04411" w14:textId="048B717C" w:rsidR="00920AE7" w:rsidRDefault="00920AE7" w:rsidP="00920AE7">
      <w:pPr>
        <w:rPr>
          <w:ins w:id="734" w:author="Biggerstaff, Craig (JSC-CD42)[KBR Wyle Services, LLC]" w:date="2024-03-22T15:44:00Z"/>
        </w:rPr>
      </w:pPr>
      <w:ins w:id="735" w:author="Biggerstaff, Craig (JSC-CD42)[KBR Wyle Services, LLC]" w:date="2024-03-22T15:44:00Z">
        <w:r>
          <w:t>ARSN</w:t>
        </w:r>
        <w:r>
          <w:tab/>
        </w:r>
        <w:r>
          <w:tab/>
          <w:t>Anti-Replay Sequence Number</w:t>
        </w:r>
      </w:ins>
    </w:p>
    <w:p w14:paraId="6ABA60E0" w14:textId="77777777" w:rsidR="001663DC" w:rsidRDefault="001663DC" w:rsidP="001663DC">
      <w:r>
        <w:t>CCSDS</w:t>
      </w:r>
      <w:r>
        <w:tab/>
        <w:t>Consultative Committee for Space Data Systems</w:t>
      </w:r>
    </w:p>
    <w:p w14:paraId="7877208A" w14:textId="2436A658" w:rsidR="00C873DC" w:rsidRPr="001663DC" w:rsidRDefault="00C873DC" w:rsidP="00C873DC">
      <w:r>
        <w:t>CLCW</w:t>
      </w:r>
      <w:r>
        <w:tab/>
      </w:r>
      <w:r>
        <w:tab/>
        <w:t>Communications Link Control Word</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5E781A1A" w14:textId="369EE3B6" w:rsidR="00C873DC" w:rsidRPr="001663DC" w:rsidRDefault="00C873DC" w:rsidP="00C873DC">
      <w:r>
        <w:t>FSR</w:t>
      </w:r>
      <w:r>
        <w:tab/>
      </w:r>
      <w:r>
        <w:tab/>
        <w:t>Frame Security Report</w:t>
      </w:r>
    </w:p>
    <w:p w14:paraId="439810C3" w14:textId="5FBD4599" w:rsidR="00C873DC" w:rsidRPr="001663DC" w:rsidRDefault="00C873DC" w:rsidP="00C873DC">
      <w:r>
        <w:t>GMAPID</w:t>
      </w:r>
      <w:r>
        <w:tab/>
        <w:t xml:space="preserve">Global </w:t>
      </w:r>
      <w:r w:rsidRPr="00875EA3">
        <w:t>Multiplexer Access Point</w:t>
      </w:r>
      <w:r>
        <w:t xml:space="preserve"> Identifier</w:t>
      </w:r>
    </w:p>
    <w:p w14:paraId="328C9B91" w14:textId="05D37E79" w:rsidR="00C873DC" w:rsidRPr="001663DC" w:rsidRDefault="00C873DC" w:rsidP="00C873DC">
      <w:r>
        <w:t>GVCID</w:t>
      </w:r>
      <w:r>
        <w:tab/>
        <w:t>Global Virtual Channel Identifier</w:t>
      </w:r>
    </w:p>
    <w:p w14:paraId="30FB16E1" w14:textId="77777777" w:rsidR="00660B40" w:rsidRDefault="00660B40" w:rsidP="001663DC">
      <w:r>
        <w:t>IEC</w:t>
      </w:r>
      <w:r>
        <w:tab/>
      </w:r>
      <w:r>
        <w:tab/>
        <w:t>International Electrotechnical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190B2012">
      <w:pPr>
        <w:rPr>
          <w:lang w:val="fr-FR"/>
        </w:rPr>
      </w:pPr>
      <w:r w:rsidRPr="0090446B">
        <w:rPr>
          <w:lang w:val="fr-FR"/>
        </w:rPr>
        <w:t>MAC</w:t>
      </w:r>
      <w:r w:rsidRPr="0090446B">
        <w:rPr>
          <w:lang w:val="fr-FR"/>
        </w:rPr>
        <w:tab/>
      </w:r>
      <w:r w:rsidRPr="0090446B">
        <w:rPr>
          <w:lang w:val="fr-FR"/>
        </w:rPr>
        <w:tab/>
        <w:t>Message Authentication Code</w:t>
      </w:r>
    </w:p>
    <w:p w14:paraId="1D051A6C" w14:textId="77777777" w:rsidR="001663DC" w:rsidRPr="0090446B" w:rsidRDefault="001663DC" w:rsidP="190B2012">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247BF115" w14:textId="77777777" w:rsidR="00F61E3F" w:rsidRDefault="00F61E3F" w:rsidP="001663DC">
      <w:r>
        <w:t>OSI</w:t>
      </w:r>
      <w:r>
        <w:tab/>
      </w:r>
      <w:r>
        <w:tab/>
        <w:t>Open Systems Interconnection</w:t>
      </w:r>
    </w:p>
    <w:p w14:paraId="41DC70BF" w14:textId="77777777" w:rsidR="0069088D" w:rsidRDefault="0069088D" w:rsidP="001663DC">
      <w:r>
        <w:t>OTAR</w:t>
      </w:r>
      <w:r>
        <w:tab/>
      </w:r>
      <w:r>
        <w:tab/>
        <w:t>Over-the-air Rekeying</w:t>
      </w:r>
    </w:p>
    <w:p w14:paraId="2376638D" w14:textId="77777777" w:rsidR="005F64CD" w:rsidRDefault="005F64CD" w:rsidP="001663DC">
      <w:r>
        <w:t>PDU</w:t>
      </w:r>
      <w:r>
        <w:tab/>
      </w:r>
      <w:r>
        <w:tab/>
        <w:t>Protocol Data Unit</w:t>
      </w:r>
    </w:p>
    <w:p w14:paraId="200C3BAE" w14:textId="678C4044" w:rsidR="00F66114" w:rsidRDefault="00F66114" w:rsidP="00F66114">
      <w:r>
        <w:t>RDBMS</w:t>
      </w:r>
      <w:r>
        <w:tab/>
        <w:t>Relational Database Management System</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t>Telecommand</w:t>
      </w:r>
    </w:p>
    <w:p w14:paraId="40AA21AB" w14:textId="36548B11" w:rsidR="00C873DC" w:rsidRDefault="00C873DC" w:rsidP="00C873DC">
      <w:r>
        <w:t>TFVN</w:t>
      </w:r>
      <w:r>
        <w:tab/>
      </w:r>
      <w:r>
        <w:tab/>
        <w:t>Transfer Frame Version Number</w:t>
      </w:r>
    </w:p>
    <w:p w14:paraId="39157186" w14:textId="77777777" w:rsidR="001663DC" w:rsidRDefault="001663DC" w:rsidP="001663DC">
      <w:r>
        <w:t>TM</w:t>
      </w:r>
      <w:r>
        <w:tab/>
      </w:r>
      <w:r>
        <w:tab/>
        <w:t>Telemetry</w:t>
      </w:r>
    </w:p>
    <w:p w14:paraId="67EC4C22" w14:textId="49EF93A0" w:rsidR="00443F53" w:rsidRDefault="00443F53" w:rsidP="00443F53">
      <w:r>
        <w:t>USLP</w:t>
      </w:r>
      <w:r>
        <w:tab/>
      </w:r>
      <w:r>
        <w:tab/>
        <w:t>Unified Space Link Protocol</w:t>
      </w:r>
    </w:p>
    <w:p w14:paraId="0D6F49F0" w14:textId="77777777" w:rsidR="004A459E" w:rsidRDefault="004A459E" w:rsidP="001663DC">
      <w:r>
        <w:t>VC</w:t>
      </w:r>
      <w:r>
        <w:tab/>
      </w:r>
      <w:r>
        <w:tab/>
        <w:t>Virtual Channel</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3" w:author="Craig Biggerstaff" w:date="2024-04-05T10:16:00Z" w:initials="CB">
    <w:p w14:paraId="57B0A51B" w14:textId="77777777" w:rsidR="00655FEE" w:rsidRDefault="00655FEE" w:rsidP="00436572">
      <w:pPr>
        <w:pStyle w:val="Commentaire"/>
        <w:jc w:val="left"/>
      </w:pPr>
      <w:r>
        <w:rPr>
          <w:rStyle w:val="Marquedecommentaire"/>
        </w:rPr>
        <w:annotationRef/>
      </w:r>
      <w:r>
        <w:t>Moved forward (was 3.1.1) to discuss PDUs and their protection earlier in the document.</w:t>
      </w:r>
    </w:p>
  </w:comment>
  <w:comment w:id="252" w:author="Moury Gilles" w:date="2024-04-09T11:04:00Z" w:initials="MG">
    <w:p w14:paraId="565062D9" w14:textId="052B476F" w:rsidR="00D450A9" w:rsidRDefault="00D450A9">
      <w:pPr>
        <w:pStyle w:val="Commentaire"/>
      </w:pPr>
      <w:r>
        <w:rPr>
          <w:rStyle w:val="Marquedecommentaire"/>
        </w:rPr>
        <w:annotationRef/>
      </w:r>
      <w:r>
        <w:t>To be more precise than “secured”</w:t>
      </w:r>
    </w:p>
  </w:comment>
  <w:comment w:id="275" w:author="Moury Gilles" w:date="2024-04-09T11:01:00Z" w:initials="MG">
    <w:p w14:paraId="576FCE46" w14:textId="59BAC0F8" w:rsidR="006D4335" w:rsidRDefault="006D4335">
      <w:pPr>
        <w:pStyle w:val="Commentaire"/>
      </w:pPr>
      <w:r>
        <w:rPr>
          <w:rStyle w:val="Marquedecommentaire"/>
        </w:rPr>
        <w:annotationRef/>
      </w:r>
      <w:r>
        <w:t>Figure reference missing: 2-2 and 2-4 ?</w:t>
      </w:r>
    </w:p>
  </w:comment>
  <w:comment w:id="338" w:author="Moury Gilles" w:date="2024-04-09T11:12:00Z" w:initials="MG">
    <w:p w14:paraId="3D64A0F7" w14:textId="3080622E" w:rsidR="00BE7870" w:rsidRDefault="00BE7870">
      <w:pPr>
        <w:pStyle w:val="Commentaire"/>
      </w:pPr>
      <w:r>
        <w:rPr>
          <w:rStyle w:val="Marquedecommentaire"/>
        </w:rPr>
        <w:annotationRef/>
      </w:r>
      <w:r>
        <w:t>To be consistent throughout the document</w:t>
      </w:r>
    </w:p>
  </w:comment>
  <w:comment w:id="664" w:author="Craig Biggerstaff" w:date="2024-04-05T10:37:00Z" w:initials="CB">
    <w:p w14:paraId="3F8A16C4" w14:textId="77777777" w:rsidR="00450DA9" w:rsidRDefault="00923977">
      <w:pPr>
        <w:pStyle w:val="Commentaire"/>
        <w:jc w:val="left"/>
      </w:pPr>
      <w:r>
        <w:rPr>
          <w:rStyle w:val="Marquedecommentaire"/>
        </w:rPr>
        <w:annotationRef/>
      </w:r>
      <w:r w:rsidR="00450DA9">
        <w:t xml:space="preserve">From Peter Shames:  </w:t>
      </w:r>
      <w:r w:rsidR="00450DA9">
        <w:rPr>
          <w:b/>
          <w:bCs/>
          <w:color w:val="000000"/>
          <w:highlight w:val="yellow"/>
        </w:rPr>
        <w:t>I’m a little surprised by this statement.  I would have thought that an EP failure would have been reported using the OCF process.</w:t>
      </w:r>
    </w:p>
    <w:p w14:paraId="6CA8EA4F" w14:textId="77777777" w:rsidR="00450DA9" w:rsidRDefault="00450DA9" w:rsidP="009B7DC1">
      <w:pPr>
        <w:pStyle w:val="Commentaire"/>
        <w:jc w:val="left"/>
      </w:pPr>
      <w:r>
        <w:t>Note:  this was done mainly because the OCF reports SDLS errors at the frame layer, while EP directives are delivered and processed as packets.  It made sense to handle EP directive packet errors using the same mechanism as for other packet errors.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0A51B" w15:done="0"/>
  <w15:commentEx w15:paraId="565062D9" w15:done="0"/>
  <w15:commentEx w15:paraId="576FCE46" w15:done="0"/>
  <w15:commentEx w15:paraId="3D64A0F7" w15:done="0"/>
  <w15:commentEx w15:paraId="6CA8EA4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4E15" w16cex:dateUtc="2024-04-05T15:16:00Z"/>
  <w16cex:commentExtensible w16cex:durableId="29BA52D7" w16cex:dateUtc="2024-04-05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0A51B" w16cid:durableId="29BA4E15"/>
  <w16cid:commentId w16cid:paraId="565062D9" w16cid:durableId="29DC7BD8"/>
  <w16cid:commentId w16cid:paraId="576FCE46" w16cid:durableId="29DC7BD9"/>
  <w16cid:commentId w16cid:paraId="3D64A0F7" w16cid:durableId="29DC7BDA"/>
  <w16cid:commentId w16cid:paraId="6CA8EA4F" w16cid:durableId="29BA52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C51B" w14:textId="77777777" w:rsidR="00347502" w:rsidRDefault="00347502">
      <w:pPr>
        <w:spacing w:before="0" w:line="240" w:lineRule="auto"/>
      </w:pPr>
      <w:r>
        <w:separator/>
      </w:r>
    </w:p>
  </w:endnote>
  <w:endnote w:type="continuationSeparator" w:id="0">
    <w:p w14:paraId="440F962F" w14:textId="77777777" w:rsidR="00347502" w:rsidRDefault="003475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CE9B" w14:textId="722B00FE" w:rsidR="00AC26D4" w:rsidRDefault="003062D8" w:rsidP="0090446B">
    <w:pPr>
      <w:pStyle w:val="Pieddepage"/>
    </w:pPr>
    <w:fldSimple w:instr=" DOCPROPERTY  &quot;Document number&quot;  \* MERGEFORMAT ">
      <w:r w:rsidR="00F538DB">
        <w:t>CCSDS 350.11-G-1</w:t>
      </w:r>
    </w:fldSimple>
    <w:r w:rsidR="00AC26D4">
      <w:tab/>
      <w:t xml:space="preserve">Page </w:t>
    </w:r>
    <w:r w:rsidR="00AC26D4" w:rsidRPr="190B2012">
      <w:rPr>
        <w:noProof/>
      </w:rPr>
      <w:fldChar w:fldCharType="begin"/>
    </w:r>
    <w:r w:rsidR="00AC26D4">
      <w:instrText xml:space="preserve"> PAGE </w:instrText>
    </w:r>
    <w:r w:rsidR="00AC26D4" w:rsidRPr="190B2012">
      <w:fldChar w:fldCharType="separate"/>
    </w:r>
    <w:r w:rsidR="003A3E65">
      <w:rPr>
        <w:noProof/>
      </w:rPr>
      <w:t>3-37</w:t>
    </w:r>
    <w:r w:rsidR="00AC26D4" w:rsidRPr="190B2012">
      <w:rPr>
        <w:noProof/>
      </w:rPr>
      <w:fldChar w:fldCharType="end"/>
    </w:r>
    <w:r w:rsidR="00AC26D4">
      <w:tab/>
    </w:r>
    <w:fldSimple w:instr=" DOCPROPERTY  &quot;Issue Date&quot;  \* MERGEFORMAT ">
      <w:r w:rsidR="00F538DB">
        <w:t>November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F522" w14:textId="77777777" w:rsidR="00347502" w:rsidRDefault="00347502">
      <w:pPr>
        <w:spacing w:before="0" w:line="240" w:lineRule="auto"/>
      </w:pPr>
      <w:r>
        <w:separator/>
      </w:r>
    </w:p>
  </w:footnote>
  <w:footnote w:type="continuationSeparator" w:id="0">
    <w:p w14:paraId="30EE184E" w14:textId="77777777" w:rsidR="00347502" w:rsidRDefault="003475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5837" w14:textId="77777777" w:rsidR="00AC26D4" w:rsidRDefault="00AC26D4" w:rsidP="0090446B">
    <w:pPr>
      <w:pStyle w:val="En-tte"/>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0DC2EB1"/>
    <w:multiLevelType w:val="hybridMultilevel"/>
    <w:tmpl w:val="F4261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224633"/>
    <w:multiLevelType w:val="singleLevel"/>
    <w:tmpl w:val="3A4A7EB8"/>
    <w:lvl w:ilvl="0">
      <w:start w:val="1"/>
      <w:numFmt w:val="lowerLetter"/>
      <w:lvlText w:val="%1)"/>
      <w:lvlJc w:val="left"/>
      <w:pPr>
        <w:tabs>
          <w:tab w:val="num" w:pos="360"/>
        </w:tabs>
        <w:ind w:left="360" w:hanging="360"/>
      </w:pPr>
    </w:lvl>
  </w:abstractNum>
  <w:abstractNum w:abstractNumId="15" w15:restartNumberingAfterBreak="0">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2A7285"/>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0EF624B"/>
    <w:multiLevelType w:val="multilevel"/>
    <w:tmpl w:val="F5DECA02"/>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860"/>
        </w:tabs>
        <w:ind w:left="284"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10F40691"/>
    <w:multiLevelType w:val="hybridMultilevel"/>
    <w:tmpl w:val="2A266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2F7DFA"/>
    <w:multiLevelType w:val="hybridMultilevel"/>
    <w:tmpl w:val="4644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F93567"/>
    <w:multiLevelType w:val="hybridMultilevel"/>
    <w:tmpl w:val="E826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D3223F"/>
    <w:multiLevelType w:val="hybridMultilevel"/>
    <w:tmpl w:val="CEF07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FE2536"/>
    <w:multiLevelType w:val="hybridMultilevel"/>
    <w:tmpl w:val="62A00752"/>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DBC6004"/>
    <w:multiLevelType w:val="hybridMultilevel"/>
    <w:tmpl w:val="AF387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EC47557"/>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460FF3"/>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3" w15:restartNumberingAfterBreak="0">
    <w:nsid w:val="272626AF"/>
    <w:multiLevelType w:val="hybridMultilevel"/>
    <w:tmpl w:val="A5CC2924"/>
    <w:lvl w:ilvl="0" w:tplc="040C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49"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3" w15:restartNumberingAfterBreak="0">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32C27191"/>
    <w:multiLevelType w:val="hybridMultilevel"/>
    <w:tmpl w:val="1DEA1A3A"/>
    <w:lvl w:ilvl="0" w:tplc="4A38A1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59B4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62" w15:restartNumberingAfterBreak="0">
    <w:nsid w:val="3771372C"/>
    <w:multiLevelType w:val="hybridMultilevel"/>
    <w:tmpl w:val="B642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62746"/>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4" w15:restartNumberingAfterBreak="0">
    <w:nsid w:val="392D4595"/>
    <w:multiLevelType w:val="hybridMultilevel"/>
    <w:tmpl w:val="6630A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DA2403"/>
    <w:multiLevelType w:val="hybridMultilevel"/>
    <w:tmpl w:val="0F00DE9E"/>
    <w:lvl w:ilvl="0" w:tplc="3A4A7EB8">
      <w:start w:val="1"/>
      <w:numFmt w:val="lowerLetter"/>
      <w:lvlText w:val="%1)"/>
      <w:lvlJc w:val="left"/>
      <w:pPr>
        <w:tabs>
          <w:tab w:val="num" w:pos="720"/>
        </w:tabs>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70" w15:restartNumberingAfterBreak="0">
    <w:nsid w:val="3CE30724"/>
    <w:multiLevelType w:val="singleLevel"/>
    <w:tmpl w:val="3A4A7EB8"/>
    <w:lvl w:ilvl="0">
      <w:start w:val="1"/>
      <w:numFmt w:val="lowerLetter"/>
      <w:lvlText w:val="%1)"/>
      <w:lvlJc w:val="left"/>
      <w:pPr>
        <w:tabs>
          <w:tab w:val="num" w:pos="360"/>
        </w:tabs>
        <w:ind w:left="360" w:hanging="360"/>
      </w:pPr>
    </w:lvl>
  </w:abstractNum>
  <w:abstractNum w:abstractNumId="71" w15:restartNumberingAfterBreak="0">
    <w:nsid w:val="3E340273"/>
    <w:multiLevelType w:val="hybridMultilevel"/>
    <w:tmpl w:val="8E8AE1D0"/>
    <w:lvl w:ilvl="0" w:tplc="E7E00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7013E1"/>
    <w:multiLevelType w:val="singleLevel"/>
    <w:tmpl w:val="3A4A7EB8"/>
    <w:lvl w:ilvl="0">
      <w:start w:val="1"/>
      <w:numFmt w:val="lowerLetter"/>
      <w:lvlText w:val="%1)"/>
      <w:lvlJc w:val="left"/>
      <w:pPr>
        <w:tabs>
          <w:tab w:val="num" w:pos="360"/>
        </w:tabs>
        <w:ind w:left="360" w:hanging="360"/>
      </w:pPr>
    </w:lvl>
  </w:abstractNum>
  <w:abstractNum w:abstractNumId="73"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4" w15:restartNumberingAfterBreak="0">
    <w:nsid w:val="41255D25"/>
    <w:multiLevelType w:val="hybridMultilevel"/>
    <w:tmpl w:val="5D6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7" w15:restartNumberingAfterBreak="0">
    <w:nsid w:val="447A5183"/>
    <w:multiLevelType w:val="hybridMultilevel"/>
    <w:tmpl w:val="C4FA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7F1270D"/>
    <w:multiLevelType w:val="hybridMultilevel"/>
    <w:tmpl w:val="4A64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0" w15:restartNumberingAfterBreak="0">
    <w:nsid w:val="4A8D4BE1"/>
    <w:multiLevelType w:val="hybridMultilevel"/>
    <w:tmpl w:val="7FF8EFAC"/>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2" w15:restartNumberingAfterBreak="0">
    <w:nsid w:val="4BB06910"/>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694C3A"/>
    <w:multiLevelType w:val="hybridMultilevel"/>
    <w:tmpl w:val="FE744868"/>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3425F6"/>
    <w:multiLevelType w:val="singleLevel"/>
    <w:tmpl w:val="040C0001"/>
    <w:lvl w:ilvl="0">
      <w:start w:val="1"/>
      <w:numFmt w:val="bullet"/>
      <w:lvlText w:val=""/>
      <w:lvlJc w:val="left"/>
      <w:pPr>
        <w:ind w:left="720" w:hanging="360"/>
      </w:pPr>
      <w:rPr>
        <w:rFonts w:ascii="Symbol" w:hAnsi="Symbol" w:hint="default"/>
      </w:rPr>
    </w:lvl>
  </w:abstractNum>
  <w:abstractNum w:abstractNumId="88"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6802A2"/>
    <w:multiLevelType w:val="hybridMultilevel"/>
    <w:tmpl w:val="71589F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93"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8A32ED"/>
    <w:multiLevelType w:val="hybridMultilevel"/>
    <w:tmpl w:val="A7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96" w15:restartNumberingAfterBreak="0">
    <w:nsid w:val="5C07508D"/>
    <w:multiLevelType w:val="hybridMultilevel"/>
    <w:tmpl w:val="D3FE3C90"/>
    <w:lvl w:ilvl="0" w:tplc="D6CE2F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E907A8A"/>
    <w:multiLevelType w:val="hybridMultilevel"/>
    <w:tmpl w:val="86723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04A491D"/>
    <w:multiLevelType w:val="hybridMultilevel"/>
    <w:tmpl w:val="24763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3F73A96"/>
    <w:multiLevelType w:val="hybridMultilevel"/>
    <w:tmpl w:val="9FCAA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8F1320E"/>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2"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3" w15:restartNumberingAfterBreak="0">
    <w:nsid w:val="6E6275EF"/>
    <w:multiLevelType w:val="singleLevel"/>
    <w:tmpl w:val="463489EE"/>
    <w:lvl w:ilvl="0">
      <w:start w:val="1"/>
      <w:numFmt w:val="lowerLetter"/>
      <w:lvlText w:val="%1)"/>
      <w:lvlJc w:val="left"/>
      <w:pPr>
        <w:tabs>
          <w:tab w:val="num" w:pos="360"/>
        </w:tabs>
        <w:ind w:left="360" w:hanging="360"/>
      </w:pPr>
    </w:lvl>
  </w:abstractNum>
  <w:abstractNum w:abstractNumId="104" w15:restartNumberingAfterBreak="0">
    <w:nsid w:val="710A6128"/>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6" w15:restartNumberingAfterBreak="0">
    <w:nsid w:val="7270133C"/>
    <w:multiLevelType w:val="singleLevel"/>
    <w:tmpl w:val="3A4A7EB8"/>
    <w:lvl w:ilvl="0">
      <w:start w:val="1"/>
      <w:numFmt w:val="lowerLetter"/>
      <w:lvlText w:val="%1)"/>
      <w:lvlJc w:val="left"/>
      <w:pPr>
        <w:tabs>
          <w:tab w:val="num" w:pos="360"/>
        </w:tabs>
        <w:ind w:left="360" w:hanging="360"/>
      </w:pPr>
    </w:lvl>
  </w:abstractNum>
  <w:abstractNum w:abstractNumId="107"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E26ED1"/>
    <w:multiLevelType w:val="hybridMultilevel"/>
    <w:tmpl w:val="42D2F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9271C93"/>
    <w:multiLevelType w:val="hybridMultilevel"/>
    <w:tmpl w:val="5498B3AC"/>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0C1D4C"/>
    <w:multiLevelType w:val="hybridMultilevel"/>
    <w:tmpl w:val="4A94A090"/>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12"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113"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4"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6"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61"/>
  </w:num>
  <w:num w:numId="21">
    <w:abstractNumId w:val="32"/>
  </w:num>
  <w:num w:numId="22">
    <w:abstractNumId w:val="102"/>
  </w:num>
  <w:num w:numId="23">
    <w:abstractNumId w:val="21"/>
  </w:num>
  <w:num w:numId="24">
    <w:abstractNumId w:val="53"/>
  </w:num>
  <w:num w:numId="25">
    <w:abstractNumId w:val="54"/>
  </w:num>
  <w:num w:numId="26">
    <w:abstractNumId w:val="73"/>
  </w:num>
  <w:num w:numId="27">
    <w:abstractNumId w:val="105"/>
  </w:num>
  <w:num w:numId="28">
    <w:abstractNumId w:val="53"/>
  </w:num>
  <w:num w:numId="29">
    <w:abstractNumId w:val="17"/>
  </w:num>
  <w:num w:numId="30">
    <w:abstractNumId w:val="49"/>
  </w:num>
  <w:num w:numId="31">
    <w:abstractNumId w:val="29"/>
  </w:num>
  <w:num w:numId="32">
    <w:abstractNumId w:val="60"/>
  </w:num>
  <w:num w:numId="33">
    <w:abstractNumId w:val="83"/>
  </w:num>
  <w:num w:numId="34">
    <w:abstractNumId w:val="84"/>
  </w:num>
  <w:num w:numId="35">
    <w:abstractNumId w:val="10"/>
  </w:num>
  <w:num w:numId="36">
    <w:abstractNumId w:val="46"/>
  </w:num>
  <w:num w:numId="37">
    <w:abstractNumId w:val="89"/>
  </w:num>
  <w:num w:numId="38">
    <w:abstractNumId w:val="26"/>
  </w:num>
  <w:num w:numId="39">
    <w:abstractNumId w:val="28"/>
  </w:num>
  <w:num w:numId="40">
    <w:abstractNumId w:val="110"/>
  </w:num>
  <w:num w:numId="41">
    <w:abstractNumId w:val="76"/>
  </w:num>
  <w:num w:numId="42">
    <w:abstractNumId w:val="101"/>
  </w:num>
  <w:num w:numId="43">
    <w:abstractNumId w:val="107"/>
  </w:num>
  <w:num w:numId="44">
    <w:abstractNumId w:val="13"/>
  </w:num>
  <w:num w:numId="45">
    <w:abstractNumId w:val="66"/>
  </w:num>
  <w:num w:numId="46">
    <w:abstractNumId w:val="47"/>
  </w:num>
  <w:num w:numId="47">
    <w:abstractNumId w:val="57"/>
  </w:num>
  <w:num w:numId="48">
    <w:abstractNumId w:val="18"/>
  </w:num>
  <w:num w:numId="49">
    <w:abstractNumId w:val="88"/>
  </w:num>
  <w:num w:numId="50">
    <w:abstractNumId w:val="50"/>
  </w:num>
  <w:num w:numId="51">
    <w:abstractNumId w:val="81"/>
  </w:num>
  <w:num w:numId="52">
    <w:abstractNumId w:val="23"/>
  </w:num>
  <w:num w:numId="53">
    <w:abstractNumId w:val="112"/>
  </w:num>
  <w:num w:numId="54">
    <w:abstractNumId w:val="93"/>
  </w:num>
  <w:num w:numId="55">
    <w:abstractNumId w:val="91"/>
  </w:num>
  <w:num w:numId="56">
    <w:abstractNumId w:val="35"/>
  </w:num>
  <w:num w:numId="57">
    <w:abstractNumId w:val="59"/>
  </w:num>
  <w:num w:numId="58">
    <w:abstractNumId w:val="68"/>
  </w:num>
  <w:num w:numId="59">
    <w:abstractNumId w:val="114"/>
  </w:num>
  <w:num w:numId="60">
    <w:abstractNumId w:val="67"/>
  </w:num>
  <w:num w:numId="61">
    <w:abstractNumId w:val="85"/>
  </w:num>
  <w:num w:numId="62">
    <w:abstractNumId w:val="52"/>
  </w:num>
  <w:num w:numId="63">
    <w:abstractNumId w:val="95"/>
  </w:num>
  <w:num w:numId="64">
    <w:abstractNumId w:val="11"/>
  </w:num>
  <w:num w:numId="65">
    <w:abstractNumId w:val="48"/>
  </w:num>
  <w:num w:numId="66">
    <w:abstractNumId w:val="92"/>
  </w:num>
  <w:num w:numId="67">
    <w:abstractNumId w:val="40"/>
  </w:num>
  <w:num w:numId="68">
    <w:abstractNumId w:val="30"/>
  </w:num>
  <w:num w:numId="69">
    <w:abstractNumId w:val="115"/>
  </w:num>
  <w:num w:numId="70">
    <w:abstractNumId w:val="75"/>
  </w:num>
  <w:num w:numId="71">
    <w:abstractNumId w:val="113"/>
  </w:num>
  <w:num w:numId="72">
    <w:abstractNumId w:val="116"/>
  </w:num>
  <w:num w:numId="73">
    <w:abstractNumId w:val="25"/>
  </w:num>
  <w:num w:numId="74">
    <w:abstractNumId w:val="109"/>
  </w:num>
  <w:num w:numId="75">
    <w:abstractNumId w:val="69"/>
  </w:num>
  <w:num w:numId="76">
    <w:abstractNumId w:val="90"/>
  </w:num>
  <w:num w:numId="77">
    <w:abstractNumId w:val="41"/>
  </w:num>
  <w:num w:numId="78">
    <w:abstractNumId w:val="15"/>
  </w:num>
  <w:num w:numId="79">
    <w:abstractNumId w:val="56"/>
  </w:num>
  <w:num w:numId="80">
    <w:abstractNumId w:val="45"/>
  </w:num>
  <w:num w:numId="81">
    <w:abstractNumId w:val="79"/>
  </w:num>
  <w:num w:numId="82">
    <w:abstractNumId w:val="33"/>
  </w:num>
  <w:num w:numId="83">
    <w:abstractNumId w:val="20"/>
  </w:num>
  <w:num w:numId="84">
    <w:abstractNumId w:val="51"/>
  </w:num>
  <w:num w:numId="85">
    <w:abstractNumId w:val="44"/>
  </w:num>
  <w:num w:numId="86">
    <w:abstractNumId w:val="63"/>
  </w:num>
  <w:num w:numId="87">
    <w:abstractNumId w:val="42"/>
  </w:num>
  <w:num w:numId="88">
    <w:abstractNumId w:val="55"/>
  </w:num>
  <w:num w:numId="89">
    <w:abstractNumId w:val="108"/>
  </w:num>
  <w:num w:numId="90">
    <w:abstractNumId w:val="96"/>
  </w:num>
  <w:num w:numId="91">
    <w:abstractNumId w:val="37"/>
  </w:num>
  <w:num w:numId="92">
    <w:abstractNumId w:val="99"/>
  </w:num>
  <w:num w:numId="93">
    <w:abstractNumId w:val="24"/>
  </w:num>
  <w:num w:numId="94">
    <w:abstractNumId w:val="111"/>
  </w:num>
  <w:num w:numId="95">
    <w:abstractNumId w:val="64"/>
  </w:num>
  <w:num w:numId="96">
    <w:abstractNumId w:val="43"/>
  </w:num>
  <w:num w:numId="97">
    <w:abstractNumId w:val="78"/>
  </w:num>
  <w:num w:numId="98">
    <w:abstractNumId w:val="74"/>
  </w:num>
  <w:num w:numId="99">
    <w:abstractNumId w:val="16"/>
  </w:num>
  <w:num w:numId="100">
    <w:abstractNumId w:val="71"/>
  </w:num>
  <w:num w:numId="101">
    <w:abstractNumId w:val="31"/>
  </w:num>
  <w:num w:numId="102">
    <w:abstractNumId w:val="27"/>
  </w:num>
  <w:num w:numId="103">
    <w:abstractNumId w:val="12"/>
  </w:num>
  <w:num w:numId="104">
    <w:abstractNumId w:val="62"/>
  </w:num>
  <w:num w:numId="105">
    <w:abstractNumId w:val="58"/>
  </w:num>
  <w:num w:numId="106">
    <w:abstractNumId w:val="106"/>
  </w:num>
  <w:num w:numId="107">
    <w:abstractNumId w:val="72"/>
  </w:num>
  <w:num w:numId="108">
    <w:abstractNumId w:val="70"/>
  </w:num>
  <w:num w:numId="109">
    <w:abstractNumId w:val="14"/>
  </w:num>
  <w:num w:numId="110">
    <w:abstractNumId w:val="80"/>
  </w:num>
  <w:num w:numId="111">
    <w:abstractNumId w:val="86"/>
  </w:num>
  <w:num w:numId="112">
    <w:abstractNumId w:val="36"/>
  </w:num>
  <w:num w:numId="113">
    <w:abstractNumId w:val="31"/>
  </w:num>
  <w:num w:numId="114">
    <w:abstractNumId w:val="65"/>
  </w:num>
  <w:num w:numId="115">
    <w:abstractNumId w:val="103"/>
  </w:num>
  <w:num w:numId="116">
    <w:abstractNumId w:val="97"/>
  </w:num>
  <w:num w:numId="117">
    <w:abstractNumId w:val="94"/>
  </w:num>
  <w:num w:numId="118">
    <w:abstractNumId w:val="39"/>
  </w:num>
  <w:num w:numId="119">
    <w:abstractNumId w:val="100"/>
  </w:num>
  <w:num w:numId="120">
    <w:abstractNumId w:val="82"/>
  </w:num>
  <w:num w:numId="121">
    <w:abstractNumId w:val="104"/>
  </w:num>
  <w:num w:numId="122">
    <w:abstractNumId w:val="19"/>
  </w:num>
  <w:num w:numId="123">
    <w:abstractNumId w:val="34"/>
  </w:num>
  <w:num w:numId="124">
    <w:abstractNumId w:val="22"/>
  </w:num>
  <w:num w:numId="125">
    <w:abstractNumId w:val="53"/>
  </w:num>
  <w:num w:numId="126">
    <w:abstractNumId w:val="53"/>
  </w:num>
  <w:num w:numId="127">
    <w:abstractNumId w:val="87"/>
  </w:num>
  <w:num w:numId="128">
    <w:abstractNumId w:val="98"/>
  </w:num>
  <w:num w:numId="129">
    <w:abstractNumId w:val="53"/>
  </w:num>
  <w:num w:numId="130">
    <w:abstractNumId w:val="77"/>
  </w:num>
  <w:num w:numId="131">
    <w:abstractNumId w:val="38"/>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ggerstaff, Craig (JSC-CD42)[KBR Wyle Services, LLC]">
    <w15:presenceInfo w15:providerId="AD" w15:userId="S::cbiggers@ndc.nasa.gov::7eb6ed20-45a5-4efb-bb84-cdac96be8f7a"/>
  </w15:person>
  <w15:person w15:author="Craig Biggerstaff">
    <w15:presenceInfo w15:providerId="AD" w15:userId="S::cbiggers@ndc.nasa.gov::7eb6ed20-45a5-4efb-bb84-cdac96be8f7a"/>
  </w15:person>
  <w15:person w15:author="Moury Gilles">
    <w15:presenceInfo w15:providerId="AD" w15:userId="S-1-5-21-335591254-3743126510-2744721249-10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0D4D"/>
    <w:rsid w:val="00001529"/>
    <w:rsid w:val="00002668"/>
    <w:rsid w:val="00003504"/>
    <w:rsid w:val="00003ADB"/>
    <w:rsid w:val="00003B09"/>
    <w:rsid w:val="00004251"/>
    <w:rsid w:val="00006D94"/>
    <w:rsid w:val="00010C4B"/>
    <w:rsid w:val="00010D49"/>
    <w:rsid w:val="00013C83"/>
    <w:rsid w:val="0001405F"/>
    <w:rsid w:val="00014EBB"/>
    <w:rsid w:val="00015962"/>
    <w:rsid w:val="00015E9E"/>
    <w:rsid w:val="00015EA2"/>
    <w:rsid w:val="00016348"/>
    <w:rsid w:val="0001790E"/>
    <w:rsid w:val="0002038C"/>
    <w:rsid w:val="0002139B"/>
    <w:rsid w:val="00021B62"/>
    <w:rsid w:val="000231FA"/>
    <w:rsid w:val="00023577"/>
    <w:rsid w:val="000237A1"/>
    <w:rsid w:val="0002526B"/>
    <w:rsid w:val="00026AEE"/>
    <w:rsid w:val="0003078E"/>
    <w:rsid w:val="000307BB"/>
    <w:rsid w:val="00030864"/>
    <w:rsid w:val="00031416"/>
    <w:rsid w:val="00031884"/>
    <w:rsid w:val="00031D17"/>
    <w:rsid w:val="0003290E"/>
    <w:rsid w:val="0003320E"/>
    <w:rsid w:val="00035226"/>
    <w:rsid w:val="000357BC"/>
    <w:rsid w:val="00036154"/>
    <w:rsid w:val="00036396"/>
    <w:rsid w:val="000363D7"/>
    <w:rsid w:val="000364EF"/>
    <w:rsid w:val="0003652A"/>
    <w:rsid w:val="00037C84"/>
    <w:rsid w:val="00040C38"/>
    <w:rsid w:val="0004177E"/>
    <w:rsid w:val="00041F02"/>
    <w:rsid w:val="00042B20"/>
    <w:rsid w:val="00043CC5"/>
    <w:rsid w:val="00046107"/>
    <w:rsid w:val="0004665E"/>
    <w:rsid w:val="00050500"/>
    <w:rsid w:val="00051A4B"/>
    <w:rsid w:val="0005611F"/>
    <w:rsid w:val="00056B17"/>
    <w:rsid w:val="00056DF0"/>
    <w:rsid w:val="00056FAD"/>
    <w:rsid w:val="000572FF"/>
    <w:rsid w:val="00057816"/>
    <w:rsid w:val="00063A75"/>
    <w:rsid w:val="00064E61"/>
    <w:rsid w:val="00065474"/>
    <w:rsid w:val="00065496"/>
    <w:rsid w:val="00066D5A"/>
    <w:rsid w:val="0006745B"/>
    <w:rsid w:val="00067C27"/>
    <w:rsid w:val="00070586"/>
    <w:rsid w:val="000708A2"/>
    <w:rsid w:val="00070C8C"/>
    <w:rsid w:val="00071346"/>
    <w:rsid w:val="0007152E"/>
    <w:rsid w:val="00072B25"/>
    <w:rsid w:val="00072C62"/>
    <w:rsid w:val="000741CB"/>
    <w:rsid w:val="00074ABC"/>
    <w:rsid w:val="000754D4"/>
    <w:rsid w:val="00076F32"/>
    <w:rsid w:val="0007702B"/>
    <w:rsid w:val="00077494"/>
    <w:rsid w:val="00077EBA"/>
    <w:rsid w:val="00080066"/>
    <w:rsid w:val="00080ADD"/>
    <w:rsid w:val="00080BEB"/>
    <w:rsid w:val="00081321"/>
    <w:rsid w:val="00082BA7"/>
    <w:rsid w:val="00083F1D"/>
    <w:rsid w:val="0008491D"/>
    <w:rsid w:val="00085096"/>
    <w:rsid w:val="000850C3"/>
    <w:rsid w:val="00086B88"/>
    <w:rsid w:val="00087340"/>
    <w:rsid w:val="00087C93"/>
    <w:rsid w:val="00090036"/>
    <w:rsid w:val="00091228"/>
    <w:rsid w:val="0009125C"/>
    <w:rsid w:val="000914E7"/>
    <w:rsid w:val="00092031"/>
    <w:rsid w:val="000927DD"/>
    <w:rsid w:val="00092F9E"/>
    <w:rsid w:val="0009307E"/>
    <w:rsid w:val="000930D1"/>
    <w:rsid w:val="000949A7"/>
    <w:rsid w:val="00096C9C"/>
    <w:rsid w:val="000A08E5"/>
    <w:rsid w:val="000A0956"/>
    <w:rsid w:val="000A389F"/>
    <w:rsid w:val="000A3CAE"/>
    <w:rsid w:val="000A409C"/>
    <w:rsid w:val="000A66D7"/>
    <w:rsid w:val="000A6BD7"/>
    <w:rsid w:val="000A6F96"/>
    <w:rsid w:val="000A7A6E"/>
    <w:rsid w:val="000A7ACD"/>
    <w:rsid w:val="000A7B3A"/>
    <w:rsid w:val="000B0E91"/>
    <w:rsid w:val="000B1029"/>
    <w:rsid w:val="000B1473"/>
    <w:rsid w:val="000B16D8"/>
    <w:rsid w:val="000B1BD6"/>
    <w:rsid w:val="000B20E4"/>
    <w:rsid w:val="000B2A24"/>
    <w:rsid w:val="000B3430"/>
    <w:rsid w:val="000B4F5E"/>
    <w:rsid w:val="000B5234"/>
    <w:rsid w:val="000B6B63"/>
    <w:rsid w:val="000B6CDE"/>
    <w:rsid w:val="000B77D9"/>
    <w:rsid w:val="000C00F3"/>
    <w:rsid w:val="000C0CB0"/>
    <w:rsid w:val="000C17E6"/>
    <w:rsid w:val="000C2DAE"/>
    <w:rsid w:val="000C3E50"/>
    <w:rsid w:val="000C42CA"/>
    <w:rsid w:val="000C4D21"/>
    <w:rsid w:val="000C4ECE"/>
    <w:rsid w:val="000C53A7"/>
    <w:rsid w:val="000C53C1"/>
    <w:rsid w:val="000C5E39"/>
    <w:rsid w:val="000C74A2"/>
    <w:rsid w:val="000C74EE"/>
    <w:rsid w:val="000D0076"/>
    <w:rsid w:val="000D04AC"/>
    <w:rsid w:val="000D0643"/>
    <w:rsid w:val="000D1017"/>
    <w:rsid w:val="000D121E"/>
    <w:rsid w:val="000D203C"/>
    <w:rsid w:val="000D3FBB"/>
    <w:rsid w:val="000D4783"/>
    <w:rsid w:val="000D50B7"/>
    <w:rsid w:val="000D5831"/>
    <w:rsid w:val="000D792B"/>
    <w:rsid w:val="000E18E4"/>
    <w:rsid w:val="000E2199"/>
    <w:rsid w:val="000E2410"/>
    <w:rsid w:val="000E3874"/>
    <w:rsid w:val="000E3B3D"/>
    <w:rsid w:val="000E49BF"/>
    <w:rsid w:val="000E4F85"/>
    <w:rsid w:val="000E6D4E"/>
    <w:rsid w:val="000E750C"/>
    <w:rsid w:val="000F0A1A"/>
    <w:rsid w:val="000F0C86"/>
    <w:rsid w:val="000F2C37"/>
    <w:rsid w:val="000F3172"/>
    <w:rsid w:val="000F381B"/>
    <w:rsid w:val="000F69CE"/>
    <w:rsid w:val="000F6DEC"/>
    <w:rsid w:val="000F772D"/>
    <w:rsid w:val="00100E17"/>
    <w:rsid w:val="0010141F"/>
    <w:rsid w:val="00101EDE"/>
    <w:rsid w:val="00103582"/>
    <w:rsid w:val="00103EA3"/>
    <w:rsid w:val="00104A0E"/>
    <w:rsid w:val="00104FA5"/>
    <w:rsid w:val="00105ECA"/>
    <w:rsid w:val="00106BAD"/>
    <w:rsid w:val="00107940"/>
    <w:rsid w:val="00107E87"/>
    <w:rsid w:val="00111B33"/>
    <w:rsid w:val="00112559"/>
    <w:rsid w:val="00112A12"/>
    <w:rsid w:val="00112BAE"/>
    <w:rsid w:val="00113926"/>
    <w:rsid w:val="00114517"/>
    <w:rsid w:val="0011496F"/>
    <w:rsid w:val="00114DF1"/>
    <w:rsid w:val="001164DE"/>
    <w:rsid w:val="00121CBF"/>
    <w:rsid w:val="00122464"/>
    <w:rsid w:val="001226A1"/>
    <w:rsid w:val="00125A82"/>
    <w:rsid w:val="001269DC"/>
    <w:rsid w:val="00127035"/>
    <w:rsid w:val="001311E3"/>
    <w:rsid w:val="00131BFE"/>
    <w:rsid w:val="00132154"/>
    <w:rsid w:val="00132982"/>
    <w:rsid w:val="001363EE"/>
    <w:rsid w:val="00137F87"/>
    <w:rsid w:val="001411A4"/>
    <w:rsid w:val="0014217C"/>
    <w:rsid w:val="0014306E"/>
    <w:rsid w:val="0014523E"/>
    <w:rsid w:val="00145FD2"/>
    <w:rsid w:val="0014636D"/>
    <w:rsid w:val="0014641D"/>
    <w:rsid w:val="00146EA6"/>
    <w:rsid w:val="0014721E"/>
    <w:rsid w:val="00147DB8"/>
    <w:rsid w:val="00147E3E"/>
    <w:rsid w:val="00153A52"/>
    <w:rsid w:val="00153B8D"/>
    <w:rsid w:val="00154EF9"/>
    <w:rsid w:val="00155524"/>
    <w:rsid w:val="001561F1"/>
    <w:rsid w:val="001572B7"/>
    <w:rsid w:val="00157D87"/>
    <w:rsid w:val="001602E8"/>
    <w:rsid w:val="00160B54"/>
    <w:rsid w:val="0016173A"/>
    <w:rsid w:val="00162C8B"/>
    <w:rsid w:val="00162D7D"/>
    <w:rsid w:val="00162ED8"/>
    <w:rsid w:val="001632A1"/>
    <w:rsid w:val="00163A23"/>
    <w:rsid w:val="00165D09"/>
    <w:rsid w:val="001663DC"/>
    <w:rsid w:val="00166693"/>
    <w:rsid w:val="00166703"/>
    <w:rsid w:val="00166F6A"/>
    <w:rsid w:val="0017012A"/>
    <w:rsid w:val="0017163C"/>
    <w:rsid w:val="001728F8"/>
    <w:rsid w:val="00172A60"/>
    <w:rsid w:val="00173158"/>
    <w:rsid w:val="00173661"/>
    <w:rsid w:val="00174389"/>
    <w:rsid w:val="001744E2"/>
    <w:rsid w:val="00174D61"/>
    <w:rsid w:val="001751B8"/>
    <w:rsid w:val="00175F69"/>
    <w:rsid w:val="001760D7"/>
    <w:rsid w:val="0018019F"/>
    <w:rsid w:val="001846F8"/>
    <w:rsid w:val="0018601B"/>
    <w:rsid w:val="001864A8"/>
    <w:rsid w:val="00186AB3"/>
    <w:rsid w:val="00186D88"/>
    <w:rsid w:val="00187400"/>
    <w:rsid w:val="001902F1"/>
    <w:rsid w:val="00190415"/>
    <w:rsid w:val="00191B5E"/>
    <w:rsid w:val="0019236B"/>
    <w:rsid w:val="00192A73"/>
    <w:rsid w:val="00192EAE"/>
    <w:rsid w:val="00194377"/>
    <w:rsid w:val="001943A1"/>
    <w:rsid w:val="001949B6"/>
    <w:rsid w:val="001A2964"/>
    <w:rsid w:val="001A2B93"/>
    <w:rsid w:val="001A35EF"/>
    <w:rsid w:val="001A3F68"/>
    <w:rsid w:val="001A413B"/>
    <w:rsid w:val="001A4275"/>
    <w:rsid w:val="001A4398"/>
    <w:rsid w:val="001A4B3B"/>
    <w:rsid w:val="001A4BD3"/>
    <w:rsid w:val="001A68E2"/>
    <w:rsid w:val="001A7AAE"/>
    <w:rsid w:val="001B010B"/>
    <w:rsid w:val="001B06B3"/>
    <w:rsid w:val="001B0958"/>
    <w:rsid w:val="001B137D"/>
    <w:rsid w:val="001B140E"/>
    <w:rsid w:val="001B3785"/>
    <w:rsid w:val="001B6596"/>
    <w:rsid w:val="001B66D6"/>
    <w:rsid w:val="001B679C"/>
    <w:rsid w:val="001B6CEB"/>
    <w:rsid w:val="001B750C"/>
    <w:rsid w:val="001B7A72"/>
    <w:rsid w:val="001B7CB8"/>
    <w:rsid w:val="001C0147"/>
    <w:rsid w:val="001C0500"/>
    <w:rsid w:val="001C0549"/>
    <w:rsid w:val="001C19AC"/>
    <w:rsid w:val="001C30D0"/>
    <w:rsid w:val="001C4773"/>
    <w:rsid w:val="001C5396"/>
    <w:rsid w:val="001C5DE7"/>
    <w:rsid w:val="001C5F1B"/>
    <w:rsid w:val="001C6545"/>
    <w:rsid w:val="001C678A"/>
    <w:rsid w:val="001C6A21"/>
    <w:rsid w:val="001C6A97"/>
    <w:rsid w:val="001C776F"/>
    <w:rsid w:val="001C79FA"/>
    <w:rsid w:val="001C7D16"/>
    <w:rsid w:val="001D0D4D"/>
    <w:rsid w:val="001D1625"/>
    <w:rsid w:val="001D197C"/>
    <w:rsid w:val="001D198E"/>
    <w:rsid w:val="001D25AE"/>
    <w:rsid w:val="001D2A89"/>
    <w:rsid w:val="001D54AB"/>
    <w:rsid w:val="001E07FE"/>
    <w:rsid w:val="001E27B0"/>
    <w:rsid w:val="001E6D93"/>
    <w:rsid w:val="001E7107"/>
    <w:rsid w:val="001E79C8"/>
    <w:rsid w:val="001E7A22"/>
    <w:rsid w:val="001F06BE"/>
    <w:rsid w:val="001F0756"/>
    <w:rsid w:val="001F0CF0"/>
    <w:rsid w:val="001F1CB7"/>
    <w:rsid w:val="001F24B3"/>
    <w:rsid w:val="001F298A"/>
    <w:rsid w:val="001F45F4"/>
    <w:rsid w:val="001F487E"/>
    <w:rsid w:val="001F4C4B"/>
    <w:rsid w:val="001F4D34"/>
    <w:rsid w:val="001F4F65"/>
    <w:rsid w:val="001F4F8A"/>
    <w:rsid w:val="001F5254"/>
    <w:rsid w:val="001F5AAF"/>
    <w:rsid w:val="001F5CC1"/>
    <w:rsid w:val="001F6998"/>
    <w:rsid w:val="00201348"/>
    <w:rsid w:val="00201391"/>
    <w:rsid w:val="00201A94"/>
    <w:rsid w:val="00202552"/>
    <w:rsid w:val="0020371E"/>
    <w:rsid w:val="00206DCB"/>
    <w:rsid w:val="00206FDD"/>
    <w:rsid w:val="002077B8"/>
    <w:rsid w:val="00207966"/>
    <w:rsid w:val="00207F6C"/>
    <w:rsid w:val="00210011"/>
    <w:rsid w:val="00210AD8"/>
    <w:rsid w:val="00210EC6"/>
    <w:rsid w:val="00210F63"/>
    <w:rsid w:val="00211B87"/>
    <w:rsid w:val="0021354E"/>
    <w:rsid w:val="00213D04"/>
    <w:rsid w:val="00214D03"/>
    <w:rsid w:val="00215BE7"/>
    <w:rsid w:val="0022221A"/>
    <w:rsid w:val="00222C71"/>
    <w:rsid w:val="00222DF7"/>
    <w:rsid w:val="00223BA1"/>
    <w:rsid w:val="0022548C"/>
    <w:rsid w:val="0022574D"/>
    <w:rsid w:val="002259FD"/>
    <w:rsid w:val="0022609D"/>
    <w:rsid w:val="00226456"/>
    <w:rsid w:val="00230313"/>
    <w:rsid w:val="0023102A"/>
    <w:rsid w:val="002320D4"/>
    <w:rsid w:val="00232C2D"/>
    <w:rsid w:val="002330CC"/>
    <w:rsid w:val="00233228"/>
    <w:rsid w:val="00234710"/>
    <w:rsid w:val="002347E5"/>
    <w:rsid w:val="00236801"/>
    <w:rsid w:val="00237ACE"/>
    <w:rsid w:val="00240E7D"/>
    <w:rsid w:val="00241C7A"/>
    <w:rsid w:val="00242A3E"/>
    <w:rsid w:val="002437FC"/>
    <w:rsid w:val="00244AD7"/>
    <w:rsid w:val="00245756"/>
    <w:rsid w:val="00245D62"/>
    <w:rsid w:val="002473CE"/>
    <w:rsid w:val="00252BC9"/>
    <w:rsid w:val="00255312"/>
    <w:rsid w:val="002571AA"/>
    <w:rsid w:val="00260506"/>
    <w:rsid w:val="00263515"/>
    <w:rsid w:val="00263EB8"/>
    <w:rsid w:val="00264F51"/>
    <w:rsid w:val="00270C73"/>
    <w:rsid w:val="00271C99"/>
    <w:rsid w:val="00272213"/>
    <w:rsid w:val="002727AA"/>
    <w:rsid w:val="00272ABF"/>
    <w:rsid w:val="00274BB8"/>
    <w:rsid w:val="00275807"/>
    <w:rsid w:val="00276609"/>
    <w:rsid w:val="00276DD3"/>
    <w:rsid w:val="00276FEA"/>
    <w:rsid w:val="002809ED"/>
    <w:rsid w:val="002811CA"/>
    <w:rsid w:val="00282A23"/>
    <w:rsid w:val="00282AA6"/>
    <w:rsid w:val="00283486"/>
    <w:rsid w:val="00283A0C"/>
    <w:rsid w:val="00283AF8"/>
    <w:rsid w:val="00285DEB"/>
    <w:rsid w:val="0029064E"/>
    <w:rsid w:val="0029083F"/>
    <w:rsid w:val="00290BF1"/>
    <w:rsid w:val="00294123"/>
    <w:rsid w:val="0029453B"/>
    <w:rsid w:val="00294972"/>
    <w:rsid w:val="002957FB"/>
    <w:rsid w:val="0029739F"/>
    <w:rsid w:val="00297860"/>
    <w:rsid w:val="00297E56"/>
    <w:rsid w:val="002A0041"/>
    <w:rsid w:val="002A068D"/>
    <w:rsid w:val="002A0980"/>
    <w:rsid w:val="002A0A72"/>
    <w:rsid w:val="002A32E0"/>
    <w:rsid w:val="002A544C"/>
    <w:rsid w:val="002A5743"/>
    <w:rsid w:val="002B007D"/>
    <w:rsid w:val="002B0754"/>
    <w:rsid w:val="002B0EBB"/>
    <w:rsid w:val="002B13A0"/>
    <w:rsid w:val="002B1811"/>
    <w:rsid w:val="002B2CEF"/>
    <w:rsid w:val="002B3B83"/>
    <w:rsid w:val="002B4670"/>
    <w:rsid w:val="002B4EDB"/>
    <w:rsid w:val="002B52E1"/>
    <w:rsid w:val="002C31E8"/>
    <w:rsid w:val="002C45F0"/>
    <w:rsid w:val="002C59D7"/>
    <w:rsid w:val="002C68D0"/>
    <w:rsid w:val="002C7B3B"/>
    <w:rsid w:val="002D0B6D"/>
    <w:rsid w:val="002D2387"/>
    <w:rsid w:val="002D2CA1"/>
    <w:rsid w:val="002D322D"/>
    <w:rsid w:val="002D336B"/>
    <w:rsid w:val="002D3531"/>
    <w:rsid w:val="002D3671"/>
    <w:rsid w:val="002D4E49"/>
    <w:rsid w:val="002D5EBC"/>
    <w:rsid w:val="002D6849"/>
    <w:rsid w:val="002D6E2C"/>
    <w:rsid w:val="002D7D71"/>
    <w:rsid w:val="002E083D"/>
    <w:rsid w:val="002E24A3"/>
    <w:rsid w:val="002E28BF"/>
    <w:rsid w:val="002E6ACF"/>
    <w:rsid w:val="002F1795"/>
    <w:rsid w:val="002F20F0"/>
    <w:rsid w:val="002F297E"/>
    <w:rsid w:val="002F2CE9"/>
    <w:rsid w:val="002F2DD1"/>
    <w:rsid w:val="002F39D8"/>
    <w:rsid w:val="002F3A49"/>
    <w:rsid w:val="002F4841"/>
    <w:rsid w:val="002F57D3"/>
    <w:rsid w:val="002F59B5"/>
    <w:rsid w:val="002F5A92"/>
    <w:rsid w:val="002F695B"/>
    <w:rsid w:val="002F7757"/>
    <w:rsid w:val="002F788C"/>
    <w:rsid w:val="002F7D22"/>
    <w:rsid w:val="00300596"/>
    <w:rsid w:val="00300AEC"/>
    <w:rsid w:val="003014FB"/>
    <w:rsid w:val="00301D15"/>
    <w:rsid w:val="00302C39"/>
    <w:rsid w:val="00304371"/>
    <w:rsid w:val="00304C3A"/>
    <w:rsid w:val="00304DE8"/>
    <w:rsid w:val="00304EFF"/>
    <w:rsid w:val="003053DF"/>
    <w:rsid w:val="003062D8"/>
    <w:rsid w:val="00306B8F"/>
    <w:rsid w:val="00310911"/>
    <w:rsid w:val="00310ED9"/>
    <w:rsid w:val="003118D5"/>
    <w:rsid w:val="003119ED"/>
    <w:rsid w:val="00312138"/>
    <w:rsid w:val="00312877"/>
    <w:rsid w:val="00312A74"/>
    <w:rsid w:val="003131D0"/>
    <w:rsid w:val="003136CE"/>
    <w:rsid w:val="003150E4"/>
    <w:rsid w:val="003168F9"/>
    <w:rsid w:val="003176A7"/>
    <w:rsid w:val="00320F55"/>
    <w:rsid w:val="00321A71"/>
    <w:rsid w:val="00321AC9"/>
    <w:rsid w:val="003224A1"/>
    <w:rsid w:val="00325655"/>
    <w:rsid w:val="003263AA"/>
    <w:rsid w:val="00326A9D"/>
    <w:rsid w:val="00327205"/>
    <w:rsid w:val="00327E79"/>
    <w:rsid w:val="00330700"/>
    <w:rsid w:val="0033174B"/>
    <w:rsid w:val="00332186"/>
    <w:rsid w:val="003324A5"/>
    <w:rsid w:val="00333026"/>
    <w:rsid w:val="00333127"/>
    <w:rsid w:val="00334C1A"/>
    <w:rsid w:val="0033504B"/>
    <w:rsid w:val="0033533A"/>
    <w:rsid w:val="00336FC1"/>
    <w:rsid w:val="00340FC3"/>
    <w:rsid w:val="00341C07"/>
    <w:rsid w:val="00342184"/>
    <w:rsid w:val="003435DB"/>
    <w:rsid w:val="00343DF1"/>
    <w:rsid w:val="0034402C"/>
    <w:rsid w:val="00346DC0"/>
    <w:rsid w:val="00346F19"/>
    <w:rsid w:val="00347502"/>
    <w:rsid w:val="003476E1"/>
    <w:rsid w:val="0035012F"/>
    <w:rsid w:val="00350257"/>
    <w:rsid w:val="00350B5A"/>
    <w:rsid w:val="0035135C"/>
    <w:rsid w:val="003513F3"/>
    <w:rsid w:val="00352018"/>
    <w:rsid w:val="00352F6B"/>
    <w:rsid w:val="00353F0D"/>
    <w:rsid w:val="00355356"/>
    <w:rsid w:val="003556C0"/>
    <w:rsid w:val="003564DD"/>
    <w:rsid w:val="0036075B"/>
    <w:rsid w:val="00361BBF"/>
    <w:rsid w:val="00361CC1"/>
    <w:rsid w:val="0036254F"/>
    <w:rsid w:val="0036575A"/>
    <w:rsid w:val="00365A84"/>
    <w:rsid w:val="00366DBB"/>
    <w:rsid w:val="00367385"/>
    <w:rsid w:val="00367D9E"/>
    <w:rsid w:val="003705E5"/>
    <w:rsid w:val="00371740"/>
    <w:rsid w:val="00371C44"/>
    <w:rsid w:val="00373571"/>
    <w:rsid w:val="00373ED7"/>
    <w:rsid w:val="00374DBB"/>
    <w:rsid w:val="00374F39"/>
    <w:rsid w:val="0037523B"/>
    <w:rsid w:val="00376C1C"/>
    <w:rsid w:val="00377805"/>
    <w:rsid w:val="00380597"/>
    <w:rsid w:val="0038107D"/>
    <w:rsid w:val="00383934"/>
    <w:rsid w:val="00386618"/>
    <w:rsid w:val="00386A30"/>
    <w:rsid w:val="00386CB3"/>
    <w:rsid w:val="00387C6C"/>
    <w:rsid w:val="0039239B"/>
    <w:rsid w:val="003930A6"/>
    <w:rsid w:val="003952C6"/>
    <w:rsid w:val="00395FCC"/>
    <w:rsid w:val="00396F77"/>
    <w:rsid w:val="00397C23"/>
    <w:rsid w:val="003A0110"/>
    <w:rsid w:val="003A04FC"/>
    <w:rsid w:val="003A052A"/>
    <w:rsid w:val="003A0680"/>
    <w:rsid w:val="003A3577"/>
    <w:rsid w:val="003A3E65"/>
    <w:rsid w:val="003A409B"/>
    <w:rsid w:val="003A5FA9"/>
    <w:rsid w:val="003A7507"/>
    <w:rsid w:val="003A7D88"/>
    <w:rsid w:val="003B006A"/>
    <w:rsid w:val="003B1F9C"/>
    <w:rsid w:val="003B279C"/>
    <w:rsid w:val="003B3370"/>
    <w:rsid w:val="003B3421"/>
    <w:rsid w:val="003B374D"/>
    <w:rsid w:val="003B3A52"/>
    <w:rsid w:val="003B49E9"/>
    <w:rsid w:val="003B4DC7"/>
    <w:rsid w:val="003B5F5C"/>
    <w:rsid w:val="003B6A33"/>
    <w:rsid w:val="003B7EBE"/>
    <w:rsid w:val="003C00A7"/>
    <w:rsid w:val="003C12F6"/>
    <w:rsid w:val="003C1B56"/>
    <w:rsid w:val="003C1EBE"/>
    <w:rsid w:val="003C22F4"/>
    <w:rsid w:val="003C2D44"/>
    <w:rsid w:val="003C2F66"/>
    <w:rsid w:val="003C3595"/>
    <w:rsid w:val="003C3C73"/>
    <w:rsid w:val="003C46BC"/>
    <w:rsid w:val="003C4EC8"/>
    <w:rsid w:val="003C50AA"/>
    <w:rsid w:val="003C626B"/>
    <w:rsid w:val="003C6273"/>
    <w:rsid w:val="003C77AE"/>
    <w:rsid w:val="003D06BF"/>
    <w:rsid w:val="003D18B8"/>
    <w:rsid w:val="003D199F"/>
    <w:rsid w:val="003D1F9F"/>
    <w:rsid w:val="003D216A"/>
    <w:rsid w:val="003D75C7"/>
    <w:rsid w:val="003E0766"/>
    <w:rsid w:val="003E0FBD"/>
    <w:rsid w:val="003E15EC"/>
    <w:rsid w:val="003E1FC3"/>
    <w:rsid w:val="003E2175"/>
    <w:rsid w:val="003E280A"/>
    <w:rsid w:val="003E3011"/>
    <w:rsid w:val="003E3AB3"/>
    <w:rsid w:val="003E55EB"/>
    <w:rsid w:val="003E6718"/>
    <w:rsid w:val="003F1381"/>
    <w:rsid w:val="003F2C09"/>
    <w:rsid w:val="003F36E0"/>
    <w:rsid w:val="003F430F"/>
    <w:rsid w:val="003F5198"/>
    <w:rsid w:val="003F7732"/>
    <w:rsid w:val="00400071"/>
    <w:rsid w:val="00400DBE"/>
    <w:rsid w:val="004016E5"/>
    <w:rsid w:val="00403244"/>
    <w:rsid w:val="00403E03"/>
    <w:rsid w:val="0040601C"/>
    <w:rsid w:val="00406731"/>
    <w:rsid w:val="00407754"/>
    <w:rsid w:val="0040784F"/>
    <w:rsid w:val="00407ACD"/>
    <w:rsid w:val="004106BF"/>
    <w:rsid w:val="0041184F"/>
    <w:rsid w:val="00413F5C"/>
    <w:rsid w:val="00414A6E"/>
    <w:rsid w:val="00416270"/>
    <w:rsid w:val="004162D9"/>
    <w:rsid w:val="00417174"/>
    <w:rsid w:val="00417EC9"/>
    <w:rsid w:val="0042000D"/>
    <w:rsid w:val="004212A3"/>
    <w:rsid w:val="0042170D"/>
    <w:rsid w:val="00421E65"/>
    <w:rsid w:val="00422436"/>
    <w:rsid w:val="0042481E"/>
    <w:rsid w:val="00425667"/>
    <w:rsid w:val="0042661D"/>
    <w:rsid w:val="00426957"/>
    <w:rsid w:val="00426F7F"/>
    <w:rsid w:val="004273E8"/>
    <w:rsid w:val="004276F0"/>
    <w:rsid w:val="0043030D"/>
    <w:rsid w:val="00431EBA"/>
    <w:rsid w:val="004336FF"/>
    <w:rsid w:val="004346D8"/>
    <w:rsid w:val="00434748"/>
    <w:rsid w:val="00435751"/>
    <w:rsid w:val="004400A7"/>
    <w:rsid w:val="00440778"/>
    <w:rsid w:val="00440E32"/>
    <w:rsid w:val="0044342B"/>
    <w:rsid w:val="004437AE"/>
    <w:rsid w:val="00443F53"/>
    <w:rsid w:val="00443F54"/>
    <w:rsid w:val="004441A6"/>
    <w:rsid w:val="00445782"/>
    <w:rsid w:val="00445CCB"/>
    <w:rsid w:val="0044707D"/>
    <w:rsid w:val="00447BA2"/>
    <w:rsid w:val="00450102"/>
    <w:rsid w:val="00450AD5"/>
    <w:rsid w:val="00450DA9"/>
    <w:rsid w:val="00451678"/>
    <w:rsid w:val="00451F42"/>
    <w:rsid w:val="00452B26"/>
    <w:rsid w:val="004530E7"/>
    <w:rsid w:val="004534D7"/>
    <w:rsid w:val="004552E3"/>
    <w:rsid w:val="00455414"/>
    <w:rsid w:val="004569C2"/>
    <w:rsid w:val="00456A58"/>
    <w:rsid w:val="00456CE1"/>
    <w:rsid w:val="0045752E"/>
    <w:rsid w:val="00461663"/>
    <w:rsid w:val="00462AFD"/>
    <w:rsid w:val="00465897"/>
    <w:rsid w:val="0046640F"/>
    <w:rsid w:val="00466D56"/>
    <w:rsid w:val="0046772E"/>
    <w:rsid w:val="004702B4"/>
    <w:rsid w:val="004707BC"/>
    <w:rsid w:val="00471E7F"/>
    <w:rsid w:val="00472064"/>
    <w:rsid w:val="004722FA"/>
    <w:rsid w:val="00472A58"/>
    <w:rsid w:val="004730BA"/>
    <w:rsid w:val="00474095"/>
    <w:rsid w:val="00474310"/>
    <w:rsid w:val="00474975"/>
    <w:rsid w:val="0047526B"/>
    <w:rsid w:val="00475D57"/>
    <w:rsid w:val="00477292"/>
    <w:rsid w:val="0048045C"/>
    <w:rsid w:val="004806E8"/>
    <w:rsid w:val="00480A4F"/>
    <w:rsid w:val="00480C67"/>
    <w:rsid w:val="00481734"/>
    <w:rsid w:val="00481ADD"/>
    <w:rsid w:val="00481FC3"/>
    <w:rsid w:val="00486234"/>
    <w:rsid w:val="004862DE"/>
    <w:rsid w:val="00487871"/>
    <w:rsid w:val="00487FD4"/>
    <w:rsid w:val="00490BD8"/>
    <w:rsid w:val="00492954"/>
    <w:rsid w:val="00494403"/>
    <w:rsid w:val="004945E7"/>
    <w:rsid w:val="004946CE"/>
    <w:rsid w:val="00495D4F"/>
    <w:rsid w:val="0049781C"/>
    <w:rsid w:val="004A16F5"/>
    <w:rsid w:val="004A182D"/>
    <w:rsid w:val="004A1851"/>
    <w:rsid w:val="004A459E"/>
    <w:rsid w:val="004A51A4"/>
    <w:rsid w:val="004A5AF5"/>
    <w:rsid w:val="004A5C26"/>
    <w:rsid w:val="004A5D54"/>
    <w:rsid w:val="004A5F15"/>
    <w:rsid w:val="004A611D"/>
    <w:rsid w:val="004A72E5"/>
    <w:rsid w:val="004B156E"/>
    <w:rsid w:val="004B190C"/>
    <w:rsid w:val="004B1956"/>
    <w:rsid w:val="004B3720"/>
    <w:rsid w:val="004B4685"/>
    <w:rsid w:val="004B4C27"/>
    <w:rsid w:val="004B4E51"/>
    <w:rsid w:val="004B5C5F"/>
    <w:rsid w:val="004B6031"/>
    <w:rsid w:val="004B611B"/>
    <w:rsid w:val="004B653E"/>
    <w:rsid w:val="004C4FF8"/>
    <w:rsid w:val="004C53ED"/>
    <w:rsid w:val="004C5683"/>
    <w:rsid w:val="004C65F6"/>
    <w:rsid w:val="004C69AF"/>
    <w:rsid w:val="004C6B4B"/>
    <w:rsid w:val="004C6CC0"/>
    <w:rsid w:val="004C7026"/>
    <w:rsid w:val="004C74CB"/>
    <w:rsid w:val="004C7561"/>
    <w:rsid w:val="004D002B"/>
    <w:rsid w:val="004D012F"/>
    <w:rsid w:val="004D08C9"/>
    <w:rsid w:val="004D3B0A"/>
    <w:rsid w:val="004D4F2E"/>
    <w:rsid w:val="004D6A9D"/>
    <w:rsid w:val="004D71D4"/>
    <w:rsid w:val="004E1444"/>
    <w:rsid w:val="004E168F"/>
    <w:rsid w:val="004E2A07"/>
    <w:rsid w:val="004E2F86"/>
    <w:rsid w:val="004E4C6C"/>
    <w:rsid w:val="004E624A"/>
    <w:rsid w:val="004E72B6"/>
    <w:rsid w:val="004F0D5B"/>
    <w:rsid w:val="004F0DC5"/>
    <w:rsid w:val="004F0F27"/>
    <w:rsid w:val="004F2152"/>
    <w:rsid w:val="004F65B2"/>
    <w:rsid w:val="00500245"/>
    <w:rsid w:val="00500CAC"/>
    <w:rsid w:val="0050157A"/>
    <w:rsid w:val="00502AB7"/>
    <w:rsid w:val="00503B20"/>
    <w:rsid w:val="00504281"/>
    <w:rsid w:val="00504E9A"/>
    <w:rsid w:val="00505949"/>
    <w:rsid w:val="00505A8D"/>
    <w:rsid w:val="00505CA1"/>
    <w:rsid w:val="005070A7"/>
    <w:rsid w:val="0050743D"/>
    <w:rsid w:val="005104AB"/>
    <w:rsid w:val="0051383C"/>
    <w:rsid w:val="005144CF"/>
    <w:rsid w:val="00514534"/>
    <w:rsid w:val="00515A3B"/>
    <w:rsid w:val="00515F09"/>
    <w:rsid w:val="0051634D"/>
    <w:rsid w:val="00516FB0"/>
    <w:rsid w:val="0051729F"/>
    <w:rsid w:val="00517415"/>
    <w:rsid w:val="0052110C"/>
    <w:rsid w:val="005211FF"/>
    <w:rsid w:val="005219AA"/>
    <w:rsid w:val="00524818"/>
    <w:rsid w:val="00525ABF"/>
    <w:rsid w:val="0052652E"/>
    <w:rsid w:val="00526539"/>
    <w:rsid w:val="00526788"/>
    <w:rsid w:val="00526F2D"/>
    <w:rsid w:val="005270D9"/>
    <w:rsid w:val="00527168"/>
    <w:rsid w:val="00527FE7"/>
    <w:rsid w:val="0053006D"/>
    <w:rsid w:val="005312DB"/>
    <w:rsid w:val="00533AC6"/>
    <w:rsid w:val="00533C49"/>
    <w:rsid w:val="005352F9"/>
    <w:rsid w:val="005354FE"/>
    <w:rsid w:val="00536804"/>
    <w:rsid w:val="005374BF"/>
    <w:rsid w:val="0054078A"/>
    <w:rsid w:val="00540B8C"/>
    <w:rsid w:val="00541294"/>
    <w:rsid w:val="00541BE8"/>
    <w:rsid w:val="005426C4"/>
    <w:rsid w:val="00543033"/>
    <w:rsid w:val="00543247"/>
    <w:rsid w:val="0054398C"/>
    <w:rsid w:val="005448F6"/>
    <w:rsid w:val="005449F3"/>
    <w:rsid w:val="00544FCD"/>
    <w:rsid w:val="0054590C"/>
    <w:rsid w:val="00546044"/>
    <w:rsid w:val="00546D90"/>
    <w:rsid w:val="00550871"/>
    <w:rsid w:val="005513BE"/>
    <w:rsid w:val="00551D01"/>
    <w:rsid w:val="00551E35"/>
    <w:rsid w:val="00552C01"/>
    <w:rsid w:val="00552D69"/>
    <w:rsid w:val="0055597A"/>
    <w:rsid w:val="00556DAD"/>
    <w:rsid w:val="00557E6A"/>
    <w:rsid w:val="00560FF1"/>
    <w:rsid w:val="0056288D"/>
    <w:rsid w:val="00562F61"/>
    <w:rsid w:val="0056410D"/>
    <w:rsid w:val="005646FF"/>
    <w:rsid w:val="0056486D"/>
    <w:rsid w:val="005664A8"/>
    <w:rsid w:val="0056657F"/>
    <w:rsid w:val="005703E2"/>
    <w:rsid w:val="0057109A"/>
    <w:rsid w:val="005710E2"/>
    <w:rsid w:val="00571209"/>
    <w:rsid w:val="00572242"/>
    <w:rsid w:val="005723A7"/>
    <w:rsid w:val="00572AB3"/>
    <w:rsid w:val="00573717"/>
    <w:rsid w:val="00574637"/>
    <w:rsid w:val="00574EE1"/>
    <w:rsid w:val="00575F83"/>
    <w:rsid w:val="00577609"/>
    <w:rsid w:val="005803C5"/>
    <w:rsid w:val="005808E4"/>
    <w:rsid w:val="0058125B"/>
    <w:rsid w:val="00581340"/>
    <w:rsid w:val="00581B62"/>
    <w:rsid w:val="005829F8"/>
    <w:rsid w:val="0058353A"/>
    <w:rsid w:val="00583D07"/>
    <w:rsid w:val="00583FF7"/>
    <w:rsid w:val="0058573A"/>
    <w:rsid w:val="005863AA"/>
    <w:rsid w:val="005868B9"/>
    <w:rsid w:val="00586BA3"/>
    <w:rsid w:val="00586BB0"/>
    <w:rsid w:val="0058794A"/>
    <w:rsid w:val="00590E58"/>
    <w:rsid w:val="005912C7"/>
    <w:rsid w:val="00591AA5"/>
    <w:rsid w:val="00592891"/>
    <w:rsid w:val="00592EC8"/>
    <w:rsid w:val="00593280"/>
    <w:rsid w:val="00595626"/>
    <w:rsid w:val="00595824"/>
    <w:rsid w:val="00596531"/>
    <w:rsid w:val="00596592"/>
    <w:rsid w:val="00596786"/>
    <w:rsid w:val="0059696F"/>
    <w:rsid w:val="005A1311"/>
    <w:rsid w:val="005A1671"/>
    <w:rsid w:val="005A25E5"/>
    <w:rsid w:val="005A2FDA"/>
    <w:rsid w:val="005A37E6"/>
    <w:rsid w:val="005A3987"/>
    <w:rsid w:val="005A46F1"/>
    <w:rsid w:val="005A473C"/>
    <w:rsid w:val="005A4DF2"/>
    <w:rsid w:val="005A59E6"/>
    <w:rsid w:val="005A719D"/>
    <w:rsid w:val="005A74E4"/>
    <w:rsid w:val="005B0851"/>
    <w:rsid w:val="005B19FE"/>
    <w:rsid w:val="005B2418"/>
    <w:rsid w:val="005B2D09"/>
    <w:rsid w:val="005B2DEC"/>
    <w:rsid w:val="005B3390"/>
    <w:rsid w:val="005B3FFA"/>
    <w:rsid w:val="005B4211"/>
    <w:rsid w:val="005B49D8"/>
    <w:rsid w:val="005B51F6"/>
    <w:rsid w:val="005B5A68"/>
    <w:rsid w:val="005B5B38"/>
    <w:rsid w:val="005B6210"/>
    <w:rsid w:val="005B6964"/>
    <w:rsid w:val="005B6EFE"/>
    <w:rsid w:val="005B761A"/>
    <w:rsid w:val="005C065B"/>
    <w:rsid w:val="005C1175"/>
    <w:rsid w:val="005C1AFB"/>
    <w:rsid w:val="005C1C9A"/>
    <w:rsid w:val="005C25BA"/>
    <w:rsid w:val="005C295B"/>
    <w:rsid w:val="005C2FBA"/>
    <w:rsid w:val="005C418D"/>
    <w:rsid w:val="005C43A5"/>
    <w:rsid w:val="005C4570"/>
    <w:rsid w:val="005C6E9C"/>
    <w:rsid w:val="005C7204"/>
    <w:rsid w:val="005C7CAC"/>
    <w:rsid w:val="005D061F"/>
    <w:rsid w:val="005D165C"/>
    <w:rsid w:val="005D1E49"/>
    <w:rsid w:val="005D3299"/>
    <w:rsid w:val="005D3783"/>
    <w:rsid w:val="005D6BD2"/>
    <w:rsid w:val="005E1373"/>
    <w:rsid w:val="005E1ABA"/>
    <w:rsid w:val="005E3C23"/>
    <w:rsid w:val="005E52BC"/>
    <w:rsid w:val="005E5EBE"/>
    <w:rsid w:val="005E5F39"/>
    <w:rsid w:val="005E74CA"/>
    <w:rsid w:val="005F0214"/>
    <w:rsid w:val="005F09C8"/>
    <w:rsid w:val="005F27EF"/>
    <w:rsid w:val="005F5DFA"/>
    <w:rsid w:val="005F64CD"/>
    <w:rsid w:val="005F6D03"/>
    <w:rsid w:val="005F7509"/>
    <w:rsid w:val="005F7DCE"/>
    <w:rsid w:val="005F7F6C"/>
    <w:rsid w:val="00600296"/>
    <w:rsid w:val="006011FE"/>
    <w:rsid w:val="00601EA5"/>
    <w:rsid w:val="0060208B"/>
    <w:rsid w:val="00602FDF"/>
    <w:rsid w:val="00603E70"/>
    <w:rsid w:val="00604F62"/>
    <w:rsid w:val="0060604C"/>
    <w:rsid w:val="006062B6"/>
    <w:rsid w:val="00610BD3"/>
    <w:rsid w:val="006125E5"/>
    <w:rsid w:val="0061372B"/>
    <w:rsid w:val="00614A13"/>
    <w:rsid w:val="00617374"/>
    <w:rsid w:val="00617B4B"/>
    <w:rsid w:val="00620D53"/>
    <w:rsid w:val="0062453C"/>
    <w:rsid w:val="00626277"/>
    <w:rsid w:val="006264FF"/>
    <w:rsid w:val="00626C03"/>
    <w:rsid w:val="0063050E"/>
    <w:rsid w:val="0063053B"/>
    <w:rsid w:val="00631DBD"/>
    <w:rsid w:val="00633101"/>
    <w:rsid w:val="00633FB9"/>
    <w:rsid w:val="00634711"/>
    <w:rsid w:val="0063477D"/>
    <w:rsid w:val="00634900"/>
    <w:rsid w:val="00634D0B"/>
    <w:rsid w:val="00635639"/>
    <w:rsid w:val="0063670F"/>
    <w:rsid w:val="006373A5"/>
    <w:rsid w:val="00637435"/>
    <w:rsid w:val="00640192"/>
    <w:rsid w:val="00643B2B"/>
    <w:rsid w:val="00645802"/>
    <w:rsid w:val="00645BCA"/>
    <w:rsid w:val="00645EAE"/>
    <w:rsid w:val="00647C44"/>
    <w:rsid w:val="00647F33"/>
    <w:rsid w:val="0065005E"/>
    <w:rsid w:val="00650955"/>
    <w:rsid w:val="00650CEB"/>
    <w:rsid w:val="00650DF7"/>
    <w:rsid w:val="00651CE8"/>
    <w:rsid w:val="00653062"/>
    <w:rsid w:val="00653500"/>
    <w:rsid w:val="00654A48"/>
    <w:rsid w:val="00654A83"/>
    <w:rsid w:val="00654E0B"/>
    <w:rsid w:val="0065502C"/>
    <w:rsid w:val="006555EC"/>
    <w:rsid w:val="00655FEE"/>
    <w:rsid w:val="00656F8B"/>
    <w:rsid w:val="00657026"/>
    <w:rsid w:val="00657C8C"/>
    <w:rsid w:val="006608AD"/>
    <w:rsid w:val="00660B40"/>
    <w:rsid w:val="00660F79"/>
    <w:rsid w:val="0066374B"/>
    <w:rsid w:val="0066424B"/>
    <w:rsid w:val="00665AE3"/>
    <w:rsid w:val="00666B74"/>
    <w:rsid w:val="00666E24"/>
    <w:rsid w:val="0066707F"/>
    <w:rsid w:val="0067145A"/>
    <w:rsid w:val="00671F9E"/>
    <w:rsid w:val="00672408"/>
    <w:rsid w:val="00672E48"/>
    <w:rsid w:val="006732E8"/>
    <w:rsid w:val="00673BFE"/>
    <w:rsid w:val="0067482E"/>
    <w:rsid w:val="00677325"/>
    <w:rsid w:val="00677766"/>
    <w:rsid w:val="00677B64"/>
    <w:rsid w:val="006801E0"/>
    <w:rsid w:val="006803F0"/>
    <w:rsid w:val="00680890"/>
    <w:rsid w:val="00680B54"/>
    <w:rsid w:val="006812E7"/>
    <w:rsid w:val="0068271F"/>
    <w:rsid w:val="00685B9C"/>
    <w:rsid w:val="0068687C"/>
    <w:rsid w:val="00690091"/>
    <w:rsid w:val="00690173"/>
    <w:rsid w:val="0069088D"/>
    <w:rsid w:val="006912C3"/>
    <w:rsid w:val="00691CDA"/>
    <w:rsid w:val="00693465"/>
    <w:rsid w:val="006947A4"/>
    <w:rsid w:val="006949B1"/>
    <w:rsid w:val="00695486"/>
    <w:rsid w:val="006955F7"/>
    <w:rsid w:val="006963BB"/>
    <w:rsid w:val="00696D0C"/>
    <w:rsid w:val="00696DB7"/>
    <w:rsid w:val="00696E0E"/>
    <w:rsid w:val="00696E90"/>
    <w:rsid w:val="00696EC4"/>
    <w:rsid w:val="00697D0C"/>
    <w:rsid w:val="006A0EDD"/>
    <w:rsid w:val="006A1288"/>
    <w:rsid w:val="006A210A"/>
    <w:rsid w:val="006A2A61"/>
    <w:rsid w:val="006A32FA"/>
    <w:rsid w:val="006A4806"/>
    <w:rsid w:val="006A4A7A"/>
    <w:rsid w:val="006A7567"/>
    <w:rsid w:val="006A7647"/>
    <w:rsid w:val="006B0D95"/>
    <w:rsid w:val="006B0E32"/>
    <w:rsid w:val="006B13AD"/>
    <w:rsid w:val="006B1E94"/>
    <w:rsid w:val="006B3EAB"/>
    <w:rsid w:val="006B49C3"/>
    <w:rsid w:val="006B5798"/>
    <w:rsid w:val="006B6B96"/>
    <w:rsid w:val="006B7900"/>
    <w:rsid w:val="006C3DAC"/>
    <w:rsid w:val="006C4FAB"/>
    <w:rsid w:val="006C4FBF"/>
    <w:rsid w:val="006C56FB"/>
    <w:rsid w:val="006C5D1F"/>
    <w:rsid w:val="006C6A31"/>
    <w:rsid w:val="006C73DA"/>
    <w:rsid w:val="006C7851"/>
    <w:rsid w:val="006D1746"/>
    <w:rsid w:val="006D194A"/>
    <w:rsid w:val="006D19F4"/>
    <w:rsid w:val="006D1A5B"/>
    <w:rsid w:val="006D2530"/>
    <w:rsid w:val="006D3E44"/>
    <w:rsid w:val="006D4335"/>
    <w:rsid w:val="006D57EA"/>
    <w:rsid w:val="006D5952"/>
    <w:rsid w:val="006D5B4C"/>
    <w:rsid w:val="006D6DE7"/>
    <w:rsid w:val="006D7491"/>
    <w:rsid w:val="006D75E6"/>
    <w:rsid w:val="006D7A11"/>
    <w:rsid w:val="006E080E"/>
    <w:rsid w:val="006E1151"/>
    <w:rsid w:val="006E154C"/>
    <w:rsid w:val="006E2204"/>
    <w:rsid w:val="006E28F5"/>
    <w:rsid w:val="006E3327"/>
    <w:rsid w:val="006E45C1"/>
    <w:rsid w:val="006E48A7"/>
    <w:rsid w:val="006E4C20"/>
    <w:rsid w:val="006E5356"/>
    <w:rsid w:val="006E5BAA"/>
    <w:rsid w:val="006E6385"/>
    <w:rsid w:val="006E7539"/>
    <w:rsid w:val="006E78E1"/>
    <w:rsid w:val="006F0411"/>
    <w:rsid w:val="006F44B5"/>
    <w:rsid w:val="006F4EA3"/>
    <w:rsid w:val="006F629C"/>
    <w:rsid w:val="006F6BCD"/>
    <w:rsid w:val="006F73DC"/>
    <w:rsid w:val="006F7410"/>
    <w:rsid w:val="006F76E8"/>
    <w:rsid w:val="006F7908"/>
    <w:rsid w:val="00700463"/>
    <w:rsid w:val="00702F19"/>
    <w:rsid w:val="007040C9"/>
    <w:rsid w:val="0070530F"/>
    <w:rsid w:val="0070582F"/>
    <w:rsid w:val="00705F2A"/>
    <w:rsid w:val="00706094"/>
    <w:rsid w:val="0070624C"/>
    <w:rsid w:val="00706EBE"/>
    <w:rsid w:val="00706FBE"/>
    <w:rsid w:val="00707362"/>
    <w:rsid w:val="0070781D"/>
    <w:rsid w:val="00707E8A"/>
    <w:rsid w:val="00710AB0"/>
    <w:rsid w:val="00710ADB"/>
    <w:rsid w:val="00711D61"/>
    <w:rsid w:val="007127A7"/>
    <w:rsid w:val="007132FC"/>
    <w:rsid w:val="00714140"/>
    <w:rsid w:val="00715D54"/>
    <w:rsid w:val="00716079"/>
    <w:rsid w:val="00716931"/>
    <w:rsid w:val="00716D99"/>
    <w:rsid w:val="0071750C"/>
    <w:rsid w:val="00717CF5"/>
    <w:rsid w:val="00721177"/>
    <w:rsid w:val="007212EA"/>
    <w:rsid w:val="00721C8C"/>
    <w:rsid w:val="00723A88"/>
    <w:rsid w:val="00723C66"/>
    <w:rsid w:val="00724CAD"/>
    <w:rsid w:val="007272AD"/>
    <w:rsid w:val="00727BFF"/>
    <w:rsid w:val="00727C8A"/>
    <w:rsid w:val="0073038F"/>
    <w:rsid w:val="00730566"/>
    <w:rsid w:val="00731147"/>
    <w:rsid w:val="00731259"/>
    <w:rsid w:val="00734187"/>
    <w:rsid w:val="00734DE1"/>
    <w:rsid w:val="00740999"/>
    <w:rsid w:val="00741184"/>
    <w:rsid w:val="007427BA"/>
    <w:rsid w:val="00742D4C"/>
    <w:rsid w:val="00743185"/>
    <w:rsid w:val="00743BAA"/>
    <w:rsid w:val="007443F1"/>
    <w:rsid w:val="007447C8"/>
    <w:rsid w:val="007451A7"/>
    <w:rsid w:val="007456F3"/>
    <w:rsid w:val="00745AC5"/>
    <w:rsid w:val="0074651F"/>
    <w:rsid w:val="007473A0"/>
    <w:rsid w:val="00747A56"/>
    <w:rsid w:val="0075019B"/>
    <w:rsid w:val="00750D6D"/>
    <w:rsid w:val="00753279"/>
    <w:rsid w:val="0075452A"/>
    <w:rsid w:val="007563DC"/>
    <w:rsid w:val="0075646E"/>
    <w:rsid w:val="00756DE5"/>
    <w:rsid w:val="00757172"/>
    <w:rsid w:val="007579D4"/>
    <w:rsid w:val="0076003D"/>
    <w:rsid w:val="007602E7"/>
    <w:rsid w:val="00761BE0"/>
    <w:rsid w:val="00762938"/>
    <w:rsid w:val="00762989"/>
    <w:rsid w:val="00762A19"/>
    <w:rsid w:val="00763E7B"/>
    <w:rsid w:val="00765812"/>
    <w:rsid w:val="0076611C"/>
    <w:rsid w:val="00766C8E"/>
    <w:rsid w:val="00766E10"/>
    <w:rsid w:val="007671BC"/>
    <w:rsid w:val="00767B81"/>
    <w:rsid w:val="0077042D"/>
    <w:rsid w:val="00771644"/>
    <w:rsid w:val="007722BD"/>
    <w:rsid w:val="00773730"/>
    <w:rsid w:val="00773A74"/>
    <w:rsid w:val="007743C1"/>
    <w:rsid w:val="00774501"/>
    <w:rsid w:val="00774ACE"/>
    <w:rsid w:val="00774E3E"/>
    <w:rsid w:val="00775228"/>
    <w:rsid w:val="00775729"/>
    <w:rsid w:val="00776FAE"/>
    <w:rsid w:val="007771EC"/>
    <w:rsid w:val="007804E4"/>
    <w:rsid w:val="0078147A"/>
    <w:rsid w:val="007822CD"/>
    <w:rsid w:val="007825CE"/>
    <w:rsid w:val="00782C1B"/>
    <w:rsid w:val="00784215"/>
    <w:rsid w:val="007869C9"/>
    <w:rsid w:val="00787D6A"/>
    <w:rsid w:val="00790832"/>
    <w:rsid w:val="00790E0D"/>
    <w:rsid w:val="00791412"/>
    <w:rsid w:val="007914EA"/>
    <w:rsid w:val="007918FC"/>
    <w:rsid w:val="00792CF4"/>
    <w:rsid w:val="00793429"/>
    <w:rsid w:val="007935F3"/>
    <w:rsid w:val="00794CBB"/>
    <w:rsid w:val="0079544C"/>
    <w:rsid w:val="00795966"/>
    <w:rsid w:val="007960C6"/>
    <w:rsid w:val="007967B2"/>
    <w:rsid w:val="00796859"/>
    <w:rsid w:val="00796ED5"/>
    <w:rsid w:val="00797D8E"/>
    <w:rsid w:val="007A0612"/>
    <w:rsid w:val="007A0847"/>
    <w:rsid w:val="007A0CA6"/>
    <w:rsid w:val="007A0DF3"/>
    <w:rsid w:val="007A229C"/>
    <w:rsid w:val="007A2E49"/>
    <w:rsid w:val="007A35DA"/>
    <w:rsid w:val="007A467E"/>
    <w:rsid w:val="007B1592"/>
    <w:rsid w:val="007B205E"/>
    <w:rsid w:val="007B2567"/>
    <w:rsid w:val="007B2988"/>
    <w:rsid w:val="007B2C24"/>
    <w:rsid w:val="007B2D55"/>
    <w:rsid w:val="007B43A3"/>
    <w:rsid w:val="007B5299"/>
    <w:rsid w:val="007B55FB"/>
    <w:rsid w:val="007C0219"/>
    <w:rsid w:val="007C0279"/>
    <w:rsid w:val="007C1C8E"/>
    <w:rsid w:val="007C1E3F"/>
    <w:rsid w:val="007C4687"/>
    <w:rsid w:val="007C500D"/>
    <w:rsid w:val="007C56A3"/>
    <w:rsid w:val="007C60D1"/>
    <w:rsid w:val="007C6467"/>
    <w:rsid w:val="007C67F2"/>
    <w:rsid w:val="007C69A2"/>
    <w:rsid w:val="007C7BDA"/>
    <w:rsid w:val="007C7DBB"/>
    <w:rsid w:val="007C7E88"/>
    <w:rsid w:val="007D0905"/>
    <w:rsid w:val="007D27E3"/>
    <w:rsid w:val="007D2E4A"/>
    <w:rsid w:val="007D33E7"/>
    <w:rsid w:val="007D41E3"/>
    <w:rsid w:val="007D4509"/>
    <w:rsid w:val="007D5EA0"/>
    <w:rsid w:val="007D7734"/>
    <w:rsid w:val="007D7C7C"/>
    <w:rsid w:val="007D7E05"/>
    <w:rsid w:val="007E0911"/>
    <w:rsid w:val="007E1B1E"/>
    <w:rsid w:val="007E23E3"/>
    <w:rsid w:val="007E323A"/>
    <w:rsid w:val="007E432D"/>
    <w:rsid w:val="007E56A7"/>
    <w:rsid w:val="007E5BDE"/>
    <w:rsid w:val="007E5EBA"/>
    <w:rsid w:val="007E6BD5"/>
    <w:rsid w:val="007F0A6C"/>
    <w:rsid w:val="007F0E9D"/>
    <w:rsid w:val="007F1E21"/>
    <w:rsid w:val="007F5B5A"/>
    <w:rsid w:val="007F5D89"/>
    <w:rsid w:val="007F6AAB"/>
    <w:rsid w:val="00800499"/>
    <w:rsid w:val="00800A97"/>
    <w:rsid w:val="00801359"/>
    <w:rsid w:val="00802043"/>
    <w:rsid w:val="00802096"/>
    <w:rsid w:val="008022E3"/>
    <w:rsid w:val="008023D9"/>
    <w:rsid w:val="00804415"/>
    <w:rsid w:val="00804A3E"/>
    <w:rsid w:val="00805368"/>
    <w:rsid w:val="00806336"/>
    <w:rsid w:val="0080640B"/>
    <w:rsid w:val="0080645C"/>
    <w:rsid w:val="00806FC0"/>
    <w:rsid w:val="00814DCF"/>
    <w:rsid w:val="00814E25"/>
    <w:rsid w:val="008159F9"/>
    <w:rsid w:val="008207F3"/>
    <w:rsid w:val="00821AED"/>
    <w:rsid w:val="00821ED4"/>
    <w:rsid w:val="00822A7A"/>
    <w:rsid w:val="008233E8"/>
    <w:rsid w:val="008247CE"/>
    <w:rsid w:val="008251B3"/>
    <w:rsid w:val="00825F82"/>
    <w:rsid w:val="008260D8"/>
    <w:rsid w:val="00826BA7"/>
    <w:rsid w:val="00827635"/>
    <w:rsid w:val="008309FB"/>
    <w:rsid w:val="0083207F"/>
    <w:rsid w:val="00833BCF"/>
    <w:rsid w:val="008346A0"/>
    <w:rsid w:val="00835D58"/>
    <w:rsid w:val="008410C8"/>
    <w:rsid w:val="0084278E"/>
    <w:rsid w:val="00843E5C"/>
    <w:rsid w:val="008442D1"/>
    <w:rsid w:val="0084512F"/>
    <w:rsid w:val="00845B40"/>
    <w:rsid w:val="00847292"/>
    <w:rsid w:val="00847D16"/>
    <w:rsid w:val="00851944"/>
    <w:rsid w:val="00852EFE"/>
    <w:rsid w:val="0085426C"/>
    <w:rsid w:val="00854A9A"/>
    <w:rsid w:val="00862696"/>
    <w:rsid w:val="008632D0"/>
    <w:rsid w:val="00863B30"/>
    <w:rsid w:val="00864B05"/>
    <w:rsid w:val="00865103"/>
    <w:rsid w:val="008652E7"/>
    <w:rsid w:val="00865713"/>
    <w:rsid w:val="0086647F"/>
    <w:rsid w:val="00866672"/>
    <w:rsid w:val="008672E4"/>
    <w:rsid w:val="0086733A"/>
    <w:rsid w:val="00867C17"/>
    <w:rsid w:val="008702AA"/>
    <w:rsid w:val="008707D7"/>
    <w:rsid w:val="00870B2E"/>
    <w:rsid w:val="00870C9C"/>
    <w:rsid w:val="00870D2C"/>
    <w:rsid w:val="00871EF7"/>
    <w:rsid w:val="00871FB6"/>
    <w:rsid w:val="008746DA"/>
    <w:rsid w:val="0087570C"/>
    <w:rsid w:val="0087590D"/>
    <w:rsid w:val="00875BF3"/>
    <w:rsid w:val="00875EA3"/>
    <w:rsid w:val="008760C7"/>
    <w:rsid w:val="00880772"/>
    <w:rsid w:val="008808EF"/>
    <w:rsid w:val="008817CD"/>
    <w:rsid w:val="00882F27"/>
    <w:rsid w:val="008836EE"/>
    <w:rsid w:val="00884771"/>
    <w:rsid w:val="0088524D"/>
    <w:rsid w:val="008852CD"/>
    <w:rsid w:val="008860DF"/>
    <w:rsid w:val="00886FAA"/>
    <w:rsid w:val="008875E2"/>
    <w:rsid w:val="00887C11"/>
    <w:rsid w:val="00887EFC"/>
    <w:rsid w:val="00890E6F"/>
    <w:rsid w:val="00892F7A"/>
    <w:rsid w:val="00893852"/>
    <w:rsid w:val="0089403B"/>
    <w:rsid w:val="00894157"/>
    <w:rsid w:val="008942FF"/>
    <w:rsid w:val="00894A42"/>
    <w:rsid w:val="00895109"/>
    <w:rsid w:val="00896CCA"/>
    <w:rsid w:val="00897112"/>
    <w:rsid w:val="008A0F34"/>
    <w:rsid w:val="008A146C"/>
    <w:rsid w:val="008A2D82"/>
    <w:rsid w:val="008A352A"/>
    <w:rsid w:val="008A4604"/>
    <w:rsid w:val="008A51A9"/>
    <w:rsid w:val="008A5257"/>
    <w:rsid w:val="008A560D"/>
    <w:rsid w:val="008A59CB"/>
    <w:rsid w:val="008A62F4"/>
    <w:rsid w:val="008B0C18"/>
    <w:rsid w:val="008B14BC"/>
    <w:rsid w:val="008B2210"/>
    <w:rsid w:val="008B2548"/>
    <w:rsid w:val="008B2584"/>
    <w:rsid w:val="008B3E76"/>
    <w:rsid w:val="008B3F85"/>
    <w:rsid w:val="008B48C8"/>
    <w:rsid w:val="008B5528"/>
    <w:rsid w:val="008B754C"/>
    <w:rsid w:val="008B7BB5"/>
    <w:rsid w:val="008B7CF7"/>
    <w:rsid w:val="008C10E5"/>
    <w:rsid w:val="008C19E3"/>
    <w:rsid w:val="008C1E41"/>
    <w:rsid w:val="008C2692"/>
    <w:rsid w:val="008C28E6"/>
    <w:rsid w:val="008C30FB"/>
    <w:rsid w:val="008C4740"/>
    <w:rsid w:val="008C6334"/>
    <w:rsid w:val="008C76C5"/>
    <w:rsid w:val="008C7888"/>
    <w:rsid w:val="008C7CA6"/>
    <w:rsid w:val="008D1441"/>
    <w:rsid w:val="008D4E3D"/>
    <w:rsid w:val="008D4EC1"/>
    <w:rsid w:val="008D53E9"/>
    <w:rsid w:val="008D55B1"/>
    <w:rsid w:val="008D5905"/>
    <w:rsid w:val="008D6529"/>
    <w:rsid w:val="008D6E5F"/>
    <w:rsid w:val="008D72D6"/>
    <w:rsid w:val="008D7830"/>
    <w:rsid w:val="008D78BB"/>
    <w:rsid w:val="008E1917"/>
    <w:rsid w:val="008E25F2"/>
    <w:rsid w:val="008E271F"/>
    <w:rsid w:val="008E3DA7"/>
    <w:rsid w:val="008E5929"/>
    <w:rsid w:val="008E594D"/>
    <w:rsid w:val="008E6819"/>
    <w:rsid w:val="008E7122"/>
    <w:rsid w:val="008E75CF"/>
    <w:rsid w:val="008E7641"/>
    <w:rsid w:val="008E7B53"/>
    <w:rsid w:val="008F156C"/>
    <w:rsid w:val="008F1E3E"/>
    <w:rsid w:val="008F3998"/>
    <w:rsid w:val="008F39E9"/>
    <w:rsid w:val="008F3D4A"/>
    <w:rsid w:val="008F3D94"/>
    <w:rsid w:val="008F4582"/>
    <w:rsid w:val="008F4A48"/>
    <w:rsid w:val="008F549B"/>
    <w:rsid w:val="008F59E2"/>
    <w:rsid w:val="008F5A4E"/>
    <w:rsid w:val="008F64F1"/>
    <w:rsid w:val="008F6F7C"/>
    <w:rsid w:val="008F7800"/>
    <w:rsid w:val="00901647"/>
    <w:rsid w:val="0090446B"/>
    <w:rsid w:val="0090663C"/>
    <w:rsid w:val="00906937"/>
    <w:rsid w:val="009103AB"/>
    <w:rsid w:val="009107C0"/>
    <w:rsid w:val="00910C2E"/>
    <w:rsid w:val="009110E3"/>
    <w:rsid w:val="00911CA6"/>
    <w:rsid w:val="00913E4B"/>
    <w:rsid w:val="0091415D"/>
    <w:rsid w:val="009161C0"/>
    <w:rsid w:val="0091736B"/>
    <w:rsid w:val="00917E49"/>
    <w:rsid w:val="009201DA"/>
    <w:rsid w:val="009206F8"/>
    <w:rsid w:val="00920AE7"/>
    <w:rsid w:val="00921E81"/>
    <w:rsid w:val="009225EF"/>
    <w:rsid w:val="009238E7"/>
    <w:rsid w:val="00923977"/>
    <w:rsid w:val="009242B2"/>
    <w:rsid w:val="0092483E"/>
    <w:rsid w:val="00925566"/>
    <w:rsid w:val="00925F5C"/>
    <w:rsid w:val="00926735"/>
    <w:rsid w:val="009267A2"/>
    <w:rsid w:val="0092682D"/>
    <w:rsid w:val="00926FE0"/>
    <w:rsid w:val="00927AA5"/>
    <w:rsid w:val="0093038B"/>
    <w:rsid w:val="0093054A"/>
    <w:rsid w:val="009323B8"/>
    <w:rsid w:val="00932E45"/>
    <w:rsid w:val="009332CB"/>
    <w:rsid w:val="009344F0"/>
    <w:rsid w:val="009362EE"/>
    <w:rsid w:val="00936560"/>
    <w:rsid w:val="00936896"/>
    <w:rsid w:val="00936D5B"/>
    <w:rsid w:val="00937B04"/>
    <w:rsid w:val="00941D53"/>
    <w:rsid w:val="009425D6"/>
    <w:rsid w:val="009456A0"/>
    <w:rsid w:val="009457A9"/>
    <w:rsid w:val="00946E74"/>
    <w:rsid w:val="00950002"/>
    <w:rsid w:val="0095008A"/>
    <w:rsid w:val="00950D1E"/>
    <w:rsid w:val="0095175B"/>
    <w:rsid w:val="0095281A"/>
    <w:rsid w:val="009528C1"/>
    <w:rsid w:val="009538A6"/>
    <w:rsid w:val="00955D9F"/>
    <w:rsid w:val="00956453"/>
    <w:rsid w:val="00957EDF"/>
    <w:rsid w:val="009602F5"/>
    <w:rsid w:val="009610FD"/>
    <w:rsid w:val="00962B51"/>
    <w:rsid w:val="00962B98"/>
    <w:rsid w:val="00962D79"/>
    <w:rsid w:val="00963DD4"/>
    <w:rsid w:val="0096493C"/>
    <w:rsid w:val="00965A01"/>
    <w:rsid w:val="00965A94"/>
    <w:rsid w:val="00965ED0"/>
    <w:rsid w:val="0096601B"/>
    <w:rsid w:val="00966B11"/>
    <w:rsid w:val="00967293"/>
    <w:rsid w:val="009709FE"/>
    <w:rsid w:val="00970EEF"/>
    <w:rsid w:val="00971695"/>
    <w:rsid w:val="00971CCC"/>
    <w:rsid w:val="00972AFB"/>
    <w:rsid w:val="0097317F"/>
    <w:rsid w:val="00973593"/>
    <w:rsid w:val="009741AE"/>
    <w:rsid w:val="009745BD"/>
    <w:rsid w:val="00974630"/>
    <w:rsid w:val="00974688"/>
    <w:rsid w:val="00975549"/>
    <w:rsid w:val="009761C1"/>
    <w:rsid w:val="00976349"/>
    <w:rsid w:val="009766F2"/>
    <w:rsid w:val="00977D49"/>
    <w:rsid w:val="00980D53"/>
    <w:rsid w:val="009811F5"/>
    <w:rsid w:val="00983546"/>
    <w:rsid w:val="009849FA"/>
    <w:rsid w:val="0098558D"/>
    <w:rsid w:val="00985FDB"/>
    <w:rsid w:val="00986309"/>
    <w:rsid w:val="00987394"/>
    <w:rsid w:val="009877A4"/>
    <w:rsid w:val="0098781B"/>
    <w:rsid w:val="009907A9"/>
    <w:rsid w:val="0099155F"/>
    <w:rsid w:val="0099196E"/>
    <w:rsid w:val="009924D1"/>
    <w:rsid w:val="0099472F"/>
    <w:rsid w:val="00994C76"/>
    <w:rsid w:val="00995217"/>
    <w:rsid w:val="00996E76"/>
    <w:rsid w:val="009A0B27"/>
    <w:rsid w:val="009A189C"/>
    <w:rsid w:val="009A1A60"/>
    <w:rsid w:val="009A23E2"/>
    <w:rsid w:val="009A2E23"/>
    <w:rsid w:val="009A42F1"/>
    <w:rsid w:val="009A5361"/>
    <w:rsid w:val="009A6B9A"/>
    <w:rsid w:val="009A7656"/>
    <w:rsid w:val="009A7EB2"/>
    <w:rsid w:val="009B24EB"/>
    <w:rsid w:val="009B4D52"/>
    <w:rsid w:val="009B7105"/>
    <w:rsid w:val="009C00AE"/>
    <w:rsid w:val="009C08C1"/>
    <w:rsid w:val="009C0E44"/>
    <w:rsid w:val="009C106C"/>
    <w:rsid w:val="009C136A"/>
    <w:rsid w:val="009C2AC6"/>
    <w:rsid w:val="009C40A3"/>
    <w:rsid w:val="009C42C4"/>
    <w:rsid w:val="009C4D47"/>
    <w:rsid w:val="009C5283"/>
    <w:rsid w:val="009C5546"/>
    <w:rsid w:val="009C667C"/>
    <w:rsid w:val="009C67CB"/>
    <w:rsid w:val="009C68B6"/>
    <w:rsid w:val="009D00E7"/>
    <w:rsid w:val="009D1D1B"/>
    <w:rsid w:val="009D263E"/>
    <w:rsid w:val="009D2650"/>
    <w:rsid w:val="009D51DB"/>
    <w:rsid w:val="009D5F94"/>
    <w:rsid w:val="009D609E"/>
    <w:rsid w:val="009D6918"/>
    <w:rsid w:val="009D6C79"/>
    <w:rsid w:val="009D71D1"/>
    <w:rsid w:val="009D73F8"/>
    <w:rsid w:val="009D7456"/>
    <w:rsid w:val="009E05A3"/>
    <w:rsid w:val="009E1577"/>
    <w:rsid w:val="009E1944"/>
    <w:rsid w:val="009E2830"/>
    <w:rsid w:val="009E29AB"/>
    <w:rsid w:val="009E50E6"/>
    <w:rsid w:val="009E6095"/>
    <w:rsid w:val="009E6883"/>
    <w:rsid w:val="009E7045"/>
    <w:rsid w:val="009E7403"/>
    <w:rsid w:val="009E75D8"/>
    <w:rsid w:val="009E7F6E"/>
    <w:rsid w:val="009F08FF"/>
    <w:rsid w:val="009F191B"/>
    <w:rsid w:val="009F2DC2"/>
    <w:rsid w:val="009F4379"/>
    <w:rsid w:val="009F46E1"/>
    <w:rsid w:val="009F5D90"/>
    <w:rsid w:val="009F6C3B"/>
    <w:rsid w:val="00A00050"/>
    <w:rsid w:val="00A01ACF"/>
    <w:rsid w:val="00A01F29"/>
    <w:rsid w:val="00A044EA"/>
    <w:rsid w:val="00A05814"/>
    <w:rsid w:val="00A05B65"/>
    <w:rsid w:val="00A05C5B"/>
    <w:rsid w:val="00A0601E"/>
    <w:rsid w:val="00A06027"/>
    <w:rsid w:val="00A0615C"/>
    <w:rsid w:val="00A064A5"/>
    <w:rsid w:val="00A06B7A"/>
    <w:rsid w:val="00A06CF3"/>
    <w:rsid w:val="00A0755E"/>
    <w:rsid w:val="00A077C1"/>
    <w:rsid w:val="00A1086B"/>
    <w:rsid w:val="00A11E32"/>
    <w:rsid w:val="00A11F79"/>
    <w:rsid w:val="00A12859"/>
    <w:rsid w:val="00A1378D"/>
    <w:rsid w:val="00A14C05"/>
    <w:rsid w:val="00A1662D"/>
    <w:rsid w:val="00A16FEB"/>
    <w:rsid w:val="00A17F27"/>
    <w:rsid w:val="00A2106C"/>
    <w:rsid w:val="00A214DC"/>
    <w:rsid w:val="00A23F8E"/>
    <w:rsid w:val="00A241E8"/>
    <w:rsid w:val="00A24254"/>
    <w:rsid w:val="00A25424"/>
    <w:rsid w:val="00A27160"/>
    <w:rsid w:val="00A277D3"/>
    <w:rsid w:val="00A31EB2"/>
    <w:rsid w:val="00A32311"/>
    <w:rsid w:val="00A32998"/>
    <w:rsid w:val="00A32DF3"/>
    <w:rsid w:val="00A3326F"/>
    <w:rsid w:val="00A33628"/>
    <w:rsid w:val="00A337D5"/>
    <w:rsid w:val="00A339AF"/>
    <w:rsid w:val="00A34AB0"/>
    <w:rsid w:val="00A35584"/>
    <w:rsid w:val="00A364D9"/>
    <w:rsid w:val="00A36AA2"/>
    <w:rsid w:val="00A371D3"/>
    <w:rsid w:val="00A378C0"/>
    <w:rsid w:val="00A37EC7"/>
    <w:rsid w:val="00A400DC"/>
    <w:rsid w:val="00A403FE"/>
    <w:rsid w:val="00A406C9"/>
    <w:rsid w:val="00A40AD5"/>
    <w:rsid w:val="00A40CA0"/>
    <w:rsid w:val="00A40CCE"/>
    <w:rsid w:val="00A4110F"/>
    <w:rsid w:val="00A41216"/>
    <w:rsid w:val="00A4193A"/>
    <w:rsid w:val="00A41A98"/>
    <w:rsid w:val="00A427A9"/>
    <w:rsid w:val="00A427C8"/>
    <w:rsid w:val="00A4284D"/>
    <w:rsid w:val="00A43220"/>
    <w:rsid w:val="00A45A67"/>
    <w:rsid w:val="00A51020"/>
    <w:rsid w:val="00A543B9"/>
    <w:rsid w:val="00A54DF4"/>
    <w:rsid w:val="00A57013"/>
    <w:rsid w:val="00A57ABF"/>
    <w:rsid w:val="00A60193"/>
    <w:rsid w:val="00A62201"/>
    <w:rsid w:val="00A63920"/>
    <w:rsid w:val="00A639F1"/>
    <w:rsid w:val="00A649B0"/>
    <w:rsid w:val="00A6505D"/>
    <w:rsid w:val="00A65A0F"/>
    <w:rsid w:val="00A65C04"/>
    <w:rsid w:val="00A6632A"/>
    <w:rsid w:val="00A66BDE"/>
    <w:rsid w:val="00A670B8"/>
    <w:rsid w:val="00A70098"/>
    <w:rsid w:val="00A702D8"/>
    <w:rsid w:val="00A70648"/>
    <w:rsid w:val="00A71C2A"/>
    <w:rsid w:val="00A72FF4"/>
    <w:rsid w:val="00A73215"/>
    <w:rsid w:val="00A736AD"/>
    <w:rsid w:val="00A73B00"/>
    <w:rsid w:val="00A742C4"/>
    <w:rsid w:val="00A77832"/>
    <w:rsid w:val="00A80869"/>
    <w:rsid w:val="00A8086B"/>
    <w:rsid w:val="00A81034"/>
    <w:rsid w:val="00A8161E"/>
    <w:rsid w:val="00A82A9E"/>
    <w:rsid w:val="00A82D1C"/>
    <w:rsid w:val="00A83575"/>
    <w:rsid w:val="00A85033"/>
    <w:rsid w:val="00A85AB0"/>
    <w:rsid w:val="00A85B18"/>
    <w:rsid w:val="00A863F3"/>
    <w:rsid w:val="00A86503"/>
    <w:rsid w:val="00A876FA"/>
    <w:rsid w:val="00A877AC"/>
    <w:rsid w:val="00A90AD2"/>
    <w:rsid w:val="00A91D20"/>
    <w:rsid w:val="00A922C2"/>
    <w:rsid w:val="00A92CC3"/>
    <w:rsid w:val="00A92CCE"/>
    <w:rsid w:val="00A932E6"/>
    <w:rsid w:val="00A938F2"/>
    <w:rsid w:val="00A942AE"/>
    <w:rsid w:val="00A94CC3"/>
    <w:rsid w:val="00A9679E"/>
    <w:rsid w:val="00A97A6D"/>
    <w:rsid w:val="00AA09B3"/>
    <w:rsid w:val="00AA0A5F"/>
    <w:rsid w:val="00AA2393"/>
    <w:rsid w:val="00AA3481"/>
    <w:rsid w:val="00AA4916"/>
    <w:rsid w:val="00AA5047"/>
    <w:rsid w:val="00AA62D9"/>
    <w:rsid w:val="00AA74DD"/>
    <w:rsid w:val="00AB138F"/>
    <w:rsid w:val="00AB1BAA"/>
    <w:rsid w:val="00AB1F67"/>
    <w:rsid w:val="00AB31A4"/>
    <w:rsid w:val="00AB36EE"/>
    <w:rsid w:val="00AB40EB"/>
    <w:rsid w:val="00AB4633"/>
    <w:rsid w:val="00AB4D38"/>
    <w:rsid w:val="00AB54B8"/>
    <w:rsid w:val="00AB5676"/>
    <w:rsid w:val="00AB7132"/>
    <w:rsid w:val="00AB7696"/>
    <w:rsid w:val="00AB790D"/>
    <w:rsid w:val="00AB7B3C"/>
    <w:rsid w:val="00AC0396"/>
    <w:rsid w:val="00AC08F3"/>
    <w:rsid w:val="00AC1331"/>
    <w:rsid w:val="00AC2284"/>
    <w:rsid w:val="00AC2565"/>
    <w:rsid w:val="00AC26D4"/>
    <w:rsid w:val="00AC2F0D"/>
    <w:rsid w:val="00AC2F1C"/>
    <w:rsid w:val="00AC38F9"/>
    <w:rsid w:val="00AC6207"/>
    <w:rsid w:val="00AC741C"/>
    <w:rsid w:val="00AD0A20"/>
    <w:rsid w:val="00AD1A0A"/>
    <w:rsid w:val="00AD1BDA"/>
    <w:rsid w:val="00AD25D4"/>
    <w:rsid w:val="00AD2F4C"/>
    <w:rsid w:val="00AD3864"/>
    <w:rsid w:val="00AD4138"/>
    <w:rsid w:val="00AD4524"/>
    <w:rsid w:val="00AD4C4D"/>
    <w:rsid w:val="00AD5912"/>
    <w:rsid w:val="00AD6267"/>
    <w:rsid w:val="00AE261E"/>
    <w:rsid w:val="00AE2D0F"/>
    <w:rsid w:val="00AE3855"/>
    <w:rsid w:val="00AE3A4C"/>
    <w:rsid w:val="00AE3C48"/>
    <w:rsid w:val="00AE3C75"/>
    <w:rsid w:val="00AE4BCB"/>
    <w:rsid w:val="00AE5389"/>
    <w:rsid w:val="00AE65CD"/>
    <w:rsid w:val="00AE6DBD"/>
    <w:rsid w:val="00AE74E1"/>
    <w:rsid w:val="00AF03E8"/>
    <w:rsid w:val="00AF05DA"/>
    <w:rsid w:val="00AF06F5"/>
    <w:rsid w:val="00AF0AC7"/>
    <w:rsid w:val="00AF0C94"/>
    <w:rsid w:val="00AF17B1"/>
    <w:rsid w:val="00AF1E86"/>
    <w:rsid w:val="00AF2A3C"/>
    <w:rsid w:val="00AF3B4E"/>
    <w:rsid w:val="00AF42E2"/>
    <w:rsid w:val="00AF52F8"/>
    <w:rsid w:val="00AF6129"/>
    <w:rsid w:val="00AF61F7"/>
    <w:rsid w:val="00AF63B9"/>
    <w:rsid w:val="00AF7567"/>
    <w:rsid w:val="00AF79FA"/>
    <w:rsid w:val="00AF7AC7"/>
    <w:rsid w:val="00B01F49"/>
    <w:rsid w:val="00B02326"/>
    <w:rsid w:val="00B033F0"/>
    <w:rsid w:val="00B03C87"/>
    <w:rsid w:val="00B05660"/>
    <w:rsid w:val="00B065D8"/>
    <w:rsid w:val="00B06661"/>
    <w:rsid w:val="00B067F2"/>
    <w:rsid w:val="00B06AF1"/>
    <w:rsid w:val="00B079BD"/>
    <w:rsid w:val="00B07D84"/>
    <w:rsid w:val="00B12D0D"/>
    <w:rsid w:val="00B137E6"/>
    <w:rsid w:val="00B13804"/>
    <w:rsid w:val="00B14CED"/>
    <w:rsid w:val="00B152E4"/>
    <w:rsid w:val="00B1538C"/>
    <w:rsid w:val="00B163BD"/>
    <w:rsid w:val="00B2000C"/>
    <w:rsid w:val="00B2092C"/>
    <w:rsid w:val="00B21175"/>
    <w:rsid w:val="00B21B3A"/>
    <w:rsid w:val="00B21E26"/>
    <w:rsid w:val="00B22305"/>
    <w:rsid w:val="00B224CC"/>
    <w:rsid w:val="00B24620"/>
    <w:rsid w:val="00B25D42"/>
    <w:rsid w:val="00B2679E"/>
    <w:rsid w:val="00B26900"/>
    <w:rsid w:val="00B303B3"/>
    <w:rsid w:val="00B307F9"/>
    <w:rsid w:val="00B32701"/>
    <w:rsid w:val="00B327CA"/>
    <w:rsid w:val="00B33F51"/>
    <w:rsid w:val="00B36F28"/>
    <w:rsid w:val="00B372A4"/>
    <w:rsid w:val="00B37914"/>
    <w:rsid w:val="00B400E5"/>
    <w:rsid w:val="00B4089B"/>
    <w:rsid w:val="00B40B7B"/>
    <w:rsid w:val="00B40DE9"/>
    <w:rsid w:val="00B420FE"/>
    <w:rsid w:val="00B42ED9"/>
    <w:rsid w:val="00B42F95"/>
    <w:rsid w:val="00B43205"/>
    <w:rsid w:val="00B44E83"/>
    <w:rsid w:val="00B456F3"/>
    <w:rsid w:val="00B46058"/>
    <w:rsid w:val="00B4683B"/>
    <w:rsid w:val="00B46F93"/>
    <w:rsid w:val="00B4784A"/>
    <w:rsid w:val="00B52103"/>
    <w:rsid w:val="00B52E04"/>
    <w:rsid w:val="00B53BB4"/>
    <w:rsid w:val="00B54C1A"/>
    <w:rsid w:val="00B553DE"/>
    <w:rsid w:val="00B558C6"/>
    <w:rsid w:val="00B5625E"/>
    <w:rsid w:val="00B567EA"/>
    <w:rsid w:val="00B576D0"/>
    <w:rsid w:val="00B606D3"/>
    <w:rsid w:val="00B60E01"/>
    <w:rsid w:val="00B617D7"/>
    <w:rsid w:val="00B61E13"/>
    <w:rsid w:val="00B6434F"/>
    <w:rsid w:val="00B656D3"/>
    <w:rsid w:val="00B664CF"/>
    <w:rsid w:val="00B66763"/>
    <w:rsid w:val="00B671B8"/>
    <w:rsid w:val="00B67667"/>
    <w:rsid w:val="00B70855"/>
    <w:rsid w:val="00B71085"/>
    <w:rsid w:val="00B71C3D"/>
    <w:rsid w:val="00B725E1"/>
    <w:rsid w:val="00B74194"/>
    <w:rsid w:val="00B75C0C"/>
    <w:rsid w:val="00B75CA3"/>
    <w:rsid w:val="00B75F01"/>
    <w:rsid w:val="00B766A1"/>
    <w:rsid w:val="00B76DF4"/>
    <w:rsid w:val="00B77292"/>
    <w:rsid w:val="00B77D79"/>
    <w:rsid w:val="00B80938"/>
    <w:rsid w:val="00B80E4E"/>
    <w:rsid w:val="00B81095"/>
    <w:rsid w:val="00B812A2"/>
    <w:rsid w:val="00B82A22"/>
    <w:rsid w:val="00B82B18"/>
    <w:rsid w:val="00B82F64"/>
    <w:rsid w:val="00B834DB"/>
    <w:rsid w:val="00B83CDC"/>
    <w:rsid w:val="00B83F32"/>
    <w:rsid w:val="00B84D46"/>
    <w:rsid w:val="00B86B7A"/>
    <w:rsid w:val="00B87606"/>
    <w:rsid w:val="00B9084B"/>
    <w:rsid w:val="00B90AB3"/>
    <w:rsid w:val="00B9156E"/>
    <w:rsid w:val="00B919E8"/>
    <w:rsid w:val="00B91B7D"/>
    <w:rsid w:val="00B91C68"/>
    <w:rsid w:val="00B91FCB"/>
    <w:rsid w:val="00B92488"/>
    <w:rsid w:val="00B94308"/>
    <w:rsid w:val="00B9546D"/>
    <w:rsid w:val="00B957FB"/>
    <w:rsid w:val="00B95F83"/>
    <w:rsid w:val="00BA01F9"/>
    <w:rsid w:val="00BA1571"/>
    <w:rsid w:val="00BA1D17"/>
    <w:rsid w:val="00BA3C0F"/>
    <w:rsid w:val="00BA3DDD"/>
    <w:rsid w:val="00BA4D02"/>
    <w:rsid w:val="00BA5593"/>
    <w:rsid w:val="00BA6AD8"/>
    <w:rsid w:val="00BA6BD4"/>
    <w:rsid w:val="00BB2716"/>
    <w:rsid w:val="00BB35E8"/>
    <w:rsid w:val="00BB55A6"/>
    <w:rsid w:val="00BB5CCE"/>
    <w:rsid w:val="00BB76D9"/>
    <w:rsid w:val="00BB7A01"/>
    <w:rsid w:val="00BB7D4B"/>
    <w:rsid w:val="00BC13CB"/>
    <w:rsid w:val="00BC2A5B"/>
    <w:rsid w:val="00BC2CFB"/>
    <w:rsid w:val="00BC3541"/>
    <w:rsid w:val="00BC477E"/>
    <w:rsid w:val="00BC4A28"/>
    <w:rsid w:val="00BC53C5"/>
    <w:rsid w:val="00BC5AB1"/>
    <w:rsid w:val="00BC5BB0"/>
    <w:rsid w:val="00BC688C"/>
    <w:rsid w:val="00BC6A10"/>
    <w:rsid w:val="00BC7E57"/>
    <w:rsid w:val="00BD08B5"/>
    <w:rsid w:val="00BD2245"/>
    <w:rsid w:val="00BD265F"/>
    <w:rsid w:val="00BD2BF9"/>
    <w:rsid w:val="00BD3AA3"/>
    <w:rsid w:val="00BD4A5F"/>
    <w:rsid w:val="00BD4EB2"/>
    <w:rsid w:val="00BD532D"/>
    <w:rsid w:val="00BD5666"/>
    <w:rsid w:val="00BE23A0"/>
    <w:rsid w:val="00BE2971"/>
    <w:rsid w:val="00BE2FDE"/>
    <w:rsid w:val="00BE3712"/>
    <w:rsid w:val="00BE3ECC"/>
    <w:rsid w:val="00BE7050"/>
    <w:rsid w:val="00BE7758"/>
    <w:rsid w:val="00BE7821"/>
    <w:rsid w:val="00BE7870"/>
    <w:rsid w:val="00BF15D8"/>
    <w:rsid w:val="00BF48AA"/>
    <w:rsid w:val="00BF4A39"/>
    <w:rsid w:val="00BF5860"/>
    <w:rsid w:val="00BF651A"/>
    <w:rsid w:val="00BF6CD2"/>
    <w:rsid w:val="00BF7081"/>
    <w:rsid w:val="00C007D9"/>
    <w:rsid w:val="00C01816"/>
    <w:rsid w:val="00C01DD8"/>
    <w:rsid w:val="00C023DD"/>
    <w:rsid w:val="00C06A9E"/>
    <w:rsid w:val="00C10473"/>
    <w:rsid w:val="00C104B2"/>
    <w:rsid w:val="00C1151D"/>
    <w:rsid w:val="00C1193C"/>
    <w:rsid w:val="00C121F5"/>
    <w:rsid w:val="00C1268C"/>
    <w:rsid w:val="00C12745"/>
    <w:rsid w:val="00C144CB"/>
    <w:rsid w:val="00C14C2E"/>
    <w:rsid w:val="00C1530E"/>
    <w:rsid w:val="00C15C8C"/>
    <w:rsid w:val="00C1613D"/>
    <w:rsid w:val="00C16C8D"/>
    <w:rsid w:val="00C17D92"/>
    <w:rsid w:val="00C2027D"/>
    <w:rsid w:val="00C21676"/>
    <w:rsid w:val="00C21A38"/>
    <w:rsid w:val="00C2205B"/>
    <w:rsid w:val="00C22DF8"/>
    <w:rsid w:val="00C22F43"/>
    <w:rsid w:val="00C23C23"/>
    <w:rsid w:val="00C23FA8"/>
    <w:rsid w:val="00C241B3"/>
    <w:rsid w:val="00C2554E"/>
    <w:rsid w:val="00C261D4"/>
    <w:rsid w:val="00C272A4"/>
    <w:rsid w:val="00C27CFB"/>
    <w:rsid w:val="00C30AA8"/>
    <w:rsid w:val="00C325A0"/>
    <w:rsid w:val="00C332E7"/>
    <w:rsid w:val="00C33DA9"/>
    <w:rsid w:val="00C3422B"/>
    <w:rsid w:val="00C35031"/>
    <w:rsid w:val="00C3538E"/>
    <w:rsid w:val="00C40DF7"/>
    <w:rsid w:val="00C40E98"/>
    <w:rsid w:val="00C41A8C"/>
    <w:rsid w:val="00C4251B"/>
    <w:rsid w:val="00C42A22"/>
    <w:rsid w:val="00C43853"/>
    <w:rsid w:val="00C47460"/>
    <w:rsid w:val="00C477AD"/>
    <w:rsid w:val="00C477B5"/>
    <w:rsid w:val="00C50A9C"/>
    <w:rsid w:val="00C50BA4"/>
    <w:rsid w:val="00C526B8"/>
    <w:rsid w:val="00C54BE0"/>
    <w:rsid w:val="00C54F79"/>
    <w:rsid w:val="00C56474"/>
    <w:rsid w:val="00C56879"/>
    <w:rsid w:val="00C57A54"/>
    <w:rsid w:val="00C6044E"/>
    <w:rsid w:val="00C618BB"/>
    <w:rsid w:val="00C618E4"/>
    <w:rsid w:val="00C62E45"/>
    <w:rsid w:val="00C63986"/>
    <w:rsid w:val="00C66271"/>
    <w:rsid w:val="00C66735"/>
    <w:rsid w:val="00C7001C"/>
    <w:rsid w:val="00C700F3"/>
    <w:rsid w:val="00C703D5"/>
    <w:rsid w:val="00C709B0"/>
    <w:rsid w:val="00C7253D"/>
    <w:rsid w:val="00C74800"/>
    <w:rsid w:val="00C74923"/>
    <w:rsid w:val="00C76605"/>
    <w:rsid w:val="00C804F7"/>
    <w:rsid w:val="00C806AA"/>
    <w:rsid w:val="00C81140"/>
    <w:rsid w:val="00C8313E"/>
    <w:rsid w:val="00C86641"/>
    <w:rsid w:val="00C866A1"/>
    <w:rsid w:val="00C873DC"/>
    <w:rsid w:val="00C87EBC"/>
    <w:rsid w:val="00C92AF5"/>
    <w:rsid w:val="00C934E4"/>
    <w:rsid w:val="00C9364D"/>
    <w:rsid w:val="00C938A2"/>
    <w:rsid w:val="00C93B89"/>
    <w:rsid w:val="00C94C55"/>
    <w:rsid w:val="00C95327"/>
    <w:rsid w:val="00C9620C"/>
    <w:rsid w:val="00C9641A"/>
    <w:rsid w:val="00C96B7D"/>
    <w:rsid w:val="00C97272"/>
    <w:rsid w:val="00C9744A"/>
    <w:rsid w:val="00C976EF"/>
    <w:rsid w:val="00CA01B4"/>
    <w:rsid w:val="00CA11D5"/>
    <w:rsid w:val="00CA4E8D"/>
    <w:rsid w:val="00CA52AE"/>
    <w:rsid w:val="00CA5D58"/>
    <w:rsid w:val="00CA6292"/>
    <w:rsid w:val="00CB054B"/>
    <w:rsid w:val="00CB0DD5"/>
    <w:rsid w:val="00CB0FF5"/>
    <w:rsid w:val="00CB211F"/>
    <w:rsid w:val="00CB254E"/>
    <w:rsid w:val="00CB2796"/>
    <w:rsid w:val="00CB2A48"/>
    <w:rsid w:val="00CB3FD2"/>
    <w:rsid w:val="00CB5674"/>
    <w:rsid w:val="00CB697E"/>
    <w:rsid w:val="00CC0D10"/>
    <w:rsid w:val="00CC185E"/>
    <w:rsid w:val="00CC1ADE"/>
    <w:rsid w:val="00CC24F4"/>
    <w:rsid w:val="00CC33E6"/>
    <w:rsid w:val="00CC37A3"/>
    <w:rsid w:val="00CC3DAD"/>
    <w:rsid w:val="00CC52D2"/>
    <w:rsid w:val="00CC5A8E"/>
    <w:rsid w:val="00CC65AD"/>
    <w:rsid w:val="00CC674F"/>
    <w:rsid w:val="00CD3DAC"/>
    <w:rsid w:val="00CD504C"/>
    <w:rsid w:val="00CD6B3C"/>
    <w:rsid w:val="00CD712B"/>
    <w:rsid w:val="00CD7467"/>
    <w:rsid w:val="00CD7696"/>
    <w:rsid w:val="00CD7730"/>
    <w:rsid w:val="00CE0678"/>
    <w:rsid w:val="00CE11BB"/>
    <w:rsid w:val="00CE228F"/>
    <w:rsid w:val="00CE260C"/>
    <w:rsid w:val="00CE3BAB"/>
    <w:rsid w:val="00CE56AC"/>
    <w:rsid w:val="00CE6032"/>
    <w:rsid w:val="00CE754E"/>
    <w:rsid w:val="00CE7ACE"/>
    <w:rsid w:val="00CE7C54"/>
    <w:rsid w:val="00CF14A4"/>
    <w:rsid w:val="00CF17DB"/>
    <w:rsid w:val="00CF42C7"/>
    <w:rsid w:val="00CF44FA"/>
    <w:rsid w:val="00CF48E5"/>
    <w:rsid w:val="00CF5C66"/>
    <w:rsid w:val="00CF6AB2"/>
    <w:rsid w:val="00D003ED"/>
    <w:rsid w:val="00D008ED"/>
    <w:rsid w:val="00D00A79"/>
    <w:rsid w:val="00D013C0"/>
    <w:rsid w:val="00D028C8"/>
    <w:rsid w:val="00D0409D"/>
    <w:rsid w:val="00D04825"/>
    <w:rsid w:val="00D05664"/>
    <w:rsid w:val="00D06D57"/>
    <w:rsid w:val="00D100C8"/>
    <w:rsid w:val="00D1096B"/>
    <w:rsid w:val="00D1142F"/>
    <w:rsid w:val="00D11972"/>
    <w:rsid w:val="00D123F1"/>
    <w:rsid w:val="00D12452"/>
    <w:rsid w:val="00D13211"/>
    <w:rsid w:val="00D1473E"/>
    <w:rsid w:val="00D14EC7"/>
    <w:rsid w:val="00D1553C"/>
    <w:rsid w:val="00D16E63"/>
    <w:rsid w:val="00D17028"/>
    <w:rsid w:val="00D178E6"/>
    <w:rsid w:val="00D2008C"/>
    <w:rsid w:val="00D20577"/>
    <w:rsid w:val="00D20B32"/>
    <w:rsid w:val="00D21600"/>
    <w:rsid w:val="00D219F4"/>
    <w:rsid w:val="00D21CE1"/>
    <w:rsid w:val="00D24059"/>
    <w:rsid w:val="00D24FD3"/>
    <w:rsid w:val="00D26D03"/>
    <w:rsid w:val="00D27328"/>
    <w:rsid w:val="00D30B65"/>
    <w:rsid w:val="00D30DE8"/>
    <w:rsid w:val="00D32184"/>
    <w:rsid w:val="00D32226"/>
    <w:rsid w:val="00D32F9E"/>
    <w:rsid w:val="00D35349"/>
    <w:rsid w:val="00D36C62"/>
    <w:rsid w:val="00D375E0"/>
    <w:rsid w:val="00D37B77"/>
    <w:rsid w:val="00D40BDA"/>
    <w:rsid w:val="00D429F5"/>
    <w:rsid w:val="00D42C15"/>
    <w:rsid w:val="00D42EBB"/>
    <w:rsid w:val="00D42EDD"/>
    <w:rsid w:val="00D4441E"/>
    <w:rsid w:val="00D446EC"/>
    <w:rsid w:val="00D44EDF"/>
    <w:rsid w:val="00D450A9"/>
    <w:rsid w:val="00D45E3C"/>
    <w:rsid w:val="00D466D8"/>
    <w:rsid w:val="00D47CE5"/>
    <w:rsid w:val="00D50039"/>
    <w:rsid w:val="00D50CC3"/>
    <w:rsid w:val="00D50E1A"/>
    <w:rsid w:val="00D518C4"/>
    <w:rsid w:val="00D51C58"/>
    <w:rsid w:val="00D52853"/>
    <w:rsid w:val="00D5374F"/>
    <w:rsid w:val="00D54008"/>
    <w:rsid w:val="00D57C91"/>
    <w:rsid w:val="00D60A58"/>
    <w:rsid w:val="00D62208"/>
    <w:rsid w:val="00D62218"/>
    <w:rsid w:val="00D636DF"/>
    <w:rsid w:val="00D63CFD"/>
    <w:rsid w:val="00D6557B"/>
    <w:rsid w:val="00D65BC4"/>
    <w:rsid w:val="00D674DB"/>
    <w:rsid w:val="00D70060"/>
    <w:rsid w:val="00D70D15"/>
    <w:rsid w:val="00D71CF9"/>
    <w:rsid w:val="00D72837"/>
    <w:rsid w:val="00D74797"/>
    <w:rsid w:val="00D75280"/>
    <w:rsid w:val="00D764DD"/>
    <w:rsid w:val="00D76FF6"/>
    <w:rsid w:val="00D814FD"/>
    <w:rsid w:val="00D81C6A"/>
    <w:rsid w:val="00D82171"/>
    <w:rsid w:val="00D8264B"/>
    <w:rsid w:val="00D82B1C"/>
    <w:rsid w:val="00D8317C"/>
    <w:rsid w:val="00D90E0A"/>
    <w:rsid w:val="00D92110"/>
    <w:rsid w:val="00D92218"/>
    <w:rsid w:val="00D92A71"/>
    <w:rsid w:val="00D92E7C"/>
    <w:rsid w:val="00D93494"/>
    <w:rsid w:val="00D9465C"/>
    <w:rsid w:val="00D94B12"/>
    <w:rsid w:val="00D94C4E"/>
    <w:rsid w:val="00D94E87"/>
    <w:rsid w:val="00D958C3"/>
    <w:rsid w:val="00D970AD"/>
    <w:rsid w:val="00DA269F"/>
    <w:rsid w:val="00DA32BD"/>
    <w:rsid w:val="00DA416C"/>
    <w:rsid w:val="00DA45B0"/>
    <w:rsid w:val="00DA4D3B"/>
    <w:rsid w:val="00DA55F3"/>
    <w:rsid w:val="00DA787C"/>
    <w:rsid w:val="00DA7931"/>
    <w:rsid w:val="00DA7E81"/>
    <w:rsid w:val="00DA7F6D"/>
    <w:rsid w:val="00DA7F79"/>
    <w:rsid w:val="00DB1A22"/>
    <w:rsid w:val="00DB1AB4"/>
    <w:rsid w:val="00DB2E98"/>
    <w:rsid w:val="00DB349D"/>
    <w:rsid w:val="00DB352C"/>
    <w:rsid w:val="00DB3C17"/>
    <w:rsid w:val="00DB55A9"/>
    <w:rsid w:val="00DB5CC9"/>
    <w:rsid w:val="00DB67B8"/>
    <w:rsid w:val="00DC0435"/>
    <w:rsid w:val="00DC22AF"/>
    <w:rsid w:val="00DC2369"/>
    <w:rsid w:val="00DC2BBC"/>
    <w:rsid w:val="00DC2E42"/>
    <w:rsid w:val="00DC2F21"/>
    <w:rsid w:val="00DC39F3"/>
    <w:rsid w:val="00DC47A7"/>
    <w:rsid w:val="00DC4F5B"/>
    <w:rsid w:val="00DC5248"/>
    <w:rsid w:val="00DC556C"/>
    <w:rsid w:val="00DC6C0C"/>
    <w:rsid w:val="00DC7E80"/>
    <w:rsid w:val="00DD2518"/>
    <w:rsid w:val="00DD2845"/>
    <w:rsid w:val="00DD45CD"/>
    <w:rsid w:val="00DD4740"/>
    <w:rsid w:val="00DD5665"/>
    <w:rsid w:val="00DD5F97"/>
    <w:rsid w:val="00DD6BC8"/>
    <w:rsid w:val="00DD77D2"/>
    <w:rsid w:val="00DD7D97"/>
    <w:rsid w:val="00DE00E2"/>
    <w:rsid w:val="00DE03FB"/>
    <w:rsid w:val="00DE0491"/>
    <w:rsid w:val="00DE081F"/>
    <w:rsid w:val="00DE14AE"/>
    <w:rsid w:val="00DE1F51"/>
    <w:rsid w:val="00DE26FA"/>
    <w:rsid w:val="00DE2D39"/>
    <w:rsid w:val="00DE3136"/>
    <w:rsid w:val="00DE55DA"/>
    <w:rsid w:val="00DE6C21"/>
    <w:rsid w:val="00DE7009"/>
    <w:rsid w:val="00DE7AEC"/>
    <w:rsid w:val="00DE7BA4"/>
    <w:rsid w:val="00DF048E"/>
    <w:rsid w:val="00DF2331"/>
    <w:rsid w:val="00DF2C1C"/>
    <w:rsid w:val="00DF355F"/>
    <w:rsid w:val="00DF3A86"/>
    <w:rsid w:val="00DF4205"/>
    <w:rsid w:val="00DF450E"/>
    <w:rsid w:val="00DF517D"/>
    <w:rsid w:val="00DF6BA9"/>
    <w:rsid w:val="00DF71EB"/>
    <w:rsid w:val="00DF7D06"/>
    <w:rsid w:val="00E015A3"/>
    <w:rsid w:val="00E01D9F"/>
    <w:rsid w:val="00E02F97"/>
    <w:rsid w:val="00E03431"/>
    <w:rsid w:val="00E04590"/>
    <w:rsid w:val="00E04706"/>
    <w:rsid w:val="00E06CB1"/>
    <w:rsid w:val="00E072E5"/>
    <w:rsid w:val="00E075F3"/>
    <w:rsid w:val="00E10064"/>
    <w:rsid w:val="00E101DE"/>
    <w:rsid w:val="00E10397"/>
    <w:rsid w:val="00E10C70"/>
    <w:rsid w:val="00E11F24"/>
    <w:rsid w:val="00E1214D"/>
    <w:rsid w:val="00E134F1"/>
    <w:rsid w:val="00E1587E"/>
    <w:rsid w:val="00E21F8E"/>
    <w:rsid w:val="00E243E3"/>
    <w:rsid w:val="00E245CE"/>
    <w:rsid w:val="00E24E19"/>
    <w:rsid w:val="00E24F00"/>
    <w:rsid w:val="00E25A46"/>
    <w:rsid w:val="00E3118C"/>
    <w:rsid w:val="00E3301A"/>
    <w:rsid w:val="00E3377E"/>
    <w:rsid w:val="00E337A9"/>
    <w:rsid w:val="00E3382C"/>
    <w:rsid w:val="00E341AF"/>
    <w:rsid w:val="00E36DB4"/>
    <w:rsid w:val="00E3716C"/>
    <w:rsid w:val="00E37BE0"/>
    <w:rsid w:val="00E37D70"/>
    <w:rsid w:val="00E401CA"/>
    <w:rsid w:val="00E403C6"/>
    <w:rsid w:val="00E40D18"/>
    <w:rsid w:val="00E41B20"/>
    <w:rsid w:val="00E42E8E"/>
    <w:rsid w:val="00E44555"/>
    <w:rsid w:val="00E450E1"/>
    <w:rsid w:val="00E45BEB"/>
    <w:rsid w:val="00E467EE"/>
    <w:rsid w:val="00E4783E"/>
    <w:rsid w:val="00E506DD"/>
    <w:rsid w:val="00E5115D"/>
    <w:rsid w:val="00E525B1"/>
    <w:rsid w:val="00E5368A"/>
    <w:rsid w:val="00E53B9E"/>
    <w:rsid w:val="00E53F2B"/>
    <w:rsid w:val="00E5479D"/>
    <w:rsid w:val="00E54B49"/>
    <w:rsid w:val="00E55681"/>
    <w:rsid w:val="00E56461"/>
    <w:rsid w:val="00E56730"/>
    <w:rsid w:val="00E568A8"/>
    <w:rsid w:val="00E56CFF"/>
    <w:rsid w:val="00E620A7"/>
    <w:rsid w:val="00E6275C"/>
    <w:rsid w:val="00E62E39"/>
    <w:rsid w:val="00E63F8F"/>
    <w:rsid w:val="00E64AC5"/>
    <w:rsid w:val="00E6532F"/>
    <w:rsid w:val="00E65C71"/>
    <w:rsid w:val="00E65F40"/>
    <w:rsid w:val="00E66A16"/>
    <w:rsid w:val="00E66E1C"/>
    <w:rsid w:val="00E67B39"/>
    <w:rsid w:val="00E714C3"/>
    <w:rsid w:val="00E7406C"/>
    <w:rsid w:val="00E76AE8"/>
    <w:rsid w:val="00E772C1"/>
    <w:rsid w:val="00E77F2F"/>
    <w:rsid w:val="00E807DF"/>
    <w:rsid w:val="00E836DE"/>
    <w:rsid w:val="00E84398"/>
    <w:rsid w:val="00E855CC"/>
    <w:rsid w:val="00E85E51"/>
    <w:rsid w:val="00E86911"/>
    <w:rsid w:val="00E876AC"/>
    <w:rsid w:val="00E87C37"/>
    <w:rsid w:val="00E87C3F"/>
    <w:rsid w:val="00E90BAC"/>
    <w:rsid w:val="00E90F18"/>
    <w:rsid w:val="00E9108E"/>
    <w:rsid w:val="00E91404"/>
    <w:rsid w:val="00E91602"/>
    <w:rsid w:val="00E92391"/>
    <w:rsid w:val="00E9265D"/>
    <w:rsid w:val="00E92A19"/>
    <w:rsid w:val="00E92BAC"/>
    <w:rsid w:val="00E92C8A"/>
    <w:rsid w:val="00E92CDB"/>
    <w:rsid w:val="00E94400"/>
    <w:rsid w:val="00E94667"/>
    <w:rsid w:val="00E95218"/>
    <w:rsid w:val="00E974C9"/>
    <w:rsid w:val="00EA06E7"/>
    <w:rsid w:val="00EA2655"/>
    <w:rsid w:val="00EA2F29"/>
    <w:rsid w:val="00EA3479"/>
    <w:rsid w:val="00EA43EF"/>
    <w:rsid w:val="00EA470B"/>
    <w:rsid w:val="00EA54F8"/>
    <w:rsid w:val="00EA6A3C"/>
    <w:rsid w:val="00EA7A6F"/>
    <w:rsid w:val="00EB12E3"/>
    <w:rsid w:val="00EB1D42"/>
    <w:rsid w:val="00EB2297"/>
    <w:rsid w:val="00EB42C9"/>
    <w:rsid w:val="00EB5EAE"/>
    <w:rsid w:val="00EB6798"/>
    <w:rsid w:val="00EB6919"/>
    <w:rsid w:val="00EB70D8"/>
    <w:rsid w:val="00EB7A41"/>
    <w:rsid w:val="00EB7B2A"/>
    <w:rsid w:val="00EB7FB3"/>
    <w:rsid w:val="00EC0C33"/>
    <w:rsid w:val="00EC0CEE"/>
    <w:rsid w:val="00EC1821"/>
    <w:rsid w:val="00EC3510"/>
    <w:rsid w:val="00EC39BD"/>
    <w:rsid w:val="00EC466C"/>
    <w:rsid w:val="00EC551F"/>
    <w:rsid w:val="00EC5728"/>
    <w:rsid w:val="00EC712A"/>
    <w:rsid w:val="00ED0E93"/>
    <w:rsid w:val="00ED2A72"/>
    <w:rsid w:val="00ED49B9"/>
    <w:rsid w:val="00ED574E"/>
    <w:rsid w:val="00ED6AE0"/>
    <w:rsid w:val="00ED6D9C"/>
    <w:rsid w:val="00EE1E2C"/>
    <w:rsid w:val="00EE20C3"/>
    <w:rsid w:val="00EE2495"/>
    <w:rsid w:val="00EE5B79"/>
    <w:rsid w:val="00EE5CFB"/>
    <w:rsid w:val="00EE6A1A"/>
    <w:rsid w:val="00EE6F2F"/>
    <w:rsid w:val="00EE77C5"/>
    <w:rsid w:val="00EE785B"/>
    <w:rsid w:val="00EE7BEB"/>
    <w:rsid w:val="00EF041C"/>
    <w:rsid w:val="00EF1B40"/>
    <w:rsid w:val="00EF2566"/>
    <w:rsid w:val="00EF274D"/>
    <w:rsid w:val="00EF3170"/>
    <w:rsid w:val="00EF3ABA"/>
    <w:rsid w:val="00EF47FF"/>
    <w:rsid w:val="00EF4C06"/>
    <w:rsid w:val="00EF579B"/>
    <w:rsid w:val="00EF73DD"/>
    <w:rsid w:val="00EF782C"/>
    <w:rsid w:val="00F01043"/>
    <w:rsid w:val="00F01585"/>
    <w:rsid w:val="00F0237F"/>
    <w:rsid w:val="00F04895"/>
    <w:rsid w:val="00F05B43"/>
    <w:rsid w:val="00F06174"/>
    <w:rsid w:val="00F061D6"/>
    <w:rsid w:val="00F06EC5"/>
    <w:rsid w:val="00F07A1F"/>
    <w:rsid w:val="00F07B76"/>
    <w:rsid w:val="00F10F5F"/>
    <w:rsid w:val="00F134BD"/>
    <w:rsid w:val="00F14EAC"/>
    <w:rsid w:val="00F151C1"/>
    <w:rsid w:val="00F15C1F"/>
    <w:rsid w:val="00F15DDF"/>
    <w:rsid w:val="00F15F80"/>
    <w:rsid w:val="00F16644"/>
    <w:rsid w:val="00F16DA1"/>
    <w:rsid w:val="00F20AB5"/>
    <w:rsid w:val="00F210E4"/>
    <w:rsid w:val="00F2155B"/>
    <w:rsid w:val="00F21D20"/>
    <w:rsid w:val="00F2229F"/>
    <w:rsid w:val="00F22719"/>
    <w:rsid w:val="00F23022"/>
    <w:rsid w:val="00F23245"/>
    <w:rsid w:val="00F236E2"/>
    <w:rsid w:val="00F23CF2"/>
    <w:rsid w:val="00F24878"/>
    <w:rsid w:val="00F24879"/>
    <w:rsid w:val="00F24BAC"/>
    <w:rsid w:val="00F26C3D"/>
    <w:rsid w:val="00F27EAA"/>
    <w:rsid w:val="00F301EB"/>
    <w:rsid w:val="00F30727"/>
    <w:rsid w:val="00F31027"/>
    <w:rsid w:val="00F3201A"/>
    <w:rsid w:val="00F32A09"/>
    <w:rsid w:val="00F349C5"/>
    <w:rsid w:val="00F34D03"/>
    <w:rsid w:val="00F35F2C"/>
    <w:rsid w:val="00F3630B"/>
    <w:rsid w:val="00F36DC1"/>
    <w:rsid w:val="00F4022E"/>
    <w:rsid w:val="00F4313B"/>
    <w:rsid w:val="00F44ADB"/>
    <w:rsid w:val="00F45858"/>
    <w:rsid w:val="00F46147"/>
    <w:rsid w:val="00F46304"/>
    <w:rsid w:val="00F46AD5"/>
    <w:rsid w:val="00F46E9B"/>
    <w:rsid w:val="00F46FA2"/>
    <w:rsid w:val="00F473F0"/>
    <w:rsid w:val="00F47642"/>
    <w:rsid w:val="00F5016E"/>
    <w:rsid w:val="00F502F6"/>
    <w:rsid w:val="00F50E75"/>
    <w:rsid w:val="00F514AC"/>
    <w:rsid w:val="00F538DB"/>
    <w:rsid w:val="00F53D11"/>
    <w:rsid w:val="00F54A58"/>
    <w:rsid w:val="00F54E75"/>
    <w:rsid w:val="00F55ECB"/>
    <w:rsid w:val="00F56481"/>
    <w:rsid w:val="00F56E1F"/>
    <w:rsid w:val="00F619A4"/>
    <w:rsid w:val="00F61E3F"/>
    <w:rsid w:val="00F61EC1"/>
    <w:rsid w:val="00F63533"/>
    <w:rsid w:val="00F64BAC"/>
    <w:rsid w:val="00F65679"/>
    <w:rsid w:val="00F66020"/>
    <w:rsid w:val="00F66114"/>
    <w:rsid w:val="00F66387"/>
    <w:rsid w:val="00F67B14"/>
    <w:rsid w:val="00F70016"/>
    <w:rsid w:val="00F704DF"/>
    <w:rsid w:val="00F7296E"/>
    <w:rsid w:val="00F7393B"/>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87BE6"/>
    <w:rsid w:val="00F90274"/>
    <w:rsid w:val="00F913FC"/>
    <w:rsid w:val="00F919D0"/>
    <w:rsid w:val="00F94813"/>
    <w:rsid w:val="00F94909"/>
    <w:rsid w:val="00F9657C"/>
    <w:rsid w:val="00F96787"/>
    <w:rsid w:val="00F9689F"/>
    <w:rsid w:val="00F9763F"/>
    <w:rsid w:val="00FA03E5"/>
    <w:rsid w:val="00FA06A9"/>
    <w:rsid w:val="00FA0D67"/>
    <w:rsid w:val="00FA1680"/>
    <w:rsid w:val="00FA1AF7"/>
    <w:rsid w:val="00FA21E0"/>
    <w:rsid w:val="00FA3370"/>
    <w:rsid w:val="00FA40F2"/>
    <w:rsid w:val="00FA680D"/>
    <w:rsid w:val="00FA744A"/>
    <w:rsid w:val="00FA7CD2"/>
    <w:rsid w:val="00FB0394"/>
    <w:rsid w:val="00FB0EB9"/>
    <w:rsid w:val="00FB148F"/>
    <w:rsid w:val="00FB1A77"/>
    <w:rsid w:val="00FB225D"/>
    <w:rsid w:val="00FB42B0"/>
    <w:rsid w:val="00FB456A"/>
    <w:rsid w:val="00FB5184"/>
    <w:rsid w:val="00FB522A"/>
    <w:rsid w:val="00FB5736"/>
    <w:rsid w:val="00FB5863"/>
    <w:rsid w:val="00FB6176"/>
    <w:rsid w:val="00FB6D61"/>
    <w:rsid w:val="00FB77D8"/>
    <w:rsid w:val="00FC0EAA"/>
    <w:rsid w:val="00FC18BF"/>
    <w:rsid w:val="00FC19A6"/>
    <w:rsid w:val="00FC217D"/>
    <w:rsid w:val="00FC366F"/>
    <w:rsid w:val="00FC46DF"/>
    <w:rsid w:val="00FC5766"/>
    <w:rsid w:val="00FC5E40"/>
    <w:rsid w:val="00FC666E"/>
    <w:rsid w:val="00FC7202"/>
    <w:rsid w:val="00FD043D"/>
    <w:rsid w:val="00FD237D"/>
    <w:rsid w:val="00FD2539"/>
    <w:rsid w:val="00FD2820"/>
    <w:rsid w:val="00FD3075"/>
    <w:rsid w:val="00FD4B7E"/>
    <w:rsid w:val="00FD505E"/>
    <w:rsid w:val="00FD62A5"/>
    <w:rsid w:val="00FD6C93"/>
    <w:rsid w:val="00FD6F90"/>
    <w:rsid w:val="00FD7057"/>
    <w:rsid w:val="00FE0532"/>
    <w:rsid w:val="00FE0799"/>
    <w:rsid w:val="00FE0AC5"/>
    <w:rsid w:val="00FE0D52"/>
    <w:rsid w:val="00FE1070"/>
    <w:rsid w:val="00FE1FDC"/>
    <w:rsid w:val="00FE244E"/>
    <w:rsid w:val="00FE2C67"/>
    <w:rsid w:val="00FE2DCD"/>
    <w:rsid w:val="00FE3354"/>
    <w:rsid w:val="00FE39B9"/>
    <w:rsid w:val="00FE3A56"/>
    <w:rsid w:val="00FE5485"/>
    <w:rsid w:val="00FE6D44"/>
    <w:rsid w:val="00FE7B55"/>
    <w:rsid w:val="00FF0285"/>
    <w:rsid w:val="00FF054F"/>
    <w:rsid w:val="00FF0A1F"/>
    <w:rsid w:val="00FF149E"/>
    <w:rsid w:val="00FF28A4"/>
    <w:rsid w:val="00FF2ACB"/>
    <w:rsid w:val="00FF32D2"/>
    <w:rsid w:val="00FF3840"/>
    <w:rsid w:val="00FF654B"/>
    <w:rsid w:val="00FF658B"/>
    <w:rsid w:val="00FF7001"/>
    <w:rsid w:val="00FF73AA"/>
    <w:rsid w:val="00FF7671"/>
    <w:rsid w:val="00FF77D4"/>
    <w:rsid w:val="190B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6446DB"/>
  <w15:docId w15:val="{1DBDBB59-F634-4407-AEC5-759B37D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9"/>
    <w:pPr>
      <w:spacing w:before="240" w:line="280" w:lineRule="atLeast"/>
      <w:jc w:val="both"/>
    </w:pPr>
    <w:rPr>
      <w:sz w:val="24"/>
      <w:lang w:val="en-US" w:eastAsia="en-US"/>
    </w:rPr>
  </w:style>
  <w:style w:type="paragraph" w:styleId="Titre1">
    <w:name w:val="heading 1"/>
    <w:basedOn w:val="Normal"/>
    <w:next w:val="Normal"/>
    <w:qFormat/>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pPr>
      <w:keepNext/>
      <w:keepLines/>
      <w:numPr>
        <w:ilvl w:val="1"/>
        <w:numId w:val="23"/>
      </w:numPr>
      <w:tabs>
        <w:tab w:val="clear" w:pos="860"/>
        <w:tab w:val="num" w:pos="576"/>
      </w:tabs>
      <w:spacing w:line="240" w:lineRule="auto"/>
      <w:ind w:left="0"/>
      <w:jc w:val="left"/>
      <w:outlineLvl w:val="1"/>
    </w:pPr>
    <w:rPr>
      <w:b/>
      <w:caps/>
    </w:rPr>
  </w:style>
  <w:style w:type="paragraph" w:styleId="Titre3">
    <w:name w:val="heading 3"/>
    <w:basedOn w:val="Normal"/>
    <w:next w:val="Normal"/>
    <w:link w:val="Titre3Car"/>
    <w:qFormat/>
    <w:pPr>
      <w:keepNext/>
      <w:keepLines/>
      <w:numPr>
        <w:ilvl w:val="2"/>
        <w:numId w:val="23"/>
      </w:numPr>
      <w:spacing w:line="240" w:lineRule="auto"/>
      <w:jc w:val="left"/>
      <w:outlineLvl w:val="2"/>
    </w:pPr>
    <w:rPr>
      <w:b/>
      <w:caps/>
    </w:rPr>
  </w:style>
  <w:style w:type="paragraph" w:styleId="Titre4">
    <w:name w:val="heading 4"/>
    <w:basedOn w:val="Normal"/>
    <w:next w:val="Normal"/>
    <w:link w:val="Titre4Car"/>
    <w:qFormat/>
    <w:pPr>
      <w:keepNext/>
      <w:keepLines/>
      <w:numPr>
        <w:ilvl w:val="3"/>
        <w:numId w:val="23"/>
      </w:numPr>
      <w:spacing w:line="240" w:lineRule="auto"/>
      <w:jc w:val="left"/>
      <w:outlineLvl w:val="3"/>
    </w:pPr>
    <w:rPr>
      <w:b/>
    </w:rPr>
  </w:style>
  <w:style w:type="paragraph" w:styleId="Titre5">
    <w:name w:val="heading 5"/>
    <w:basedOn w:val="Normal"/>
    <w:next w:val="Normal"/>
    <w:qFormat/>
    <w:pPr>
      <w:keepNext/>
      <w:keepLines/>
      <w:numPr>
        <w:ilvl w:val="4"/>
        <w:numId w:val="23"/>
      </w:numPr>
      <w:spacing w:line="240" w:lineRule="auto"/>
      <w:jc w:val="left"/>
      <w:outlineLvl w:val="4"/>
    </w:pPr>
    <w:rPr>
      <w:b/>
    </w:rPr>
  </w:style>
  <w:style w:type="paragraph" w:styleId="Titre6">
    <w:name w:val="heading 6"/>
    <w:basedOn w:val="Normal"/>
    <w:next w:val="Normal"/>
    <w:qFormat/>
    <w:pPr>
      <w:keepNext/>
      <w:keepLines/>
      <w:numPr>
        <w:ilvl w:val="5"/>
        <w:numId w:val="23"/>
      </w:numPr>
      <w:spacing w:line="240" w:lineRule="auto"/>
      <w:jc w:val="left"/>
      <w:outlineLvl w:val="5"/>
    </w:pPr>
    <w:rPr>
      <w:b/>
      <w:bCs/>
      <w:szCs w:val="22"/>
    </w:rPr>
  </w:style>
  <w:style w:type="paragraph" w:styleId="Titre7">
    <w:name w:val="heading 7"/>
    <w:basedOn w:val="Normal"/>
    <w:next w:val="Normal"/>
    <w:qFormat/>
    <w:pPr>
      <w:keepNext/>
      <w:keepLines/>
      <w:numPr>
        <w:ilvl w:val="6"/>
        <w:numId w:val="23"/>
      </w:numPr>
      <w:spacing w:line="240" w:lineRule="auto"/>
      <w:jc w:val="left"/>
      <w:outlineLvl w:val="6"/>
    </w:pPr>
    <w:rPr>
      <w:b/>
      <w:szCs w:val="24"/>
    </w:rPr>
  </w:style>
  <w:style w:type="paragraph" w:styleId="Titre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D72837"/>
    <w:pPr>
      <w:tabs>
        <w:tab w:val="left" w:pos="907"/>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FC0EAA"/>
    <w:pPr>
      <w:tabs>
        <w:tab w:val="left" w:pos="1627"/>
        <w:tab w:val="right" w:leader="dot" w:pos="9000"/>
      </w:tabs>
      <w:spacing w:before="0"/>
      <w:ind w:left="1627" w:hanging="720"/>
      <w:jc w:val="left"/>
    </w:pPr>
    <w:rPr>
      <w:caps/>
    </w:rPr>
  </w:style>
  <w:style w:type="paragraph" w:styleId="TM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link w:val="ListeCar"/>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C21A38"/>
    <w:rPr>
      <w:b/>
      <w:caps/>
      <w:sz w:val="24"/>
    </w:rPr>
  </w:style>
  <w:style w:type="paragraph" w:styleId="Textedebulles">
    <w:name w:val="Balloon Text"/>
    <w:basedOn w:val="Normal"/>
    <w:semiHidden/>
    <w:rsid w:val="00077494"/>
    <w:rPr>
      <w:rFonts w:ascii="Tahoma" w:hAnsi="Tahoma" w:cs="Tahoma"/>
      <w:sz w:val="16"/>
      <w:szCs w:val="16"/>
    </w:rPr>
  </w:style>
  <w:style w:type="character" w:styleId="Marquedecommentaire">
    <w:name w:val="annotation reference"/>
    <w:semiHidden/>
    <w:rsid w:val="00937B04"/>
    <w:rPr>
      <w:sz w:val="16"/>
      <w:szCs w:val="16"/>
    </w:rPr>
  </w:style>
  <w:style w:type="paragraph" w:styleId="Commentaire">
    <w:name w:val="annotation text"/>
    <w:basedOn w:val="Normal"/>
    <w:link w:val="CommentaireCar"/>
    <w:uiPriority w:val="99"/>
    <w:semiHidden/>
    <w:rsid w:val="00937B04"/>
    <w:rPr>
      <w:sz w:val="20"/>
    </w:rPr>
  </w:style>
  <w:style w:type="paragraph" w:styleId="Objetducommentaire">
    <w:name w:val="annotation subject"/>
    <w:basedOn w:val="Commentaire"/>
    <w:next w:val="Commentaire"/>
    <w:semiHidden/>
    <w:rsid w:val="00937B04"/>
    <w:rPr>
      <w:b/>
      <w:bCs/>
    </w:rPr>
  </w:style>
  <w:style w:type="table" w:styleId="Grilledutableau">
    <w:name w:val="Table Grid"/>
    <w:basedOn w:val="Tableau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F39E9"/>
    <w:rPr>
      <w:color w:val="0000FF"/>
      <w:u w:val="single"/>
    </w:rPr>
  </w:style>
  <w:style w:type="paragraph" w:styleId="R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Lgende">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Titre3Car">
    <w:name w:val="Titre 3 Car"/>
    <w:link w:val="Titre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Notedebasdepage">
    <w:name w:val="footnote text"/>
    <w:next w:val="Normal"/>
    <w:link w:val="NotedebasdepageCar"/>
    <w:rsid w:val="00C14C2E"/>
    <w:pPr>
      <w:spacing w:after="240"/>
      <w:ind w:left="86" w:hanging="86"/>
    </w:pPr>
    <w:rPr>
      <w:rFonts w:ascii="Arial Narrow" w:hAnsi="Arial Narrow" w:cs="Arial"/>
      <w:color w:val="008000"/>
      <w:sz w:val="16"/>
      <w:lang w:val="fr-FR" w:eastAsia="fr-FR"/>
    </w:rPr>
  </w:style>
  <w:style w:type="character" w:customStyle="1" w:styleId="NotedebasdepageCar">
    <w:name w:val="Note de bas de page Car"/>
    <w:link w:val="Notedebasdepage"/>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Retraitnormal">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M4">
    <w:name w:val="toc 4"/>
    <w:basedOn w:val="Normal"/>
    <w:next w:val="TM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M5">
    <w:name w:val="toc 5"/>
    <w:basedOn w:val="Normal"/>
    <w:next w:val="TM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M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M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Corpsdetexte">
    <w:name w:val="Body Text"/>
    <w:basedOn w:val="Normal"/>
    <w:link w:val="CorpsdetexteCar"/>
    <w:rsid w:val="00C14C2E"/>
    <w:pPr>
      <w:spacing w:before="0" w:after="240" w:line="240" w:lineRule="auto"/>
      <w:jc w:val="left"/>
    </w:pPr>
    <w:rPr>
      <w:rFonts w:ascii="CG Times" w:hAnsi="CG Times"/>
      <w:i/>
      <w:iCs/>
      <w:szCs w:val="24"/>
      <w:lang w:val="en-GB" w:eastAsia="fr-FR"/>
    </w:rPr>
  </w:style>
  <w:style w:type="character" w:customStyle="1" w:styleId="CorpsdetexteCar">
    <w:name w:val="Corps de texte Car"/>
    <w:link w:val="Corpsdetexte"/>
    <w:rsid w:val="00C14C2E"/>
    <w:rPr>
      <w:rFonts w:ascii="CG Times" w:hAnsi="CG Times"/>
      <w:i/>
      <w:iCs/>
      <w:sz w:val="24"/>
      <w:szCs w:val="24"/>
      <w:lang w:eastAsia="fr-FR"/>
    </w:rPr>
  </w:style>
  <w:style w:type="character" w:customStyle="1" w:styleId="Titre4Car">
    <w:name w:val="Titre 4 Car"/>
    <w:link w:val="Titre4"/>
    <w:rsid w:val="00CF17DB"/>
    <w:rPr>
      <w:b/>
      <w:sz w:val="24"/>
      <w:lang w:val="en-US" w:eastAsia="en-US"/>
    </w:rPr>
  </w:style>
  <w:style w:type="character" w:styleId="Appelnotedebasdep">
    <w:name w:val="footnote reference"/>
    <w:uiPriority w:val="99"/>
    <w:semiHidden/>
    <w:unhideWhenUsed/>
    <w:rsid w:val="00CF17DB"/>
    <w:rPr>
      <w:vertAlign w:val="superscript"/>
    </w:rPr>
  </w:style>
  <w:style w:type="paragraph" w:styleId="Listepuces">
    <w:name w:val="List Bullet"/>
    <w:basedOn w:val="Normal"/>
    <w:uiPriority w:val="99"/>
    <w:unhideWhenUsed/>
    <w:rsid w:val="00925F5C"/>
    <w:pPr>
      <w:numPr>
        <w:numId w:val="1"/>
      </w:numPr>
      <w:contextualSpacing/>
    </w:pPr>
  </w:style>
  <w:style w:type="paragraph" w:customStyle="1" w:styleId="Appendix">
    <w:name w:val="Appendix"/>
    <w:basedOn w:val="Titre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aireCar">
    <w:name w:val="Commentaire Car"/>
    <w:link w:val="Commentaire"/>
    <w:uiPriority w:val="99"/>
    <w:semiHidden/>
    <w:rsid w:val="00BD4EB2"/>
    <w:rPr>
      <w:lang w:val="en-US" w:eastAsia="en-US"/>
    </w:rPr>
  </w:style>
  <w:style w:type="character" w:customStyle="1" w:styleId="ListeCar">
    <w:name w:val="Liste Car"/>
    <w:link w:val="Liste"/>
    <w:rsid w:val="003F430F"/>
    <w:rPr>
      <w:sz w:val="24"/>
      <w:lang w:val="en-US" w:eastAsia="en-US"/>
    </w:rPr>
  </w:style>
  <w:style w:type="paragraph" w:styleId="Paragraphedeliste">
    <w:name w:val="List Paragraph"/>
    <w:basedOn w:val="Normal"/>
    <w:uiPriority w:val="34"/>
    <w:qFormat/>
    <w:rsid w:val="00F01043"/>
    <w:pPr>
      <w:ind w:left="720"/>
      <w:contextualSpacing/>
    </w:pPr>
  </w:style>
  <w:style w:type="table" w:styleId="Listeclaire">
    <w:name w:val="Light List"/>
    <w:basedOn w:val="Tableau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edelespacerserv">
    <w:name w:val="Placeholder Text"/>
    <w:basedOn w:val="Policepardfaut"/>
    <w:uiPriority w:val="99"/>
    <w:semiHidden/>
    <w:rsid w:val="00574EE1"/>
    <w:rPr>
      <w:color w:val="808080"/>
    </w:rPr>
  </w:style>
  <w:style w:type="character" w:customStyle="1" w:styleId="Noteslevel1Char">
    <w:name w:val="Notes level 1 Char"/>
    <w:link w:val="Noteslevel1"/>
    <w:rsid w:val="003C22F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86510598">
      <w:bodyDiv w:val="1"/>
      <w:marLeft w:val="0"/>
      <w:marRight w:val="0"/>
      <w:marTop w:val="0"/>
      <w:marBottom w:val="0"/>
      <w:divBdr>
        <w:top w:val="none" w:sz="0" w:space="0" w:color="auto"/>
        <w:left w:val="none" w:sz="0" w:space="0" w:color="auto"/>
        <w:bottom w:val="none" w:sz="0" w:space="0" w:color="auto"/>
        <w:right w:val="none" w:sz="0" w:space="0" w:color="auto"/>
      </w:divBdr>
    </w:div>
    <w:div w:id="234627226">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 w:id="1017316495">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21210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3A5A-444C-4F20-A5C4-F5C40E50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6C257-A584-4083-AB69-89F8A18D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4.xml><?xml version="1.0" encoding="utf-8"?>
<ds:datastoreItem xmlns:ds="http://schemas.openxmlformats.org/officeDocument/2006/customXml" ds:itemID="{93699C21-60D9-46C6-AF08-0F2A3CB4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17786</Words>
  <Characters>97825</Characters>
  <Application>Microsoft Office Word</Application>
  <DocSecurity>0</DocSecurity>
  <Lines>815</Lines>
  <Paragraphs>230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SDLS Extended Procedures Concept &amp; Rationale</vt:lpstr>
      <vt:lpstr>SDLS Extended Procedures Concept &amp; Rationale</vt:lpstr>
    </vt:vector>
  </TitlesOfParts>
  <Company/>
  <LinksUpToDate>false</LinksUpToDate>
  <CharactersWithSpaces>115381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SDLS Extended Procedures Concept &amp; Rationale</dc:title>
  <dc:subject/>
  <dc:creator>Moury Gilles</dc:creator>
  <cp:keywords/>
  <dc:description/>
  <cp:lastModifiedBy>Moury Gilles</cp:lastModifiedBy>
  <cp:revision>2</cp:revision>
  <cp:lastPrinted>2020-04-28T16:25:00Z</cp:lastPrinted>
  <dcterms:created xsi:type="dcterms:W3CDTF">2024-05-02T21:09:00Z</dcterms:created>
  <dcterms:modified xsi:type="dcterms:W3CDTF">2024-05-02T21:09:00Z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350.11-G-1</vt:lpwstr>
  </property>
  <property fmtid="{D5CDD505-2E9C-101B-9397-08002B2CF9AE}" pid="3" name="Issue">
    <vt:lpwstr>Issue 1</vt:lpwstr>
  </property>
  <property fmtid="{D5CDD505-2E9C-101B-9397-08002B2CF9AE}" pid="4" name="Issue Date">
    <vt:lpwstr>November 2023</vt:lpwstr>
  </property>
  <property fmtid="{D5CDD505-2E9C-101B-9397-08002B2CF9AE}" pid="5" name="Document Type">
    <vt:lpwstr>Informational Report</vt:lpwstr>
  </property>
  <property fmtid="{D5CDD505-2E9C-101B-9397-08002B2CF9AE}" pid="6" name="Document Color">
    <vt:lpwstr>Green Book</vt:lpwstr>
  </property>
  <property fmtid="{D5CDD505-2E9C-101B-9397-08002B2CF9AE}" pid="7" name="ContentTypeId">
    <vt:lpwstr>0x0101001710CF9B715D1D45A5EA8CE0FD4698AA</vt:lpwstr>
  </property>
</Properties>
</file>