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word/commentsIds.xml" ContentType="application/vnd.openxmlformats-officedocument.wordprocessingml.commentsId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fontTable.xml" ContentType="application/vnd.openxmlformats-officedocument.wordprocessingml.fontTable+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B3BC" w14:textId="3564E0F4" w:rsidR="00120DBA" w:rsidRPr="00480897" w:rsidRDefault="000E56A6" w:rsidP="00120DBA">
      <w:pPr>
        <w:pStyle w:val="CvrLogo"/>
      </w:pPr>
      <w:r w:rsidRPr="000B1A39">
        <w:rPr>
          <w:noProof/>
        </w:rPr>
        <w:drawing>
          <wp:inline distT="0" distB="0" distL="0" distR="0" wp14:anchorId="6FC70CCD" wp14:editId="31A8D7A0">
            <wp:extent cx="4486275" cy="7620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275" cy="762000"/>
                    </a:xfrm>
                    <a:prstGeom prst="rect">
                      <a:avLst/>
                    </a:prstGeom>
                    <a:noFill/>
                    <a:ln>
                      <a:noFill/>
                    </a:ln>
                  </pic:spPr>
                </pic:pic>
              </a:graphicData>
            </a:graphic>
          </wp:inline>
        </w:drawing>
      </w:r>
    </w:p>
    <w:p w14:paraId="2AC2DF95" w14:textId="77777777" w:rsidR="00120DBA" w:rsidRPr="00962535" w:rsidRDefault="00120DBA" w:rsidP="00120DBA">
      <w:pPr>
        <w:pStyle w:val="CvrSeries"/>
      </w:pPr>
      <w:r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120DBA" w14:paraId="7E8E36D4" w14:textId="77777777" w:rsidTr="00397BFA">
        <w:tblPrEx>
          <w:tblCellMar>
            <w:top w:w="0" w:type="dxa"/>
            <w:bottom w:w="0" w:type="dxa"/>
          </w:tblCellMar>
        </w:tblPrEx>
        <w:trPr>
          <w:cantSplit/>
          <w:trHeight w:hRule="exact" w:val="2880"/>
          <w:jc w:val="center"/>
        </w:trPr>
        <w:tc>
          <w:tcPr>
            <w:tcW w:w="7560" w:type="dxa"/>
            <w:vAlign w:val="center"/>
          </w:tcPr>
          <w:p w14:paraId="11081805" w14:textId="77777777" w:rsidR="00120DBA" w:rsidRPr="00205308" w:rsidRDefault="00120DBA" w:rsidP="00397BFA">
            <w:pPr>
              <w:pStyle w:val="CvrTitle"/>
              <w:spacing w:before="0" w:line="240" w:lineRule="auto"/>
            </w:pPr>
            <w:fldSimple w:instr=" DOCPROPERTY  &quot;Title&quot;  \* MERGEFORMAT ">
              <w:r w:rsidR="005771E3">
                <w:t>Time Code Formats</w:t>
              </w:r>
            </w:fldSimple>
          </w:p>
        </w:tc>
      </w:tr>
    </w:tbl>
    <w:p w14:paraId="30DA5A01" w14:textId="77777777" w:rsidR="00120DBA" w:rsidRPr="00E658E3" w:rsidRDefault="00120DBA" w:rsidP="00120DBA">
      <w:pPr>
        <w:pStyle w:val="CvrDocType"/>
      </w:pPr>
      <w:fldSimple w:instr=" DOCPROPERTY  &quot;Document Type&quot;  \* MERGEFORMAT ">
        <w:r w:rsidR="005771E3">
          <w:t>Recommended Standard</w:t>
        </w:r>
      </w:fldSimple>
    </w:p>
    <w:p w14:paraId="43BB9CEC" w14:textId="77777777" w:rsidR="00120DBA" w:rsidRPr="00CE6B90" w:rsidRDefault="00120DBA" w:rsidP="00120DBA">
      <w:pPr>
        <w:pStyle w:val="CvrDocNo"/>
      </w:pPr>
      <w:fldSimple w:instr=" DOCPROPERTY  &quot;Document number&quot;  \* MERGEFORMAT ">
        <w:r w:rsidR="005771E3">
          <w:t>CCSDS 301.0-B-4</w:t>
        </w:r>
      </w:fldSimple>
    </w:p>
    <w:p w14:paraId="0F7FEB4B" w14:textId="77777777" w:rsidR="00120DBA" w:rsidRPr="00E658E3" w:rsidRDefault="00120DBA" w:rsidP="00120DBA">
      <w:pPr>
        <w:pStyle w:val="CvrColor"/>
      </w:pPr>
      <w:fldSimple w:instr=" DOCPROPERTY  &quot;Document Color&quot;  \* MERGEFORMAT ">
        <w:r w:rsidR="005771E3">
          <w:t>Blue Book</w:t>
        </w:r>
      </w:fldSimple>
    </w:p>
    <w:p w14:paraId="397262C1" w14:textId="77777777" w:rsidR="00120DBA" w:rsidRDefault="00120DBA" w:rsidP="00120DBA">
      <w:pPr>
        <w:pStyle w:val="CvrDate"/>
      </w:pPr>
      <w:fldSimple w:instr=" DOCPROPERTY  &quot;Issue Date&quot;  \* MERGEFORMAT ">
        <w:r w:rsidR="005771E3">
          <w:t>November 2010</w:t>
        </w:r>
      </w:fldSimple>
    </w:p>
    <w:p w14:paraId="74435D07" w14:textId="77777777" w:rsidR="00120DBA" w:rsidRDefault="00120DBA" w:rsidP="00120DBA">
      <w:pPr>
        <w:sectPr w:rsidR="00120DBA" w:rsidSect="00120DBA">
          <w:type w:val="continuous"/>
          <w:pgSz w:w="12240" w:h="15840" w:code="1"/>
          <w:pgMar w:top="720" w:right="1440" w:bottom="1440" w:left="1440" w:header="360" w:footer="360" w:gutter="0"/>
          <w:cols w:space="720"/>
          <w:docGrid w:linePitch="360"/>
        </w:sectPr>
      </w:pPr>
    </w:p>
    <w:p w14:paraId="5754CA5B" w14:textId="77777777" w:rsidR="00330E2F" w:rsidRDefault="00330E2F" w:rsidP="00330E2F">
      <w:pPr>
        <w:pStyle w:val="CenteredHeading"/>
      </w:pPr>
      <w:r>
        <w:lastRenderedPageBreak/>
        <w:t>AUTHORITY</w:t>
      </w:r>
    </w:p>
    <w:p w14:paraId="6AE3E5CA" w14:textId="77777777" w:rsidR="00330E2F" w:rsidRDefault="00330E2F" w:rsidP="00330E2F">
      <w:pPr>
        <w:spacing w:before="0"/>
        <w:ind w:right="14"/>
      </w:pPr>
    </w:p>
    <w:p w14:paraId="43F36354" w14:textId="77777777" w:rsidR="00330E2F" w:rsidRDefault="00330E2F" w:rsidP="00330E2F">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330E2F" w14:paraId="7BF03D6F" w14:textId="77777777" w:rsidTr="00405A27">
        <w:tblPrEx>
          <w:tblCellMar>
            <w:top w:w="0" w:type="dxa"/>
            <w:bottom w:w="0" w:type="dxa"/>
          </w:tblCellMar>
        </w:tblPrEx>
        <w:trPr>
          <w:cantSplit/>
          <w:jc w:val="center"/>
        </w:trPr>
        <w:tc>
          <w:tcPr>
            <w:tcW w:w="360" w:type="dxa"/>
          </w:tcPr>
          <w:p w14:paraId="6B366B8C" w14:textId="77777777" w:rsidR="00330E2F" w:rsidRDefault="00330E2F" w:rsidP="00405A27">
            <w:pPr>
              <w:spacing w:before="0"/>
            </w:pPr>
          </w:p>
        </w:tc>
        <w:tc>
          <w:tcPr>
            <w:tcW w:w="1440" w:type="dxa"/>
          </w:tcPr>
          <w:p w14:paraId="21C8D87E" w14:textId="77777777" w:rsidR="00330E2F" w:rsidRDefault="00330E2F" w:rsidP="00405A27">
            <w:pPr>
              <w:spacing w:before="0"/>
            </w:pPr>
          </w:p>
        </w:tc>
        <w:tc>
          <w:tcPr>
            <w:tcW w:w="3600" w:type="dxa"/>
          </w:tcPr>
          <w:p w14:paraId="31260C5A" w14:textId="77777777" w:rsidR="00330E2F" w:rsidRDefault="00330E2F" w:rsidP="00405A27">
            <w:pPr>
              <w:spacing w:before="0"/>
            </w:pPr>
          </w:p>
        </w:tc>
        <w:tc>
          <w:tcPr>
            <w:tcW w:w="360" w:type="dxa"/>
          </w:tcPr>
          <w:p w14:paraId="1BB4A37A" w14:textId="77777777" w:rsidR="00330E2F" w:rsidRDefault="00330E2F" w:rsidP="00405A27">
            <w:pPr>
              <w:spacing w:before="0"/>
              <w:jc w:val="right"/>
            </w:pPr>
          </w:p>
        </w:tc>
      </w:tr>
      <w:tr w:rsidR="00330E2F" w14:paraId="7B69E893" w14:textId="77777777" w:rsidTr="00405A27">
        <w:tblPrEx>
          <w:tblCellMar>
            <w:top w:w="0" w:type="dxa"/>
            <w:bottom w:w="0" w:type="dxa"/>
          </w:tblCellMar>
        </w:tblPrEx>
        <w:trPr>
          <w:cantSplit/>
          <w:jc w:val="center"/>
        </w:trPr>
        <w:tc>
          <w:tcPr>
            <w:tcW w:w="360" w:type="dxa"/>
          </w:tcPr>
          <w:p w14:paraId="4A71BB6B" w14:textId="77777777" w:rsidR="00330E2F" w:rsidRDefault="00330E2F" w:rsidP="00405A27">
            <w:pPr>
              <w:spacing w:before="0"/>
            </w:pPr>
          </w:p>
        </w:tc>
        <w:tc>
          <w:tcPr>
            <w:tcW w:w="1440" w:type="dxa"/>
          </w:tcPr>
          <w:p w14:paraId="082FC786" w14:textId="77777777" w:rsidR="00330E2F" w:rsidRDefault="00330E2F" w:rsidP="00405A27">
            <w:pPr>
              <w:spacing w:before="0"/>
            </w:pPr>
            <w:r>
              <w:t>Issue:</w:t>
            </w:r>
          </w:p>
        </w:tc>
        <w:tc>
          <w:tcPr>
            <w:tcW w:w="3600" w:type="dxa"/>
          </w:tcPr>
          <w:p w14:paraId="2C061661" w14:textId="77777777" w:rsidR="00330E2F" w:rsidRDefault="00330E2F" w:rsidP="00405A27">
            <w:pPr>
              <w:spacing w:before="0"/>
            </w:pPr>
            <w:fldSimple w:instr=" DOCPROPERTY  &quot;Document Type&quot;  \* MERGEFORMAT ">
              <w:r w:rsidR="005771E3">
                <w:t>Recommended Standard</w:t>
              </w:r>
            </w:fldSimple>
            <w:r>
              <w:t xml:space="preserve">, </w:t>
            </w:r>
            <w:fldSimple w:instr=" DOCPROPERTY  &quot;Issue&quot;  \* MERGEFORMAT ">
              <w:r w:rsidR="005771E3">
                <w:t>Issue 4</w:t>
              </w:r>
            </w:fldSimple>
          </w:p>
        </w:tc>
        <w:tc>
          <w:tcPr>
            <w:tcW w:w="360" w:type="dxa"/>
          </w:tcPr>
          <w:p w14:paraId="009551A5" w14:textId="77777777" w:rsidR="00330E2F" w:rsidRDefault="00330E2F" w:rsidP="00405A27">
            <w:pPr>
              <w:spacing w:before="0"/>
              <w:jc w:val="right"/>
            </w:pPr>
          </w:p>
        </w:tc>
      </w:tr>
      <w:tr w:rsidR="00330E2F" w14:paraId="6D2FB2E2" w14:textId="77777777" w:rsidTr="00405A27">
        <w:tblPrEx>
          <w:tblCellMar>
            <w:top w:w="0" w:type="dxa"/>
            <w:bottom w:w="0" w:type="dxa"/>
          </w:tblCellMar>
        </w:tblPrEx>
        <w:trPr>
          <w:cantSplit/>
          <w:jc w:val="center"/>
        </w:trPr>
        <w:tc>
          <w:tcPr>
            <w:tcW w:w="360" w:type="dxa"/>
          </w:tcPr>
          <w:p w14:paraId="290C541A" w14:textId="77777777" w:rsidR="00330E2F" w:rsidRDefault="00330E2F" w:rsidP="00405A27">
            <w:pPr>
              <w:spacing w:before="0"/>
            </w:pPr>
          </w:p>
        </w:tc>
        <w:tc>
          <w:tcPr>
            <w:tcW w:w="1440" w:type="dxa"/>
          </w:tcPr>
          <w:p w14:paraId="590342D5" w14:textId="77777777" w:rsidR="00330E2F" w:rsidRDefault="00330E2F" w:rsidP="00405A27">
            <w:pPr>
              <w:spacing w:before="0"/>
            </w:pPr>
            <w:r>
              <w:t>Date:</w:t>
            </w:r>
          </w:p>
        </w:tc>
        <w:tc>
          <w:tcPr>
            <w:tcW w:w="3600" w:type="dxa"/>
          </w:tcPr>
          <w:p w14:paraId="6D27D9F7" w14:textId="77777777" w:rsidR="00330E2F" w:rsidRDefault="00330E2F" w:rsidP="00405A27">
            <w:pPr>
              <w:spacing w:before="0"/>
            </w:pPr>
            <w:fldSimple w:instr=" DOCPROPERTY  &quot;Issue Date&quot;  \* MERGEFORMAT ">
              <w:r w:rsidR="005771E3">
                <w:t>November 2010</w:t>
              </w:r>
            </w:fldSimple>
          </w:p>
        </w:tc>
        <w:tc>
          <w:tcPr>
            <w:tcW w:w="360" w:type="dxa"/>
          </w:tcPr>
          <w:p w14:paraId="2CE1CAD9" w14:textId="77777777" w:rsidR="00330E2F" w:rsidRDefault="00330E2F" w:rsidP="00405A27">
            <w:pPr>
              <w:spacing w:before="0"/>
              <w:jc w:val="right"/>
            </w:pPr>
          </w:p>
        </w:tc>
      </w:tr>
      <w:tr w:rsidR="00330E2F" w14:paraId="22102DDD" w14:textId="77777777" w:rsidTr="00405A27">
        <w:tblPrEx>
          <w:tblCellMar>
            <w:top w:w="0" w:type="dxa"/>
            <w:bottom w:w="0" w:type="dxa"/>
          </w:tblCellMar>
        </w:tblPrEx>
        <w:trPr>
          <w:cantSplit/>
          <w:jc w:val="center"/>
        </w:trPr>
        <w:tc>
          <w:tcPr>
            <w:tcW w:w="360" w:type="dxa"/>
          </w:tcPr>
          <w:p w14:paraId="59EE6FF3" w14:textId="77777777" w:rsidR="00330E2F" w:rsidRDefault="00330E2F" w:rsidP="00405A27">
            <w:pPr>
              <w:spacing w:before="0"/>
            </w:pPr>
          </w:p>
        </w:tc>
        <w:tc>
          <w:tcPr>
            <w:tcW w:w="1440" w:type="dxa"/>
          </w:tcPr>
          <w:p w14:paraId="2B49B431" w14:textId="77777777" w:rsidR="00330E2F" w:rsidRDefault="00330E2F" w:rsidP="00405A27">
            <w:pPr>
              <w:spacing w:before="0"/>
            </w:pPr>
            <w:r>
              <w:t>Location:</w:t>
            </w:r>
          </w:p>
        </w:tc>
        <w:tc>
          <w:tcPr>
            <w:tcW w:w="3600" w:type="dxa"/>
          </w:tcPr>
          <w:p w14:paraId="45927964" w14:textId="77777777" w:rsidR="00330E2F" w:rsidRDefault="00330E2F" w:rsidP="00405A27">
            <w:pPr>
              <w:spacing w:before="0"/>
            </w:pPr>
            <w:r>
              <w:t>Washington, DC, USA</w:t>
            </w:r>
          </w:p>
        </w:tc>
        <w:tc>
          <w:tcPr>
            <w:tcW w:w="360" w:type="dxa"/>
          </w:tcPr>
          <w:p w14:paraId="1F47D702" w14:textId="77777777" w:rsidR="00330E2F" w:rsidRDefault="00330E2F" w:rsidP="00405A27">
            <w:pPr>
              <w:spacing w:before="0"/>
              <w:jc w:val="right"/>
            </w:pPr>
          </w:p>
        </w:tc>
      </w:tr>
      <w:tr w:rsidR="00330E2F" w14:paraId="570E67D9" w14:textId="77777777" w:rsidTr="00405A27">
        <w:tblPrEx>
          <w:tblCellMar>
            <w:top w:w="0" w:type="dxa"/>
            <w:bottom w:w="0" w:type="dxa"/>
          </w:tblCellMar>
        </w:tblPrEx>
        <w:trPr>
          <w:cantSplit/>
          <w:jc w:val="center"/>
        </w:trPr>
        <w:tc>
          <w:tcPr>
            <w:tcW w:w="360" w:type="dxa"/>
          </w:tcPr>
          <w:p w14:paraId="61BC2B5C" w14:textId="77777777" w:rsidR="00330E2F" w:rsidRDefault="00330E2F" w:rsidP="00405A27">
            <w:pPr>
              <w:spacing w:before="0"/>
            </w:pPr>
          </w:p>
        </w:tc>
        <w:tc>
          <w:tcPr>
            <w:tcW w:w="1440" w:type="dxa"/>
          </w:tcPr>
          <w:p w14:paraId="0AD84B7B" w14:textId="77777777" w:rsidR="00330E2F" w:rsidRDefault="00330E2F" w:rsidP="00405A27">
            <w:pPr>
              <w:spacing w:before="0"/>
            </w:pPr>
          </w:p>
        </w:tc>
        <w:tc>
          <w:tcPr>
            <w:tcW w:w="3600" w:type="dxa"/>
          </w:tcPr>
          <w:p w14:paraId="26D4661B" w14:textId="77777777" w:rsidR="00330E2F" w:rsidRDefault="00330E2F" w:rsidP="00405A27">
            <w:pPr>
              <w:spacing w:before="0"/>
            </w:pPr>
          </w:p>
        </w:tc>
        <w:tc>
          <w:tcPr>
            <w:tcW w:w="360" w:type="dxa"/>
          </w:tcPr>
          <w:p w14:paraId="3D5DEB08" w14:textId="77777777" w:rsidR="00330E2F" w:rsidRDefault="00330E2F" w:rsidP="00405A27">
            <w:pPr>
              <w:spacing w:before="0"/>
              <w:jc w:val="right"/>
            </w:pPr>
          </w:p>
        </w:tc>
      </w:tr>
    </w:tbl>
    <w:p w14:paraId="5EB2D6C8" w14:textId="77777777" w:rsidR="00330E2F" w:rsidRDefault="00330E2F" w:rsidP="00330E2F">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the </w:t>
      </w:r>
      <w:r>
        <w:rPr>
          <w:i/>
        </w:rPr>
        <w:t>Procedures Manual for the Consultative Committee for Space Data Systems</w:t>
      </w:r>
      <w:r>
        <w:t>, and the record of Agency participation in the authorization of this document can be obtained from the CCSDS Secretariat at the address below.</w:t>
      </w:r>
    </w:p>
    <w:p w14:paraId="0DE6A687" w14:textId="77777777" w:rsidR="00330E2F" w:rsidRDefault="00330E2F" w:rsidP="00330E2F">
      <w:pPr>
        <w:spacing w:before="0"/>
      </w:pPr>
    </w:p>
    <w:p w14:paraId="648F43C9" w14:textId="77777777" w:rsidR="00330E2F" w:rsidRDefault="00330E2F" w:rsidP="00330E2F">
      <w:pPr>
        <w:spacing w:before="0"/>
      </w:pPr>
    </w:p>
    <w:p w14:paraId="67285F71" w14:textId="77777777" w:rsidR="00330E2F" w:rsidRDefault="00330E2F" w:rsidP="00330E2F">
      <w:pPr>
        <w:spacing w:before="0"/>
      </w:pPr>
      <w:r>
        <w:t>This document is published and maintained by:</w:t>
      </w:r>
    </w:p>
    <w:p w14:paraId="12E261B2" w14:textId="77777777" w:rsidR="00330E2F" w:rsidRDefault="00330E2F" w:rsidP="00330E2F">
      <w:pPr>
        <w:spacing w:before="0"/>
      </w:pPr>
    </w:p>
    <w:p w14:paraId="11CAB5DF" w14:textId="77777777" w:rsidR="00330E2F" w:rsidRDefault="00330E2F" w:rsidP="00330E2F">
      <w:pPr>
        <w:spacing w:before="0"/>
        <w:ind w:firstLine="720"/>
      </w:pPr>
      <w:r>
        <w:t>CCSDS Secretariat</w:t>
      </w:r>
    </w:p>
    <w:p w14:paraId="28AFD513" w14:textId="77777777" w:rsidR="00330E2F" w:rsidRDefault="00330E2F" w:rsidP="00330E2F">
      <w:pPr>
        <w:spacing w:before="0"/>
        <w:ind w:firstLine="720"/>
      </w:pPr>
      <w:r>
        <w:t>Space Communications and Navigation Office, 7L70</w:t>
      </w:r>
    </w:p>
    <w:p w14:paraId="7C8E020E" w14:textId="77777777" w:rsidR="00330E2F" w:rsidRDefault="00330E2F" w:rsidP="00330E2F">
      <w:pPr>
        <w:spacing w:before="0"/>
        <w:ind w:firstLine="720"/>
      </w:pPr>
      <w:r>
        <w:t>Space Operations Mission Directorate</w:t>
      </w:r>
    </w:p>
    <w:p w14:paraId="6EF1D037" w14:textId="77777777" w:rsidR="00330E2F" w:rsidRDefault="00330E2F" w:rsidP="00330E2F">
      <w:pPr>
        <w:spacing w:before="0"/>
        <w:ind w:firstLine="720"/>
      </w:pPr>
      <w:r>
        <w:t>NASA Headquarters</w:t>
      </w:r>
    </w:p>
    <w:p w14:paraId="4DCDB502" w14:textId="77777777" w:rsidR="00330E2F" w:rsidRDefault="00330E2F" w:rsidP="00330E2F">
      <w:pPr>
        <w:spacing w:before="0"/>
        <w:ind w:firstLine="720"/>
      </w:pPr>
      <w:r>
        <w:t>Washington, DC 20546-0001, USA</w:t>
      </w:r>
    </w:p>
    <w:p w14:paraId="67A5DE46" w14:textId="77777777" w:rsidR="002142B2" w:rsidRDefault="002142B2">
      <w:pPr>
        <w:spacing w:before="0" w:line="240" w:lineRule="auto"/>
        <w:jc w:val="left"/>
      </w:pPr>
    </w:p>
    <w:p w14:paraId="614D0762" w14:textId="77777777" w:rsidR="00330E2F" w:rsidRPr="00CF60B8" w:rsidRDefault="00330E2F" w:rsidP="00330E2F">
      <w:pPr>
        <w:pStyle w:val="CenteredHeading"/>
      </w:pPr>
      <w:r w:rsidRPr="00CF60B8">
        <w:lastRenderedPageBreak/>
        <w:t>STATEMENT OF INTENT</w:t>
      </w:r>
    </w:p>
    <w:p w14:paraId="63212047" w14:textId="77777777" w:rsidR="00330E2F" w:rsidRDefault="00330E2F" w:rsidP="00330E2F">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08E0304B" w14:textId="77777777" w:rsidR="00330E2F" w:rsidRDefault="00330E2F" w:rsidP="00330E2F">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1BA96153" w14:textId="77777777" w:rsidR="00330E2F" w:rsidRDefault="00330E2F" w:rsidP="00330E2F">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4C0769D8" w14:textId="77777777" w:rsidR="00330E2F" w:rsidRDefault="00330E2F" w:rsidP="00330E2F">
      <w:pPr>
        <w:pStyle w:val="List"/>
      </w:pPr>
      <w:r>
        <w:t>o</w:t>
      </w:r>
      <w:r>
        <w:tab/>
        <w:t xml:space="preserve">Whenever a member establishes a CCSDS-related </w:t>
      </w:r>
      <w:r>
        <w:rPr>
          <w:b/>
        </w:rPr>
        <w:t>standard</w:t>
      </w:r>
      <w:r>
        <w:t>, that member will provide other CCSDS members with the following information:</w:t>
      </w:r>
    </w:p>
    <w:p w14:paraId="53746241" w14:textId="77777777" w:rsidR="00330E2F" w:rsidRDefault="00330E2F" w:rsidP="00330E2F">
      <w:pPr>
        <w:pStyle w:val="List2"/>
      </w:pPr>
      <w:r>
        <w:tab/>
        <w:t>--</w:t>
      </w:r>
      <w:r>
        <w:tab/>
        <w:t xml:space="preserve">The </w:t>
      </w:r>
      <w:r>
        <w:rPr>
          <w:b/>
        </w:rPr>
        <w:t xml:space="preserve">standard </w:t>
      </w:r>
      <w:r>
        <w:t>itself.</w:t>
      </w:r>
    </w:p>
    <w:p w14:paraId="32EA28D6" w14:textId="77777777" w:rsidR="00330E2F" w:rsidRDefault="00330E2F" w:rsidP="00330E2F">
      <w:pPr>
        <w:pStyle w:val="List2"/>
      </w:pPr>
      <w:r>
        <w:tab/>
        <w:t>--</w:t>
      </w:r>
      <w:r>
        <w:tab/>
        <w:t>The anticipated date of initial operational capability.</w:t>
      </w:r>
    </w:p>
    <w:p w14:paraId="5C2D6FAF" w14:textId="77777777" w:rsidR="00330E2F" w:rsidRDefault="00330E2F" w:rsidP="00330E2F">
      <w:pPr>
        <w:pStyle w:val="List2"/>
      </w:pPr>
      <w:r>
        <w:tab/>
        <w:t>--</w:t>
      </w:r>
      <w:r>
        <w:tab/>
        <w:t>The anticipated duration of operational service.</w:t>
      </w:r>
    </w:p>
    <w:p w14:paraId="56227386" w14:textId="77777777" w:rsidR="00330E2F" w:rsidRDefault="00330E2F" w:rsidP="00330E2F">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02B6CB8D" w14:textId="77777777" w:rsidR="00330E2F" w:rsidRDefault="00330E2F" w:rsidP="00330E2F">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39AB9AF8" w14:textId="77777777" w:rsidR="00330E2F" w:rsidRDefault="00330E2F" w:rsidP="00330E2F">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0764DF29" w14:textId="77777777" w:rsidR="002142B2" w:rsidRDefault="002142B2">
      <w:pPr>
        <w:pStyle w:val="CenteredHeading"/>
      </w:pPr>
      <w:r>
        <w:lastRenderedPageBreak/>
        <w:t>FOREWORD</w:t>
      </w:r>
    </w:p>
    <w:p w14:paraId="43D1E1D0" w14:textId="77777777" w:rsidR="002142B2" w:rsidRDefault="002142B2">
      <w:r>
        <w:t xml:space="preserve">This document is a technical </w:t>
      </w:r>
      <w:r w:rsidR="00D85D71">
        <w:t xml:space="preserve">Recommended Standard </w:t>
      </w:r>
      <w:r>
        <w:t xml:space="preserve">for time code formats and has been prepared by the Consultative Committee for Space Data Systems (CCSDS).  The set of time code formats described in this </w:t>
      </w:r>
      <w:r w:rsidR="00D85D71">
        <w:t>Recommended Standard</w:t>
      </w:r>
      <w:r>
        <w:t xml:space="preserve"> is the baseline concept for time representation in data interchange applications that are </w:t>
      </w:r>
      <w:proofErr w:type="gramStart"/>
      <w:r>
        <w:t>cross-supported</w:t>
      </w:r>
      <w:proofErr w:type="gramEnd"/>
      <w:r>
        <w:t xml:space="preserve"> between Agencies of the CCSDS.</w:t>
      </w:r>
    </w:p>
    <w:p w14:paraId="65D0D20F" w14:textId="77777777" w:rsidR="002142B2" w:rsidRDefault="002142B2">
      <w:r>
        <w:t xml:space="preserve">This </w:t>
      </w:r>
      <w:r w:rsidR="00D85D71">
        <w:t>Recommended Standard</w:t>
      </w:r>
      <w:r>
        <w:t xml:space="preserve"> establishes a common framework and provides a common basis for the formats of time code data.  It allows implementing organizations within each agency to proceed coherently with the development of compatible derived Standards for the flight and ground systems that are within their cognizance.  Derived Agency Standards may implement only a subset of the optional features allowed by the </w:t>
      </w:r>
      <w:r w:rsidR="00D85D71">
        <w:t>Recommended Standard</w:t>
      </w:r>
      <w:r>
        <w:t xml:space="preserve"> and may incorporate features not addressed by this </w:t>
      </w:r>
      <w:r w:rsidR="00D85D71">
        <w:t>Recommended Standard</w:t>
      </w:r>
      <w:r>
        <w:t>.</w:t>
      </w:r>
    </w:p>
    <w:p w14:paraId="17178010" w14:textId="77777777" w:rsidR="002142B2" w:rsidRDefault="002142B2">
      <w:r>
        <w:t xml:space="preserve">Through the process of normal evolution, it is expected that expansion, </w:t>
      </w:r>
      <w:proofErr w:type="gramStart"/>
      <w:r>
        <w:t>deletion</w:t>
      </w:r>
      <w:proofErr w:type="gramEnd"/>
      <w:r>
        <w:t xml:space="preserve"> or modification to this document may occur.  This </w:t>
      </w:r>
      <w:r w:rsidR="00D85D71">
        <w:t>Recommended Standard</w:t>
      </w:r>
      <w:r>
        <w:t xml:space="preserve"> is therefore subject to CCSDS document management and change control procedures which are defined in </w:t>
      </w:r>
      <w:r w:rsidR="00D85D71">
        <w:t>reference</w:t>
      </w:r>
      <w:r>
        <w:t xml:space="preserve"> </w:t>
      </w:r>
      <w:r>
        <w:fldChar w:fldCharType="begin"/>
      </w:r>
      <w:r>
        <w:instrText xml:space="preserve"> REF Nref_Proc_Man \h </w:instrText>
      </w:r>
      <w:r>
        <w:fldChar w:fldCharType="separate"/>
      </w:r>
      <w:ins w:id="0" w:author="Sinda Mejri" w:date="2023-09-14T14:18:00Z">
        <w:r w:rsidR="00010CC9" w:rsidRPr="00627EE7">
          <w:t>[</w:t>
        </w:r>
        <w:r w:rsidR="00010CC9">
          <w:rPr>
            <w:noProof/>
          </w:rPr>
          <w:t>1</w:t>
        </w:r>
        <w:r w:rsidR="00010CC9" w:rsidRPr="00627EE7">
          <w:t>]</w:t>
        </w:r>
      </w:ins>
      <w:del w:id="1" w:author="Sinda Mejri" w:date="2023-09-14T13:41:00Z">
        <w:r w:rsidR="005771E3" w:rsidRPr="00627EE7" w:rsidDel="00010CC9">
          <w:delText>[</w:delText>
        </w:r>
        <w:r w:rsidR="005771E3" w:rsidDel="00010CC9">
          <w:rPr>
            <w:noProof/>
          </w:rPr>
          <w:delText>1</w:delText>
        </w:r>
        <w:r w:rsidR="005771E3" w:rsidRPr="00627EE7" w:rsidDel="00010CC9">
          <w:delText>]</w:delText>
        </w:r>
      </w:del>
      <w:r>
        <w:fldChar w:fldCharType="end"/>
      </w:r>
      <w:r>
        <w:t>.  Current versions of CCSDS documents are maintained at the CCSDS Web site:</w:t>
      </w:r>
    </w:p>
    <w:p w14:paraId="7B98ADE4" w14:textId="77777777" w:rsidR="002142B2" w:rsidRDefault="002142B2">
      <w:pPr>
        <w:jc w:val="center"/>
      </w:pPr>
      <w:r>
        <w:t>http://www.ccsds.org/</w:t>
      </w:r>
    </w:p>
    <w:p w14:paraId="2B53F9FE" w14:textId="77777777" w:rsidR="002142B2" w:rsidRDefault="002142B2">
      <w:r>
        <w:t xml:space="preserve">Questions relating to the contents or status of this document should be addressed to the CCSDS Secretariat at the address indicated on page </w:t>
      </w:r>
      <w:proofErr w:type="spellStart"/>
      <w:r>
        <w:t>i</w:t>
      </w:r>
      <w:proofErr w:type="spellEnd"/>
      <w:r>
        <w:t>.</w:t>
      </w:r>
    </w:p>
    <w:p w14:paraId="4FAA49FB" w14:textId="77777777" w:rsidR="009B01C5" w:rsidRDefault="009B01C5" w:rsidP="009B01C5">
      <w:pPr>
        <w:pageBreakBefore/>
        <w:spacing w:before="0" w:line="240" w:lineRule="auto"/>
      </w:pPr>
      <w:r>
        <w:lastRenderedPageBreak/>
        <w:t>At time of publication, the active Member and Observer Agencies of the CCSDS were:</w:t>
      </w:r>
    </w:p>
    <w:p w14:paraId="52E511AD" w14:textId="77777777" w:rsidR="009B01C5" w:rsidRDefault="009B01C5" w:rsidP="009B01C5">
      <w:pPr>
        <w:spacing w:before="160"/>
      </w:pPr>
      <w:r>
        <w:rPr>
          <w:u w:val="single"/>
        </w:rPr>
        <w:t>Member Agencies</w:t>
      </w:r>
    </w:p>
    <w:p w14:paraId="38E3FE7A" w14:textId="77777777" w:rsidR="009B01C5" w:rsidRDefault="009B01C5" w:rsidP="009B01C5">
      <w:pPr>
        <w:pStyle w:val="List"/>
        <w:numPr>
          <w:ilvl w:val="0"/>
          <w:numId w:val="28"/>
        </w:numPr>
        <w:tabs>
          <w:tab w:val="clear" w:pos="360"/>
          <w:tab w:val="num" w:pos="748"/>
        </w:tabs>
        <w:spacing w:before="12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1DA665FD" w14:textId="77777777" w:rsidR="009B01C5" w:rsidRDefault="009B01C5" w:rsidP="009B01C5">
      <w:pPr>
        <w:pStyle w:val="List"/>
        <w:numPr>
          <w:ilvl w:val="0"/>
          <w:numId w:val="28"/>
        </w:numPr>
        <w:tabs>
          <w:tab w:val="clear" w:pos="360"/>
          <w:tab w:val="num" w:pos="748"/>
        </w:tabs>
        <w:spacing w:before="0"/>
        <w:ind w:left="748"/>
        <w:jc w:val="left"/>
      </w:pPr>
      <w:r>
        <w:t>Canadian Space Agency (CSA)/Canada.</w:t>
      </w:r>
    </w:p>
    <w:p w14:paraId="13A36252" w14:textId="77777777" w:rsidR="009B01C5" w:rsidRPr="00010CC9" w:rsidRDefault="009B01C5" w:rsidP="009B01C5">
      <w:pPr>
        <w:pStyle w:val="List"/>
        <w:numPr>
          <w:ilvl w:val="0"/>
          <w:numId w:val="28"/>
        </w:numPr>
        <w:tabs>
          <w:tab w:val="clear" w:pos="360"/>
          <w:tab w:val="num" w:pos="748"/>
        </w:tabs>
        <w:spacing w:before="0"/>
        <w:ind w:left="748"/>
        <w:jc w:val="left"/>
        <w:rPr>
          <w:lang w:val="fr-FR"/>
          <w:rPrChange w:id="2" w:author="Sinda Mejri" w:date="2023-09-14T12:04:00Z">
            <w:rPr/>
          </w:rPrChange>
        </w:rPr>
      </w:pPr>
      <w:r w:rsidRPr="00010CC9">
        <w:rPr>
          <w:lang w:val="fr-FR"/>
          <w:rPrChange w:id="3" w:author="Sinda Mejri" w:date="2023-09-14T12:04:00Z">
            <w:rPr/>
          </w:rPrChange>
        </w:rPr>
        <w:t>Centre National d’Etudes Spatiales (CNES)/France.</w:t>
      </w:r>
    </w:p>
    <w:p w14:paraId="7DFF9B3C" w14:textId="77777777" w:rsidR="009B01C5" w:rsidRDefault="009B01C5" w:rsidP="009B01C5">
      <w:pPr>
        <w:pStyle w:val="List"/>
        <w:numPr>
          <w:ilvl w:val="0"/>
          <w:numId w:val="28"/>
        </w:numPr>
        <w:tabs>
          <w:tab w:val="clear" w:pos="360"/>
          <w:tab w:val="num" w:pos="748"/>
        </w:tabs>
        <w:spacing w:before="0"/>
        <w:ind w:left="748"/>
        <w:jc w:val="left"/>
      </w:pPr>
      <w:r w:rsidRPr="000A2825">
        <w:t>China National Space Administration</w:t>
      </w:r>
      <w:r>
        <w:t xml:space="preserve"> (CNSA)/People’s Republic of China.</w:t>
      </w:r>
    </w:p>
    <w:p w14:paraId="51F33685" w14:textId="77777777" w:rsidR="009B01C5" w:rsidRDefault="009B01C5" w:rsidP="009B01C5">
      <w:pPr>
        <w:pStyle w:val="List"/>
        <w:numPr>
          <w:ilvl w:val="0"/>
          <w:numId w:val="28"/>
        </w:numPr>
        <w:tabs>
          <w:tab w:val="clear" w:pos="360"/>
          <w:tab w:val="num" w:pos="748"/>
        </w:tabs>
        <w:spacing w:before="0"/>
        <w:ind w:left="748"/>
        <w:jc w:val="left"/>
      </w:pPr>
      <w:proofErr w:type="spellStart"/>
      <w:r>
        <w:t>Deutsches</w:t>
      </w:r>
      <w:proofErr w:type="spellEnd"/>
      <w:r>
        <w:t xml:space="preserve"> Zentrum für Luft- und </w:t>
      </w:r>
      <w:proofErr w:type="spellStart"/>
      <w:r>
        <w:t>Raumfahrt</w:t>
      </w:r>
      <w:proofErr w:type="spellEnd"/>
      <w:r>
        <w:t xml:space="preserve"> </w:t>
      </w:r>
      <w:proofErr w:type="spellStart"/>
      <w:r>
        <w:t>e.V.</w:t>
      </w:r>
      <w:proofErr w:type="spellEnd"/>
      <w:r>
        <w:t xml:space="preserve"> (DLR)/Germany.</w:t>
      </w:r>
    </w:p>
    <w:p w14:paraId="7A7F718B" w14:textId="77777777" w:rsidR="009B01C5" w:rsidRDefault="009B01C5" w:rsidP="009B01C5">
      <w:pPr>
        <w:pStyle w:val="List"/>
        <w:numPr>
          <w:ilvl w:val="0"/>
          <w:numId w:val="28"/>
        </w:numPr>
        <w:tabs>
          <w:tab w:val="clear" w:pos="360"/>
          <w:tab w:val="num" w:pos="748"/>
        </w:tabs>
        <w:spacing w:before="0"/>
        <w:ind w:left="748"/>
        <w:jc w:val="left"/>
      </w:pPr>
      <w:r>
        <w:t>European Space Agency (ESA)/Europe.</w:t>
      </w:r>
    </w:p>
    <w:p w14:paraId="0633CA8D" w14:textId="77777777" w:rsidR="009B01C5" w:rsidRPr="00010CC9" w:rsidRDefault="009B01C5" w:rsidP="009B01C5">
      <w:pPr>
        <w:pStyle w:val="List"/>
        <w:numPr>
          <w:ilvl w:val="0"/>
          <w:numId w:val="28"/>
        </w:numPr>
        <w:tabs>
          <w:tab w:val="clear" w:pos="360"/>
          <w:tab w:val="num" w:pos="748"/>
        </w:tabs>
        <w:spacing w:before="0"/>
        <w:ind w:left="748"/>
        <w:jc w:val="left"/>
        <w:rPr>
          <w:lang w:val="fr-FR"/>
          <w:rPrChange w:id="4" w:author="Sinda Mejri" w:date="2023-09-14T12:04:00Z">
            <w:rPr/>
          </w:rPrChange>
        </w:rPr>
      </w:pPr>
      <w:r w:rsidRPr="00010CC9">
        <w:rPr>
          <w:lang w:val="fr-FR"/>
          <w:rPrChange w:id="5" w:author="Sinda Mejri" w:date="2023-09-14T12:04:00Z">
            <w:rPr/>
          </w:rPrChange>
        </w:rPr>
        <w:t xml:space="preserve">Instituto </w:t>
      </w:r>
      <w:proofErr w:type="spellStart"/>
      <w:r w:rsidRPr="00010CC9">
        <w:rPr>
          <w:lang w:val="fr-FR"/>
          <w:rPrChange w:id="6" w:author="Sinda Mejri" w:date="2023-09-14T12:04:00Z">
            <w:rPr/>
          </w:rPrChange>
        </w:rPr>
        <w:t>Nacional</w:t>
      </w:r>
      <w:proofErr w:type="spellEnd"/>
      <w:r w:rsidRPr="00010CC9">
        <w:rPr>
          <w:lang w:val="fr-FR"/>
          <w:rPrChange w:id="7" w:author="Sinda Mejri" w:date="2023-09-14T12:04:00Z">
            <w:rPr/>
          </w:rPrChange>
        </w:rPr>
        <w:t xml:space="preserve"> de </w:t>
      </w:r>
      <w:proofErr w:type="spellStart"/>
      <w:r w:rsidRPr="00010CC9">
        <w:rPr>
          <w:lang w:val="fr-FR"/>
          <w:rPrChange w:id="8" w:author="Sinda Mejri" w:date="2023-09-14T12:04:00Z">
            <w:rPr/>
          </w:rPrChange>
        </w:rPr>
        <w:t>Pesquisas</w:t>
      </w:r>
      <w:proofErr w:type="spellEnd"/>
      <w:r w:rsidRPr="00010CC9">
        <w:rPr>
          <w:lang w:val="fr-FR"/>
          <w:rPrChange w:id="9" w:author="Sinda Mejri" w:date="2023-09-14T12:04:00Z">
            <w:rPr/>
          </w:rPrChange>
        </w:rPr>
        <w:t xml:space="preserve"> </w:t>
      </w:r>
      <w:proofErr w:type="spellStart"/>
      <w:r w:rsidRPr="00010CC9">
        <w:rPr>
          <w:lang w:val="fr-FR"/>
          <w:rPrChange w:id="10" w:author="Sinda Mejri" w:date="2023-09-14T12:04:00Z">
            <w:rPr/>
          </w:rPrChange>
        </w:rPr>
        <w:t>Espaciais</w:t>
      </w:r>
      <w:proofErr w:type="spellEnd"/>
      <w:r w:rsidRPr="00010CC9">
        <w:rPr>
          <w:lang w:val="fr-FR"/>
          <w:rPrChange w:id="11" w:author="Sinda Mejri" w:date="2023-09-14T12:04:00Z">
            <w:rPr/>
          </w:rPrChange>
        </w:rPr>
        <w:t xml:space="preserve"> (INPE)/Brazil.</w:t>
      </w:r>
    </w:p>
    <w:p w14:paraId="0BEE29D0" w14:textId="77777777" w:rsidR="009B01C5" w:rsidRDefault="009B01C5" w:rsidP="009B01C5">
      <w:pPr>
        <w:pStyle w:val="List"/>
        <w:numPr>
          <w:ilvl w:val="0"/>
          <w:numId w:val="28"/>
        </w:numPr>
        <w:tabs>
          <w:tab w:val="clear" w:pos="360"/>
          <w:tab w:val="num" w:pos="748"/>
        </w:tabs>
        <w:spacing w:before="0"/>
        <w:ind w:left="748"/>
        <w:jc w:val="left"/>
      </w:pPr>
      <w:r>
        <w:t>Japan Aerospace Exploration Agency (JAXA)/Japan.</w:t>
      </w:r>
    </w:p>
    <w:p w14:paraId="4AC6D8F1" w14:textId="77777777" w:rsidR="009B01C5" w:rsidRDefault="009B01C5" w:rsidP="009B01C5">
      <w:pPr>
        <w:pStyle w:val="List"/>
        <w:numPr>
          <w:ilvl w:val="0"/>
          <w:numId w:val="28"/>
        </w:numPr>
        <w:tabs>
          <w:tab w:val="clear" w:pos="360"/>
          <w:tab w:val="num" w:pos="748"/>
        </w:tabs>
        <w:spacing w:before="0"/>
        <w:ind w:left="748"/>
        <w:jc w:val="left"/>
      </w:pPr>
      <w:r>
        <w:t>National Aeronautics and Space Administration (NASA)/USA.</w:t>
      </w:r>
    </w:p>
    <w:p w14:paraId="497D8139" w14:textId="77777777" w:rsidR="009B01C5" w:rsidRDefault="009B01C5" w:rsidP="009B01C5">
      <w:pPr>
        <w:pStyle w:val="List"/>
        <w:numPr>
          <w:ilvl w:val="0"/>
          <w:numId w:val="28"/>
        </w:numPr>
        <w:tabs>
          <w:tab w:val="clear" w:pos="360"/>
          <w:tab w:val="num" w:pos="748"/>
        </w:tabs>
        <w:spacing w:before="0"/>
        <w:ind w:left="748"/>
        <w:jc w:val="left"/>
      </w:pPr>
      <w:r w:rsidRPr="00734EAB">
        <w:t>Federal Space Agency</w:t>
      </w:r>
      <w:r>
        <w:t xml:space="preserve"> (FSA)/</w:t>
      </w:r>
      <w:r w:rsidRPr="00734EAB">
        <w:t>Russian Federation.</w:t>
      </w:r>
    </w:p>
    <w:p w14:paraId="6ED34238" w14:textId="77777777" w:rsidR="009B01C5" w:rsidRDefault="009B01C5" w:rsidP="009B01C5">
      <w:pPr>
        <w:pStyle w:val="List"/>
        <w:numPr>
          <w:ilvl w:val="0"/>
          <w:numId w:val="28"/>
        </w:numPr>
        <w:tabs>
          <w:tab w:val="clear" w:pos="360"/>
          <w:tab w:val="num" w:pos="748"/>
        </w:tabs>
        <w:spacing w:before="0"/>
        <w:ind w:left="748"/>
        <w:jc w:val="left"/>
      </w:pPr>
      <w:r>
        <w:t>UK Space Agency/United Kingdom.</w:t>
      </w:r>
    </w:p>
    <w:p w14:paraId="39A0485E" w14:textId="77777777" w:rsidR="009B01C5" w:rsidRDefault="009B01C5" w:rsidP="009B01C5">
      <w:pPr>
        <w:spacing w:before="160"/>
      </w:pPr>
      <w:r>
        <w:rPr>
          <w:u w:val="single"/>
        </w:rPr>
        <w:t>Observer Agencies</w:t>
      </w:r>
    </w:p>
    <w:p w14:paraId="550518E3" w14:textId="77777777" w:rsidR="009B01C5" w:rsidRDefault="009B01C5" w:rsidP="009B01C5">
      <w:pPr>
        <w:pStyle w:val="List"/>
        <w:numPr>
          <w:ilvl w:val="0"/>
          <w:numId w:val="28"/>
        </w:numPr>
        <w:tabs>
          <w:tab w:val="clear" w:pos="360"/>
          <w:tab w:val="num" w:pos="748"/>
        </w:tabs>
        <w:spacing w:before="120"/>
        <w:ind w:left="748"/>
        <w:jc w:val="left"/>
      </w:pPr>
      <w:r>
        <w:t>Austrian Space Agency (ASA)/Austria.</w:t>
      </w:r>
    </w:p>
    <w:p w14:paraId="3F989508" w14:textId="77777777" w:rsidR="009B01C5" w:rsidRPr="007C5A7F" w:rsidRDefault="009B01C5" w:rsidP="009B01C5">
      <w:pPr>
        <w:pStyle w:val="List"/>
        <w:numPr>
          <w:ilvl w:val="0"/>
          <w:numId w:val="28"/>
        </w:numPr>
        <w:tabs>
          <w:tab w:val="clear" w:pos="360"/>
          <w:tab w:val="num" w:pos="748"/>
        </w:tabs>
        <w:spacing w:before="0"/>
        <w:ind w:left="748"/>
        <w:jc w:val="left"/>
      </w:pPr>
      <w:r w:rsidRPr="007C5A7F">
        <w:t>Belgian Federal Science Policy Office (</w:t>
      </w:r>
      <w:r>
        <w:t>B</w:t>
      </w:r>
      <w:r w:rsidRPr="007C5A7F">
        <w:t>FSPO)/Belgium.</w:t>
      </w:r>
    </w:p>
    <w:p w14:paraId="5B9A2234" w14:textId="77777777" w:rsidR="009B01C5" w:rsidRDefault="009B01C5" w:rsidP="009B01C5">
      <w:pPr>
        <w:pStyle w:val="List"/>
        <w:numPr>
          <w:ilvl w:val="0"/>
          <w:numId w:val="28"/>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431F1DFA" w14:textId="77777777" w:rsidR="009B01C5" w:rsidRDefault="009B01C5" w:rsidP="009B01C5">
      <w:pPr>
        <w:pStyle w:val="List"/>
        <w:numPr>
          <w:ilvl w:val="0"/>
          <w:numId w:val="28"/>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1BCDC7AE" w14:textId="77777777" w:rsidR="009B01C5" w:rsidRDefault="009B01C5" w:rsidP="009B01C5">
      <w:pPr>
        <w:pStyle w:val="List"/>
        <w:numPr>
          <w:ilvl w:val="0"/>
          <w:numId w:val="28"/>
        </w:numPr>
        <w:tabs>
          <w:tab w:val="clear" w:pos="360"/>
          <w:tab w:val="num" w:pos="748"/>
        </w:tabs>
        <w:spacing w:before="0"/>
        <w:ind w:left="748"/>
        <w:jc w:val="left"/>
      </w:pPr>
      <w:r>
        <w:t xml:space="preserve">Chinese Academy of </w:t>
      </w:r>
      <w:r w:rsidRPr="001D36FE">
        <w:t>Sciences</w:t>
      </w:r>
      <w:r>
        <w:t xml:space="preserve"> (CAS)/China.</w:t>
      </w:r>
    </w:p>
    <w:p w14:paraId="4072191B" w14:textId="77777777" w:rsidR="009B01C5" w:rsidRDefault="009B01C5" w:rsidP="009B01C5">
      <w:pPr>
        <w:pStyle w:val="List"/>
        <w:numPr>
          <w:ilvl w:val="0"/>
          <w:numId w:val="28"/>
        </w:numPr>
        <w:tabs>
          <w:tab w:val="clear" w:pos="360"/>
          <w:tab w:val="num" w:pos="748"/>
        </w:tabs>
        <w:spacing w:before="0"/>
        <w:ind w:left="748"/>
        <w:jc w:val="left"/>
      </w:pPr>
      <w:r>
        <w:t>Chinese Academy of Space Technology (CAST)/China.</w:t>
      </w:r>
    </w:p>
    <w:p w14:paraId="7439F1CE" w14:textId="77777777" w:rsidR="009B01C5" w:rsidRDefault="009B01C5" w:rsidP="009B01C5">
      <w:pPr>
        <w:pStyle w:val="List"/>
        <w:numPr>
          <w:ilvl w:val="0"/>
          <w:numId w:val="28"/>
        </w:numPr>
        <w:tabs>
          <w:tab w:val="clear" w:pos="360"/>
          <w:tab w:val="num" w:pos="748"/>
        </w:tabs>
        <w:spacing w:before="0"/>
        <w:ind w:left="748"/>
        <w:jc w:val="left"/>
      </w:pPr>
      <w:r>
        <w:t>Commonwealth Scientific and Industrial Research Organization (CSIRO)/Australia.</w:t>
      </w:r>
    </w:p>
    <w:p w14:paraId="6DFE533C" w14:textId="77777777" w:rsidR="009B01C5" w:rsidRDefault="009B01C5" w:rsidP="009B01C5">
      <w:pPr>
        <w:pStyle w:val="List"/>
        <w:numPr>
          <w:ilvl w:val="0"/>
          <w:numId w:val="28"/>
        </w:numPr>
        <w:tabs>
          <w:tab w:val="clear" w:pos="360"/>
          <w:tab w:val="num" w:pos="748"/>
        </w:tabs>
        <w:spacing w:before="0"/>
        <w:ind w:left="748"/>
        <w:jc w:val="left"/>
      </w:pPr>
      <w:r>
        <w:t>CSIR Satellite Applications Centre (CSIR)/Republic of South Africa.</w:t>
      </w:r>
    </w:p>
    <w:p w14:paraId="50CC181C" w14:textId="77777777" w:rsidR="009B01C5" w:rsidRDefault="009B01C5" w:rsidP="009B01C5">
      <w:pPr>
        <w:pStyle w:val="List"/>
        <w:numPr>
          <w:ilvl w:val="0"/>
          <w:numId w:val="28"/>
        </w:numPr>
        <w:tabs>
          <w:tab w:val="clear" w:pos="360"/>
          <w:tab w:val="num" w:pos="748"/>
        </w:tabs>
        <w:spacing w:before="0"/>
        <w:ind w:left="748"/>
        <w:jc w:val="left"/>
      </w:pPr>
      <w:r w:rsidRPr="002B15BB">
        <w:t>Danish National Space Center (DNSC)/Denmark.</w:t>
      </w:r>
    </w:p>
    <w:p w14:paraId="40C5D8FE" w14:textId="77777777" w:rsidR="009B01C5" w:rsidRDefault="009B01C5" w:rsidP="009B01C5">
      <w:pPr>
        <w:pStyle w:val="List"/>
        <w:numPr>
          <w:ilvl w:val="0"/>
          <w:numId w:val="28"/>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0122548E" w14:textId="77777777" w:rsidR="009B01C5" w:rsidRDefault="009B01C5" w:rsidP="009B01C5">
      <w:pPr>
        <w:pStyle w:val="List"/>
        <w:numPr>
          <w:ilvl w:val="0"/>
          <w:numId w:val="28"/>
        </w:numPr>
        <w:tabs>
          <w:tab w:val="clear" w:pos="360"/>
          <w:tab w:val="num" w:pos="748"/>
        </w:tabs>
        <w:spacing w:before="0"/>
        <w:ind w:left="748"/>
        <w:jc w:val="left"/>
      </w:pPr>
      <w:r>
        <w:t>European Organization for the Exploitation of Meteorological Satellites (EUMETSAT)/Europe.</w:t>
      </w:r>
    </w:p>
    <w:p w14:paraId="1D127B9E" w14:textId="77777777" w:rsidR="009B01C5" w:rsidRDefault="009B01C5" w:rsidP="009B01C5">
      <w:pPr>
        <w:pStyle w:val="List"/>
        <w:numPr>
          <w:ilvl w:val="0"/>
          <w:numId w:val="28"/>
        </w:numPr>
        <w:tabs>
          <w:tab w:val="clear" w:pos="360"/>
          <w:tab w:val="num" w:pos="748"/>
        </w:tabs>
        <w:spacing w:before="0"/>
        <w:ind w:left="748"/>
        <w:jc w:val="left"/>
      </w:pPr>
      <w:r>
        <w:t>European Telecommunications Satellite Organization (EUTELSAT)/Europe.</w:t>
      </w:r>
    </w:p>
    <w:p w14:paraId="691D206F" w14:textId="77777777" w:rsidR="009B01C5" w:rsidRDefault="009B01C5" w:rsidP="009B01C5">
      <w:pPr>
        <w:pStyle w:val="List"/>
        <w:numPr>
          <w:ilvl w:val="0"/>
          <w:numId w:val="28"/>
        </w:numPr>
        <w:tabs>
          <w:tab w:val="clear" w:pos="360"/>
          <w:tab w:val="num" w:pos="748"/>
        </w:tabs>
        <w:spacing w:before="0"/>
        <w:ind w:left="748"/>
        <w:jc w:val="left"/>
      </w:pPr>
      <w:r w:rsidRPr="009529F2">
        <w:t>Geo-Informatics and Space Technology Development Agency (GISTDA)</w:t>
      </w:r>
      <w:r>
        <w:t>/Thailand.</w:t>
      </w:r>
    </w:p>
    <w:p w14:paraId="1D7224F8" w14:textId="77777777" w:rsidR="009B01C5" w:rsidRDefault="009B01C5" w:rsidP="009B01C5">
      <w:pPr>
        <w:pStyle w:val="List"/>
        <w:numPr>
          <w:ilvl w:val="0"/>
          <w:numId w:val="28"/>
        </w:numPr>
        <w:tabs>
          <w:tab w:val="clear" w:pos="360"/>
          <w:tab w:val="num" w:pos="748"/>
        </w:tabs>
        <w:spacing w:before="0"/>
        <w:ind w:left="748"/>
        <w:jc w:val="left"/>
      </w:pPr>
      <w:r>
        <w:t>Hellenic National Space Committee (HNSC)/Greece.</w:t>
      </w:r>
    </w:p>
    <w:p w14:paraId="3F0109C6" w14:textId="77777777" w:rsidR="009B01C5" w:rsidRDefault="009B01C5" w:rsidP="009B01C5">
      <w:pPr>
        <w:pStyle w:val="List"/>
        <w:numPr>
          <w:ilvl w:val="0"/>
          <w:numId w:val="28"/>
        </w:numPr>
        <w:tabs>
          <w:tab w:val="clear" w:pos="360"/>
          <w:tab w:val="num" w:pos="748"/>
        </w:tabs>
        <w:spacing w:before="0"/>
        <w:ind w:left="748"/>
        <w:jc w:val="left"/>
      </w:pPr>
      <w:r>
        <w:t>Indian Space Research Organization (ISRO)/India.</w:t>
      </w:r>
    </w:p>
    <w:p w14:paraId="25E0B5F1" w14:textId="77777777" w:rsidR="009B01C5" w:rsidRDefault="009B01C5" w:rsidP="009B01C5">
      <w:pPr>
        <w:pStyle w:val="List"/>
        <w:numPr>
          <w:ilvl w:val="0"/>
          <w:numId w:val="28"/>
        </w:numPr>
        <w:tabs>
          <w:tab w:val="clear" w:pos="360"/>
          <w:tab w:val="num" w:pos="748"/>
        </w:tabs>
        <w:spacing w:before="0"/>
        <w:ind w:left="748"/>
        <w:jc w:val="left"/>
      </w:pPr>
      <w:r>
        <w:t>Institute of Space Research (IKI)/Russian Federation.</w:t>
      </w:r>
    </w:p>
    <w:p w14:paraId="38B09D31" w14:textId="77777777" w:rsidR="009B01C5" w:rsidRDefault="009B01C5" w:rsidP="009B01C5">
      <w:pPr>
        <w:pStyle w:val="List"/>
        <w:numPr>
          <w:ilvl w:val="0"/>
          <w:numId w:val="28"/>
        </w:numPr>
        <w:tabs>
          <w:tab w:val="clear" w:pos="360"/>
          <w:tab w:val="num" w:pos="748"/>
        </w:tabs>
        <w:spacing w:before="0"/>
        <w:ind w:left="748"/>
        <w:jc w:val="left"/>
      </w:pPr>
      <w:r>
        <w:t>KFKI Research Institute for Particle &amp; Nuclear Physics (KFKI)/Hungary.</w:t>
      </w:r>
    </w:p>
    <w:p w14:paraId="6A8B34F1" w14:textId="77777777" w:rsidR="009B01C5" w:rsidRDefault="009B01C5" w:rsidP="009B01C5">
      <w:pPr>
        <w:pStyle w:val="List"/>
        <w:numPr>
          <w:ilvl w:val="0"/>
          <w:numId w:val="28"/>
        </w:numPr>
        <w:tabs>
          <w:tab w:val="clear" w:pos="360"/>
          <w:tab w:val="num" w:pos="748"/>
        </w:tabs>
        <w:spacing w:before="0"/>
        <w:ind w:left="748"/>
        <w:jc w:val="left"/>
      </w:pPr>
      <w:r>
        <w:t>Korea Aerospace Research Institute (KARI)/Korea.</w:t>
      </w:r>
    </w:p>
    <w:p w14:paraId="797B0113" w14:textId="77777777" w:rsidR="009B01C5" w:rsidRDefault="009B01C5" w:rsidP="009B01C5">
      <w:pPr>
        <w:pStyle w:val="List"/>
        <w:numPr>
          <w:ilvl w:val="0"/>
          <w:numId w:val="28"/>
        </w:numPr>
        <w:tabs>
          <w:tab w:val="clear" w:pos="360"/>
          <w:tab w:val="num" w:pos="748"/>
        </w:tabs>
        <w:spacing w:before="0"/>
        <w:ind w:left="748"/>
        <w:jc w:val="left"/>
      </w:pPr>
      <w:r>
        <w:t>Ministry of Communications (MOC)/Israel.</w:t>
      </w:r>
    </w:p>
    <w:p w14:paraId="7EE53BF2" w14:textId="77777777" w:rsidR="009B01C5" w:rsidRDefault="009B01C5" w:rsidP="009B01C5">
      <w:pPr>
        <w:pStyle w:val="List"/>
        <w:numPr>
          <w:ilvl w:val="0"/>
          <w:numId w:val="28"/>
        </w:numPr>
        <w:tabs>
          <w:tab w:val="clear" w:pos="360"/>
          <w:tab w:val="num" w:pos="748"/>
        </w:tabs>
        <w:spacing w:before="0"/>
        <w:ind w:left="748"/>
        <w:jc w:val="left"/>
      </w:pPr>
      <w:r w:rsidRPr="00621A4C">
        <w:t>National Institute of Information and Communications Technology (NICT)/Japan.</w:t>
      </w:r>
    </w:p>
    <w:p w14:paraId="3B39B178" w14:textId="77777777" w:rsidR="009B01C5" w:rsidRDefault="009B01C5" w:rsidP="009B01C5">
      <w:pPr>
        <w:pStyle w:val="List"/>
        <w:numPr>
          <w:ilvl w:val="0"/>
          <w:numId w:val="28"/>
        </w:numPr>
        <w:tabs>
          <w:tab w:val="clear" w:pos="360"/>
          <w:tab w:val="num" w:pos="748"/>
        </w:tabs>
        <w:spacing w:before="0"/>
        <w:ind w:left="748"/>
        <w:jc w:val="left"/>
      </w:pPr>
      <w:r>
        <w:t>National Oceanic and Atmospheric Administration (NOAA)/USA.</w:t>
      </w:r>
    </w:p>
    <w:p w14:paraId="2F5A1A7E" w14:textId="77777777" w:rsidR="009B01C5" w:rsidRDefault="009B01C5" w:rsidP="009B01C5">
      <w:pPr>
        <w:pStyle w:val="List"/>
        <w:numPr>
          <w:ilvl w:val="0"/>
          <w:numId w:val="28"/>
        </w:numPr>
        <w:tabs>
          <w:tab w:val="clear" w:pos="360"/>
          <w:tab w:val="num" w:pos="748"/>
        </w:tabs>
        <w:spacing w:before="0"/>
        <w:ind w:left="748"/>
        <w:jc w:val="left"/>
      </w:pPr>
      <w:r w:rsidRPr="006800F7">
        <w:t>National Space Agency of the Republic of Kazakhstan (NSARK)</w:t>
      </w:r>
      <w:r>
        <w:t>/</w:t>
      </w:r>
      <w:r w:rsidRPr="006800F7">
        <w:t>Kazakhstan</w:t>
      </w:r>
      <w:r>
        <w:t>.</w:t>
      </w:r>
    </w:p>
    <w:p w14:paraId="2EB71BB5" w14:textId="77777777" w:rsidR="009B01C5" w:rsidRDefault="009B01C5" w:rsidP="009B01C5">
      <w:pPr>
        <w:pStyle w:val="List"/>
        <w:numPr>
          <w:ilvl w:val="0"/>
          <w:numId w:val="28"/>
        </w:numPr>
        <w:tabs>
          <w:tab w:val="clear" w:pos="360"/>
          <w:tab w:val="num" w:pos="748"/>
        </w:tabs>
        <w:spacing w:before="0"/>
        <w:ind w:left="748"/>
        <w:jc w:val="left"/>
      </w:pPr>
      <w:r w:rsidRPr="00B501DB">
        <w:t xml:space="preserve">National Space Organization </w:t>
      </w:r>
      <w:r>
        <w:t>(NSPO)/Chinese Taipei.</w:t>
      </w:r>
    </w:p>
    <w:p w14:paraId="41AEB09E" w14:textId="77777777" w:rsidR="009B01C5" w:rsidRDefault="009B01C5" w:rsidP="009B01C5">
      <w:pPr>
        <w:pStyle w:val="List"/>
        <w:numPr>
          <w:ilvl w:val="0"/>
          <w:numId w:val="28"/>
        </w:numPr>
        <w:tabs>
          <w:tab w:val="clear" w:pos="360"/>
          <w:tab w:val="num" w:pos="748"/>
        </w:tabs>
        <w:spacing w:before="0"/>
        <w:ind w:left="748"/>
        <w:jc w:val="left"/>
      </w:pPr>
      <w:r w:rsidRPr="009A1E4D">
        <w:t>Naval Center for Space Technology</w:t>
      </w:r>
      <w:r>
        <w:t xml:space="preserve"> (</w:t>
      </w:r>
      <w:r w:rsidRPr="009A1E4D">
        <w:t>NCST</w:t>
      </w:r>
      <w:r>
        <w:t>)/USA.</w:t>
      </w:r>
    </w:p>
    <w:p w14:paraId="65BA6A46" w14:textId="77777777" w:rsidR="009B01C5" w:rsidRDefault="009B01C5" w:rsidP="009B01C5">
      <w:pPr>
        <w:pStyle w:val="List"/>
        <w:numPr>
          <w:ilvl w:val="0"/>
          <w:numId w:val="28"/>
        </w:numPr>
        <w:tabs>
          <w:tab w:val="clear" w:pos="360"/>
          <w:tab w:val="num" w:pos="748"/>
        </w:tabs>
        <w:spacing w:before="0"/>
        <w:ind w:left="748"/>
        <w:jc w:val="left"/>
      </w:pPr>
      <w:r w:rsidRPr="009529F2">
        <w:t>Scientific and Technological Research Council of Turkey (TUBITAK)</w:t>
      </w:r>
      <w:r>
        <w:t>/Turkey.</w:t>
      </w:r>
    </w:p>
    <w:p w14:paraId="3B8BE735" w14:textId="77777777" w:rsidR="009B01C5" w:rsidRDefault="009B01C5" w:rsidP="009B01C5">
      <w:pPr>
        <w:pStyle w:val="List"/>
        <w:numPr>
          <w:ilvl w:val="0"/>
          <w:numId w:val="28"/>
        </w:numPr>
        <w:tabs>
          <w:tab w:val="clear" w:pos="360"/>
          <w:tab w:val="num" w:pos="748"/>
        </w:tabs>
        <w:spacing w:before="0"/>
        <w:ind w:left="748"/>
        <w:jc w:val="left"/>
      </w:pPr>
      <w:r>
        <w:t>Space and Upper Atmosphere Research Commission (SUPARCO)/Pakistan.</w:t>
      </w:r>
    </w:p>
    <w:p w14:paraId="0131A5B0" w14:textId="77777777" w:rsidR="009B01C5" w:rsidRDefault="009B01C5" w:rsidP="009B01C5">
      <w:pPr>
        <w:pStyle w:val="List"/>
        <w:numPr>
          <w:ilvl w:val="0"/>
          <w:numId w:val="28"/>
        </w:numPr>
        <w:tabs>
          <w:tab w:val="clear" w:pos="360"/>
          <w:tab w:val="num" w:pos="748"/>
        </w:tabs>
        <w:spacing w:before="0"/>
        <w:ind w:left="748"/>
        <w:jc w:val="left"/>
      </w:pPr>
      <w:r>
        <w:t>Swedish Space Corporation (SSC)/Sweden.</w:t>
      </w:r>
    </w:p>
    <w:p w14:paraId="68AE04B6" w14:textId="77777777" w:rsidR="009B01C5" w:rsidRDefault="009B01C5" w:rsidP="009B01C5">
      <w:pPr>
        <w:pStyle w:val="List"/>
        <w:numPr>
          <w:ilvl w:val="0"/>
          <w:numId w:val="30"/>
        </w:numPr>
        <w:tabs>
          <w:tab w:val="clear" w:pos="360"/>
          <w:tab w:val="num" w:pos="720"/>
        </w:tabs>
        <w:spacing w:before="0"/>
        <w:ind w:left="720"/>
      </w:pPr>
      <w:r>
        <w:t>United States Geological Survey (USGS)/USA.</w:t>
      </w:r>
    </w:p>
    <w:p w14:paraId="76F7A7A9" w14:textId="77777777" w:rsidR="00F666B9" w:rsidRPr="006E6414" w:rsidRDefault="00F666B9" w:rsidP="00F666B9">
      <w:pPr>
        <w:pStyle w:val="CenteredHeading"/>
        <w:outlineLvl w:val="0"/>
      </w:pPr>
      <w:r w:rsidRPr="006E6414">
        <w:lastRenderedPageBreak/>
        <w:t>DOCUMENT CONTROL</w:t>
      </w:r>
    </w:p>
    <w:p w14:paraId="15E7F921" w14:textId="77777777" w:rsidR="00F666B9" w:rsidRDefault="00F666B9"/>
    <w:tbl>
      <w:tblPr>
        <w:tblW w:w="9085" w:type="dxa"/>
        <w:tblLayout w:type="fixed"/>
        <w:tblCellMar>
          <w:left w:w="85" w:type="dxa"/>
          <w:right w:w="85" w:type="dxa"/>
        </w:tblCellMar>
        <w:tblLook w:val="0000" w:firstRow="0" w:lastRow="0" w:firstColumn="0" w:lastColumn="0" w:noHBand="0" w:noVBand="0"/>
      </w:tblPr>
      <w:tblGrid>
        <w:gridCol w:w="1435"/>
        <w:gridCol w:w="3420"/>
        <w:gridCol w:w="1350"/>
        <w:gridCol w:w="2880"/>
      </w:tblGrid>
      <w:tr w:rsidR="00051BD3" w:rsidRPr="006E6414" w14:paraId="2DBE7326" w14:textId="77777777" w:rsidTr="00B1094D">
        <w:tblPrEx>
          <w:tblCellMar>
            <w:top w:w="0" w:type="dxa"/>
            <w:bottom w:w="0" w:type="dxa"/>
          </w:tblCellMar>
        </w:tblPrEx>
        <w:trPr>
          <w:cantSplit/>
        </w:trPr>
        <w:tc>
          <w:tcPr>
            <w:tcW w:w="1435" w:type="dxa"/>
          </w:tcPr>
          <w:p w14:paraId="7F4D2ED7" w14:textId="77777777" w:rsidR="00051BD3" w:rsidRPr="006E6414" w:rsidRDefault="00051BD3" w:rsidP="002142B2">
            <w:pPr>
              <w:rPr>
                <w:b/>
              </w:rPr>
            </w:pPr>
            <w:r w:rsidRPr="006E6414">
              <w:rPr>
                <w:b/>
              </w:rPr>
              <w:t>Document</w:t>
            </w:r>
          </w:p>
        </w:tc>
        <w:tc>
          <w:tcPr>
            <w:tcW w:w="3420" w:type="dxa"/>
          </w:tcPr>
          <w:p w14:paraId="4F0AF5BA" w14:textId="77777777" w:rsidR="00051BD3" w:rsidRPr="006E6414" w:rsidRDefault="00051BD3" w:rsidP="002142B2">
            <w:pPr>
              <w:rPr>
                <w:b/>
              </w:rPr>
            </w:pPr>
            <w:r w:rsidRPr="006E6414">
              <w:rPr>
                <w:b/>
              </w:rPr>
              <w:t>Title</w:t>
            </w:r>
          </w:p>
        </w:tc>
        <w:tc>
          <w:tcPr>
            <w:tcW w:w="1350" w:type="dxa"/>
          </w:tcPr>
          <w:p w14:paraId="7281B1B7" w14:textId="77777777" w:rsidR="00051BD3" w:rsidRPr="006E6414" w:rsidRDefault="00051BD3" w:rsidP="002142B2">
            <w:pPr>
              <w:rPr>
                <w:b/>
              </w:rPr>
            </w:pPr>
            <w:r w:rsidRPr="006E6414">
              <w:rPr>
                <w:b/>
              </w:rPr>
              <w:t>Date</w:t>
            </w:r>
          </w:p>
        </w:tc>
        <w:tc>
          <w:tcPr>
            <w:tcW w:w="2880" w:type="dxa"/>
          </w:tcPr>
          <w:p w14:paraId="748BAED1" w14:textId="77777777" w:rsidR="00051BD3" w:rsidRPr="006E6414" w:rsidRDefault="00051BD3" w:rsidP="002142B2">
            <w:pPr>
              <w:rPr>
                <w:b/>
              </w:rPr>
            </w:pPr>
            <w:r w:rsidRPr="006E6414">
              <w:rPr>
                <w:b/>
              </w:rPr>
              <w:t>Status</w:t>
            </w:r>
          </w:p>
        </w:tc>
      </w:tr>
      <w:tr w:rsidR="00051BD3" w:rsidRPr="006E6414" w14:paraId="3D7AB4E7" w14:textId="77777777" w:rsidTr="00B1094D">
        <w:tblPrEx>
          <w:tblCellMar>
            <w:top w:w="0" w:type="dxa"/>
            <w:bottom w:w="0" w:type="dxa"/>
          </w:tblCellMar>
        </w:tblPrEx>
        <w:trPr>
          <w:cantSplit/>
        </w:trPr>
        <w:tc>
          <w:tcPr>
            <w:tcW w:w="1435" w:type="dxa"/>
          </w:tcPr>
          <w:p w14:paraId="7E544FF1" w14:textId="77777777" w:rsidR="00051BD3" w:rsidRDefault="00051BD3" w:rsidP="002142B2">
            <w:pPr>
              <w:spacing w:line="240" w:lineRule="auto"/>
              <w:rPr>
                <w:sz w:val="22"/>
              </w:rPr>
            </w:pPr>
            <w:r>
              <w:t>CCSDS 301.0-B-1</w:t>
            </w:r>
          </w:p>
        </w:tc>
        <w:tc>
          <w:tcPr>
            <w:tcW w:w="3420" w:type="dxa"/>
          </w:tcPr>
          <w:p w14:paraId="038BDA46" w14:textId="77777777" w:rsidR="00051BD3" w:rsidRDefault="00051BD3" w:rsidP="002142B2">
            <w:pPr>
              <w:spacing w:line="240" w:lineRule="auto"/>
              <w:ind w:right="86"/>
              <w:jc w:val="left"/>
              <w:rPr>
                <w:sz w:val="22"/>
              </w:rPr>
            </w:pPr>
            <w:r>
              <w:t>Time Code Formats, Issue 1</w:t>
            </w:r>
          </w:p>
        </w:tc>
        <w:tc>
          <w:tcPr>
            <w:tcW w:w="1350" w:type="dxa"/>
          </w:tcPr>
          <w:p w14:paraId="27415D83" w14:textId="77777777" w:rsidR="00051BD3" w:rsidRDefault="00051BD3" w:rsidP="002142B2">
            <w:pPr>
              <w:spacing w:line="240" w:lineRule="auto"/>
              <w:ind w:right="80"/>
              <w:rPr>
                <w:sz w:val="22"/>
              </w:rPr>
            </w:pPr>
            <w:r>
              <w:t>January 1987</w:t>
            </w:r>
          </w:p>
        </w:tc>
        <w:tc>
          <w:tcPr>
            <w:tcW w:w="2880" w:type="dxa"/>
          </w:tcPr>
          <w:p w14:paraId="11AD3945" w14:textId="77777777" w:rsidR="00051BD3" w:rsidRDefault="00051BD3" w:rsidP="00B1210F">
            <w:pPr>
              <w:spacing w:line="240" w:lineRule="auto"/>
              <w:rPr>
                <w:sz w:val="22"/>
              </w:rPr>
            </w:pPr>
            <w:r>
              <w:rPr>
                <w:sz w:val="22"/>
              </w:rPr>
              <w:t xml:space="preserve">Original </w:t>
            </w:r>
            <w:r w:rsidR="00B1210F">
              <w:rPr>
                <w:sz w:val="22"/>
              </w:rPr>
              <w:t>i</w:t>
            </w:r>
            <w:r>
              <w:rPr>
                <w:sz w:val="22"/>
              </w:rPr>
              <w:t>ssue</w:t>
            </w:r>
            <w:r w:rsidR="00B1210F">
              <w:rPr>
                <w:sz w:val="22"/>
              </w:rPr>
              <w:t>,</w:t>
            </w:r>
            <w:r>
              <w:rPr>
                <w:sz w:val="22"/>
              </w:rPr>
              <w:t xml:space="preserve"> superseded</w:t>
            </w:r>
          </w:p>
        </w:tc>
      </w:tr>
      <w:tr w:rsidR="00051BD3" w:rsidRPr="006E6414" w14:paraId="3F6A400D" w14:textId="77777777" w:rsidTr="00B1094D">
        <w:tblPrEx>
          <w:tblCellMar>
            <w:top w:w="0" w:type="dxa"/>
            <w:bottom w:w="0" w:type="dxa"/>
          </w:tblCellMar>
        </w:tblPrEx>
        <w:trPr>
          <w:cantSplit/>
        </w:trPr>
        <w:tc>
          <w:tcPr>
            <w:tcW w:w="1435" w:type="dxa"/>
          </w:tcPr>
          <w:p w14:paraId="277ADB89" w14:textId="77777777" w:rsidR="00051BD3" w:rsidRDefault="00051BD3" w:rsidP="002142B2">
            <w:pPr>
              <w:spacing w:line="240" w:lineRule="auto"/>
              <w:rPr>
                <w:sz w:val="22"/>
              </w:rPr>
            </w:pPr>
            <w:r>
              <w:t>CCSDS 301.0-B-2</w:t>
            </w:r>
          </w:p>
        </w:tc>
        <w:tc>
          <w:tcPr>
            <w:tcW w:w="3420" w:type="dxa"/>
          </w:tcPr>
          <w:p w14:paraId="2F44D38A" w14:textId="77777777" w:rsidR="00051BD3" w:rsidRDefault="00051BD3" w:rsidP="002142B2">
            <w:pPr>
              <w:spacing w:line="240" w:lineRule="auto"/>
              <w:ind w:right="86"/>
              <w:jc w:val="left"/>
              <w:rPr>
                <w:sz w:val="22"/>
              </w:rPr>
            </w:pPr>
            <w:r>
              <w:t>Time Code Formats, Issue 2</w:t>
            </w:r>
          </w:p>
        </w:tc>
        <w:tc>
          <w:tcPr>
            <w:tcW w:w="1350" w:type="dxa"/>
          </w:tcPr>
          <w:p w14:paraId="7E741485" w14:textId="77777777" w:rsidR="00051BD3" w:rsidRDefault="00051BD3" w:rsidP="002142B2">
            <w:pPr>
              <w:spacing w:line="240" w:lineRule="auto"/>
              <w:ind w:right="80"/>
              <w:rPr>
                <w:sz w:val="22"/>
              </w:rPr>
            </w:pPr>
            <w:r>
              <w:t>April</w:t>
            </w:r>
            <w:r>
              <w:br/>
              <w:t>1990</w:t>
            </w:r>
          </w:p>
        </w:tc>
        <w:tc>
          <w:tcPr>
            <w:tcW w:w="2880" w:type="dxa"/>
          </w:tcPr>
          <w:p w14:paraId="464425C8" w14:textId="77777777" w:rsidR="00051BD3" w:rsidRDefault="00051BD3" w:rsidP="00B1210F">
            <w:pPr>
              <w:spacing w:line="240" w:lineRule="auto"/>
              <w:rPr>
                <w:sz w:val="22"/>
              </w:rPr>
            </w:pPr>
            <w:r>
              <w:rPr>
                <w:sz w:val="22"/>
              </w:rPr>
              <w:t>Issue 2</w:t>
            </w:r>
            <w:r w:rsidR="00B1210F">
              <w:rPr>
                <w:sz w:val="22"/>
              </w:rPr>
              <w:t xml:space="preserve">, </w:t>
            </w:r>
            <w:r>
              <w:rPr>
                <w:sz w:val="22"/>
              </w:rPr>
              <w:t>superseded</w:t>
            </w:r>
          </w:p>
        </w:tc>
      </w:tr>
      <w:tr w:rsidR="00051BD3" w:rsidRPr="006E6414" w14:paraId="393FAFE2" w14:textId="77777777" w:rsidTr="00B1094D">
        <w:tblPrEx>
          <w:tblCellMar>
            <w:top w:w="0" w:type="dxa"/>
            <w:bottom w:w="0" w:type="dxa"/>
          </w:tblCellMar>
        </w:tblPrEx>
        <w:trPr>
          <w:cantSplit/>
        </w:trPr>
        <w:tc>
          <w:tcPr>
            <w:tcW w:w="1435" w:type="dxa"/>
          </w:tcPr>
          <w:p w14:paraId="6A27F6C1" w14:textId="77777777" w:rsidR="00051BD3" w:rsidRDefault="00051BD3" w:rsidP="002142B2">
            <w:pPr>
              <w:spacing w:line="240" w:lineRule="auto"/>
              <w:rPr>
                <w:sz w:val="22"/>
              </w:rPr>
            </w:pPr>
            <w:r>
              <w:t>CCSDS 301.0-B-3</w:t>
            </w:r>
          </w:p>
        </w:tc>
        <w:tc>
          <w:tcPr>
            <w:tcW w:w="3420" w:type="dxa"/>
          </w:tcPr>
          <w:p w14:paraId="1A32479F" w14:textId="77777777" w:rsidR="00051BD3" w:rsidRDefault="00051BD3" w:rsidP="002142B2">
            <w:pPr>
              <w:spacing w:line="240" w:lineRule="auto"/>
              <w:ind w:right="86"/>
              <w:jc w:val="left"/>
              <w:rPr>
                <w:sz w:val="22"/>
              </w:rPr>
            </w:pPr>
            <w:r>
              <w:t>Time Code Formats, Issue 3</w:t>
            </w:r>
          </w:p>
        </w:tc>
        <w:tc>
          <w:tcPr>
            <w:tcW w:w="1350" w:type="dxa"/>
          </w:tcPr>
          <w:p w14:paraId="15F25BC2" w14:textId="77777777" w:rsidR="00051BD3" w:rsidRDefault="00051BD3" w:rsidP="002142B2">
            <w:pPr>
              <w:spacing w:line="240" w:lineRule="auto"/>
              <w:ind w:right="80"/>
              <w:rPr>
                <w:sz w:val="22"/>
              </w:rPr>
            </w:pPr>
            <w:r>
              <w:t>January 2002</w:t>
            </w:r>
          </w:p>
        </w:tc>
        <w:tc>
          <w:tcPr>
            <w:tcW w:w="2880" w:type="dxa"/>
          </w:tcPr>
          <w:p w14:paraId="0DB6CF69" w14:textId="77777777" w:rsidR="00051BD3" w:rsidRPr="00051BD3" w:rsidRDefault="00051BD3" w:rsidP="00B1210F">
            <w:pPr>
              <w:spacing w:line="240" w:lineRule="auto"/>
              <w:jc w:val="left"/>
              <w:rPr>
                <w:sz w:val="22"/>
              </w:rPr>
            </w:pPr>
            <w:r w:rsidRPr="00051BD3">
              <w:rPr>
                <w:sz w:val="22"/>
              </w:rPr>
              <w:t xml:space="preserve">Issue </w:t>
            </w:r>
            <w:r w:rsidR="00B1210F">
              <w:rPr>
                <w:sz w:val="22"/>
              </w:rPr>
              <w:t>3, superseded</w:t>
            </w:r>
          </w:p>
        </w:tc>
      </w:tr>
      <w:tr w:rsidR="00051BD3" w:rsidRPr="006E6414" w14:paraId="4CB53C35" w14:textId="77777777" w:rsidTr="00B1094D">
        <w:tblPrEx>
          <w:tblCellMar>
            <w:top w:w="0" w:type="dxa"/>
            <w:bottom w:w="0" w:type="dxa"/>
          </w:tblCellMar>
        </w:tblPrEx>
        <w:trPr>
          <w:cantSplit/>
        </w:trPr>
        <w:tc>
          <w:tcPr>
            <w:tcW w:w="1435" w:type="dxa"/>
          </w:tcPr>
          <w:p w14:paraId="5B4B488B" w14:textId="77777777" w:rsidR="00051BD3" w:rsidRDefault="00051BD3" w:rsidP="002142B2">
            <w:pPr>
              <w:spacing w:line="240" w:lineRule="auto"/>
            </w:pPr>
            <w:fldSimple w:instr=" DOCPROPERTY  &quot;Document number&quot;  \* MERGEFORMAT ">
              <w:r w:rsidR="005771E3">
                <w:t>CCSDS 301.0-B-4</w:t>
              </w:r>
            </w:fldSimple>
          </w:p>
        </w:tc>
        <w:tc>
          <w:tcPr>
            <w:tcW w:w="3420" w:type="dxa"/>
          </w:tcPr>
          <w:p w14:paraId="722AD55C" w14:textId="77777777" w:rsidR="00051BD3" w:rsidRDefault="00051BD3" w:rsidP="002142B2">
            <w:pPr>
              <w:spacing w:line="240" w:lineRule="auto"/>
              <w:ind w:right="86"/>
              <w:jc w:val="left"/>
            </w:pPr>
            <w:fldSimple w:instr=" DOCPROPERTY  &quot;Title&quot;  \* MERGEFORMAT ">
              <w:r w:rsidR="005771E3">
                <w:t>Time Code Formats</w:t>
              </w:r>
            </w:fldSimple>
            <w:r>
              <w:t xml:space="preserve">, </w:t>
            </w:r>
            <w:fldSimple w:instr=" DOCPROPERTY  &quot;Document Type&quot;  \* MERGEFORMAT ">
              <w:r w:rsidR="005771E3">
                <w:t>Recommended Standard</w:t>
              </w:r>
            </w:fldSimple>
            <w:r>
              <w:t xml:space="preserve">, </w:t>
            </w:r>
            <w:fldSimple w:instr=" DOCPROPERTY  &quot;Issue&quot;  \* MERGEFORMAT ">
              <w:r w:rsidR="005771E3">
                <w:t>Issue 4</w:t>
              </w:r>
            </w:fldSimple>
          </w:p>
        </w:tc>
        <w:tc>
          <w:tcPr>
            <w:tcW w:w="1350" w:type="dxa"/>
          </w:tcPr>
          <w:p w14:paraId="70481498" w14:textId="77777777" w:rsidR="00051BD3" w:rsidRDefault="00B1094D" w:rsidP="002142B2">
            <w:pPr>
              <w:spacing w:line="240" w:lineRule="auto"/>
              <w:ind w:right="80"/>
            </w:pPr>
            <w:fldSimple w:instr=" DOCPROPERTY  &quot;Issue Date&quot;  \* MERGEFORMAT ">
              <w:r>
                <w:t>November 2010</w:t>
              </w:r>
            </w:fldSimple>
          </w:p>
        </w:tc>
        <w:tc>
          <w:tcPr>
            <w:tcW w:w="2880" w:type="dxa"/>
          </w:tcPr>
          <w:p w14:paraId="184AF3E5" w14:textId="77777777" w:rsidR="00051BD3" w:rsidRDefault="00051BD3" w:rsidP="00B1210F">
            <w:pPr>
              <w:spacing w:line="240" w:lineRule="auto"/>
              <w:rPr>
                <w:sz w:val="22"/>
              </w:rPr>
            </w:pPr>
            <w:r>
              <w:rPr>
                <w:sz w:val="22"/>
              </w:rPr>
              <w:t xml:space="preserve">Current </w:t>
            </w:r>
            <w:r w:rsidR="00B1210F">
              <w:rPr>
                <w:sz w:val="22"/>
              </w:rPr>
              <w:t>issue</w:t>
            </w:r>
            <w:r w:rsidR="00A22453">
              <w:rPr>
                <w:sz w:val="22"/>
              </w:rPr>
              <w:t>:</w:t>
            </w:r>
          </w:p>
          <w:p w14:paraId="0E7B6898" w14:textId="77777777" w:rsidR="00A22453" w:rsidRDefault="00A22453" w:rsidP="00A22453">
            <w:pPr>
              <w:pStyle w:val="List"/>
              <w:numPr>
                <w:ilvl w:val="0"/>
                <w:numId w:val="34"/>
              </w:numPr>
              <w:tabs>
                <w:tab w:val="clear" w:pos="360"/>
              </w:tabs>
              <w:spacing w:before="0"/>
              <w:ind w:left="314" w:hanging="180"/>
              <w:jc w:val="left"/>
            </w:pPr>
            <w:r w:rsidRPr="00A22453">
              <w:t>defines a second P-Field octet for the CC</w:t>
            </w:r>
            <w:r>
              <w:t>SDS Unsegmented Time Code (CUC)</w:t>
            </w:r>
          </w:p>
          <w:p w14:paraId="2F683EE0" w14:textId="77777777" w:rsidR="00A22453" w:rsidRDefault="00A22453" w:rsidP="00A22453">
            <w:pPr>
              <w:pStyle w:val="List"/>
              <w:numPr>
                <w:ilvl w:val="0"/>
                <w:numId w:val="34"/>
              </w:numPr>
              <w:tabs>
                <w:tab w:val="clear" w:pos="360"/>
              </w:tabs>
              <w:spacing w:before="0"/>
              <w:ind w:left="314" w:hanging="180"/>
              <w:jc w:val="left"/>
            </w:pPr>
            <w:r w:rsidRPr="00A22453">
              <w:t xml:space="preserve">adds a </w:t>
            </w:r>
            <w:r>
              <w:t>new s</w:t>
            </w:r>
            <w:r w:rsidRPr="00A22453">
              <w:t>ection</w:t>
            </w:r>
            <w:r>
              <w:t xml:space="preserve"> on </w:t>
            </w:r>
            <w:proofErr w:type="gramStart"/>
            <w:r>
              <w:t>security</w:t>
            </w:r>
            <w:proofErr w:type="gramEnd"/>
          </w:p>
          <w:p w14:paraId="4D40DEEE" w14:textId="77777777" w:rsidR="00A22453" w:rsidRDefault="00A22453" w:rsidP="00A22453">
            <w:pPr>
              <w:pStyle w:val="List"/>
              <w:numPr>
                <w:ilvl w:val="0"/>
                <w:numId w:val="34"/>
              </w:numPr>
              <w:tabs>
                <w:tab w:val="clear" w:pos="360"/>
              </w:tabs>
              <w:spacing w:before="0"/>
              <w:ind w:left="314" w:hanging="180"/>
              <w:jc w:val="left"/>
            </w:pPr>
            <w:r>
              <w:t>updates some editorial elements</w:t>
            </w:r>
          </w:p>
        </w:tc>
      </w:tr>
      <w:tr w:rsidR="00B1094D" w:rsidRPr="006E6414" w14:paraId="50F32114" w14:textId="77777777" w:rsidTr="00B1094D">
        <w:tblPrEx>
          <w:tblCellMar>
            <w:top w:w="0" w:type="dxa"/>
            <w:bottom w:w="0" w:type="dxa"/>
          </w:tblCellMar>
        </w:tblPrEx>
        <w:trPr>
          <w:cantSplit/>
        </w:trPr>
        <w:tc>
          <w:tcPr>
            <w:tcW w:w="1435" w:type="dxa"/>
          </w:tcPr>
          <w:p w14:paraId="5FD39EBC" w14:textId="77777777" w:rsidR="00B1094D" w:rsidRDefault="00B1094D" w:rsidP="002142B2">
            <w:pPr>
              <w:spacing w:line="240" w:lineRule="auto"/>
            </w:pPr>
            <w:fldSimple w:instr=" DOCPROPERTY  &quot;Document number&quot;  \* MERGEFORMAT ">
              <w:r>
                <w:t>CCSDS 301.0-B-4</w:t>
              </w:r>
            </w:fldSimple>
            <w:r>
              <w:t xml:space="preserve"> EC 1</w:t>
            </w:r>
          </w:p>
        </w:tc>
        <w:tc>
          <w:tcPr>
            <w:tcW w:w="3420" w:type="dxa"/>
          </w:tcPr>
          <w:p w14:paraId="547D7833" w14:textId="77777777" w:rsidR="00B1094D" w:rsidRDefault="00B1094D" w:rsidP="002142B2">
            <w:pPr>
              <w:spacing w:line="240" w:lineRule="auto"/>
              <w:ind w:right="86"/>
              <w:jc w:val="left"/>
            </w:pPr>
            <w:r>
              <w:t>Editorial Change 1</w:t>
            </w:r>
          </w:p>
        </w:tc>
        <w:tc>
          <w:tcPr>
            <w:tcW w:w="1350" w:type="dxa"/>
          </w:tcPr>
          <w:p w14:paraId="6C791790" w14:textId="77777777" w:rsidR="00B1094D" w:rsidRDefault="00B1094D" w:rsidP="002142B2">
            <w:pPr>
              <w:spacing w:line="240" w:lineRule="auto"/>
              <w:ind w:right="80"/>
            </w:pPr>
            <w:r w:rsidRPr="00B1094D">
              <w:t>February 2014</w:t>
            </w:r>
          </w:p>
        </w:tc>
        <w:tc>
          <w:tcPr>
            <w:tcW w:w="2880" w:type="dxa"/>
          </w:tcPr>
          <w:p w14:paraId="7C89E3BF" w14:textId="77777777" w:rsidR="00B1094D" w:rsidRDefault="00B1094D" w:rsidP="0001789F">
            <w:pPr>
              <w:spacing w:line="240" w:lineRule="auto"/>
              <w:jc w:val="left"/>
              <w:rPr>
                <w:sz w:val="22"/>
              </w:rPr>
            </w:pPr>
            <w:r>
              <w:rPr>
                <w:sz w:val="22"/>
              </w:rPr>
              <w:t xml:space="preserve">Corrects </w:t>
            </w:r>
            <w:r w:rsidR="00745233">
              <w:rPr>
                <w:sz w:val="22"/>
              </w:rPr>
              <w:t xml:space="preserve">erroneous </w:t>
            </w:r>
            <w:r w:rsidR="0001789F">
              <w:rPr>
                <w:sz w:val="22"/>
              </w:rPr>
              <w:t>information</w:t>
            </w:r>
            <w:r>
              <w:rPr>
                <w:sz w:val="22"/>
              </w:rPr>
              <w:t xml:space="preserve"> </w:t>
            </w:r>
            <w:r w:rsidR="00745233">
              <w:rPr>
                <w:sz w:val="22"/>
              </w:rPr>
              <w:t>on page v</w:t>
            </w:r>
            <w:r>
              <w:rPr>
                <w:sz w:val="22"/>
              </w:rPr>
              <w:t>.</w:t>
            </w:r>
          </w:p>
        </w:tc>
      </w:tr>
    </w:tbl>
    <w:p w14:paraId="1A48DE80" w14:textId="77777777" w:rsidR="00A22453" w:rsidRDefault="00A22453" w:rsidP="00A22453">
      <w:pPr>
        <w:pStyle w:val="Notelevel1"/>
      </w:pPr>
      <w:r>
        <w:t>NOTE</w:t>
      </w:r>
      <w:r>
        <w:tab/>
        <w:t>–</w:t>
      </w:r>
      <w:r>
        <w:tab/>
        <w:t>Substantive changes f</w:t>
      </w:r>
      <w:r w:rsidR="00647796">
        <w:t>r</w:t>
      </w:r>
      <w:r>
        <w:t>om the previous issue are identified by change bars in the inside margin.</w:t>
      </w:r>
    </w:p>
    <w:p w14:paraId="788C8CFE" w14:textId="77777777" w:rsidR="002142B2" w:rsidRDefault="002142B2" w:rsidP="00C02044">
      <w:pPr>
        <w:pStyle w:val="CenteredHeading"/>
      </w:pPr>
      <w:r>
        <w:lastRenderedPageBreak/>
        <w:t>CONTENTS</w:t>
      </w:r>
    </w:p>
    <w:p w14:paraId="4309EAD4" w14:textId="77777777" w:rsidR="002142B2" w:rsidRDefault="002142B2"/>
    <w:p w14:paraId="6E8298E9" w14:textId="77777777" w:rsidR="002142B2" w:rsidRDefault="002142B2">
      <w:pPr>
        <w:pStyle w:val="toccolumnheadings"/>
        <w:rPr>
          <w:caps/>
          <w:u w:val="single"/>
        </w:rPr>
      </w:pPr>
      <w:r>
        <w:rPr>
          <w:u w:val="single"/>
        </w:rPr>
        <w:t>Section</w:t>
      </w:r>
      <w:r>
        <w:rPr>
          <w:caps/>
          <w:u w:val="none"/>
        </w:rPr>
        <w:tab/>
      </w:r>
      <w:r>
        <w:rPr>
          <w:u w:val="single"/>
        </w:rPr>
        <w:t>Page</w:t>
      </w:r>
    </w:p>
    <w:p w14:paraId="233110F1" w14:textId="77777777" w:rsidR="00120DBA" w:rsidRDefault="002142B2">
      <w:pPr>
        <w:pStyle w:val="TOC1"/>
        <w:rPr>
          <w:rFonts w:ascii="Calibri" w:hAnsi="Calibri"/>
          <w:b w:val="0"/>
          <w:caps w:val="0"/>
          <w:noProof/>
          <w:sz w:val="22"/>
          <w:szCs w:val="22"/>
        </w:rPr>
      </w:pPr>
      <w:r>
        <w:fldChar w:fldCharType="begin"/>
      </w:r>
      <w:r>
        <w:instrText xml:space="preserve"> TOC \o "1-2" \* MERGEFORMAT </w:instrText>
      </w:r>
      <w:r>
        <w:fldChar w:fldCharType="separate"/>
      </w:r>
      <w:r w:rsidR="00120DBA">
        <w:rPr>
          <w:noProof/>
        </w:rPr>
        <w:t>1</w:t>
      </w:r>
      <w:r w:rsidR="00120DBA">
        <w:rPr>
          <w:rFonts w:ascii="Calibri" w:hAnsi="Calibri"/>
          <w:b w:val="0"/>
          <w:caps w:val="0"/>
          <w:noProof/>
          <w:sz w:val="22"/>
          <w:szCs w:val="22"/>
        </w:rPr>
        <w:tab/>
      </w:r>
      <w:r w:rsidR="00120DBA">
        <w:rPr>
          <w:noProof/>
        </w:rPr>
        <w:t>INTRODUCTION</w:t>
      </w:r>
      <w:r w:rsidR="00120DBA" w:rsidRPr="00120DBA">
        <w:rPr>
          <w:b w:val="0"/>
          <w:noProof/>
        </w:rPr>
        <w:tab/>
      </w:r>
      <w:r w:rsidR="00120DBA">
        <w:rPr>
          <w:noProof/>
        </w:rPr>
        <w:fldChar w:fldCharType="begin"/>
      </w:r>
      <w:r w:rsidR="00120DBA">
        <w:rPr>
          <w:noProof/>
        </w:rPr>
        <w:instrText xml:space="preserve"> PAGEREF _Toc276460639 \h </w:instrText>
      </w:r>
      <w:r w:rsidR="00120DBA">
        <w:rPr>
          <w:noProof/>
        </w:rPr>
      </w:r>
      <w:r w:rsidR="00120DBA">
        <w:rPr>
          <w:noProof/>
        </w:rPr>
        <w:fldChar w:fldCharType="separate"/>
      </w:r>
      <w:r w:rsidR="00010CC9">
        <w:rPr>
          <w:noProof/>
        </w:rPr>
        <w:t>1-1</w:t>
      </w:r>
      <w:r w:rsidR="00120DBA">
        <w:rPr>
          <w:noProof/>
        </w:rPr>
        <w:fldChar w:fldCharType="end"/>
      </w:r>
    </w:p>
    <w:p w14:paraId="2C63AF6A" w14:textId="77777777" w:rsidR="00120DBA" w:rsidRDefault="00120DBA">
      <w:pPr>
        <w:pStyle w:val="TOC2"/>
        <w:tabs>
          <w:tab w:val="left" w:pos="907"/>
        </w:tabs>
        <w:rPr>
          <w:noProof/>
        </w:rPr>
      </w:pPr>
    </w:p>
    <w:p w14:paraId="074D4263" w14:textId="77777777" w:rsidR="00120DBA" w:rsidRDefault="00120DBA">
      <w:pPr>
        <w:pStyle w:val="TOC2"/>
        <w:tabs>
          <w:tab w:val="left" w:pos="907"/>
        </w:tabs>
        <w:rPr>
          <w:rFonts w:ascii="Calibri" w:hAnsi="Calibri"/>
          <w:caps w:val="0"/>
          <w:noProof/>
          <w:sz w:val="22"/>
          <w:szCs w:val="22"/>
        </w:rPr>
      </w:pPr>
      <w:r>
        <w:rPr>
          <w:noProof/>
        </w:rPr>
        <w:t>1.1</w:t>
      </w:r>
      <w:r>
        <w:rPr>
          <w:rFonts w:ascii="Calibri" w:hAnsi="Calibri"/>
          <w:caps w:val="0"/>
          <w:noProof/>
          <w:sz w:val="22"/>
          <w:szCs w:val="22"/>
        </w:rPr>
        <w:tab/>
      </w:r>
      <w:r>
        <w:rPr>
          <w:noProof/>
        </w:rPr>
        <w:t>PURPOSE And Overview</w:t>
      </w:r>
      <w:r>
        <w:rPr>
          <w:noProof/>
        </w:rPr>
        <w:tab/>
      </w:r>
      <w:r>
        <w:rPr>
          <w:noProof/>
        </w:rPr>
        <w:fldChar w:fldCharType="begin"/>
      </w:r>
      <w:r>
        <w:rPr>
          <w:noProof/>
        </w:rPr>
        <w:instrText xml:space="preserve"> PAGEREF _Toc276460640 \h </w:instrText>
      </w:r>
      <w:r>
        <w:rPr>
          <w:noProof/>
        </w:rPr>
      </w:r>
      <w:r>
        <w:rPr>
          <w:noProof/>
        </w:rPr>
        <w:fldChar w:fldCharType="separate"/>
      </w:r>
      <w:r w:rsidR="00010CC9">
        <w:rPr>
          <w:noProof/>
        </w:rPr>
        <w:t>1-1</w:t>
      </w:r>
      <w:r>
        <w:rPr>
          <w:noProof/>
        </w:rPr>
        <w:fldChar w:fldCharType="end"/>
      </w:r>
    </w:p>
    <w:p w14:paraId="39F89161" w14:textId="77777777" w:rsidR="00120DBA" w:rsidRDefault="00120DBA">
      <w:pPr>
        <w:pStyle w:val="TOC2"/>
        <w:tabs>
          <w:tab w:val="left" w:pos="907"/>
        </w:tabs>
        <w:rPr>
          <w:rFonts w:ascii="Calibri" w:hAnsi="Calibri"/>
          <w:caps w:val="0"/>
          <w:noProof/>
          <w:sz w:val="22"/>
          <w:szCs w:val="22"/>
        </w:rPr>
      </w:pPr>
      <w:r>
        <w:rPr>
          <w:noProof/>
        </w:rPr>
        <w:t>1.2</w:t>
      </w:r>
      <w:r>
        <w:rPr>
          <w:rFonts w:ascii="Calibri" w:hAnsi="Calibri"/>
          <w:caps w:val="0"/>
          <w:noProof/>
          <w:sz w:val="22"/>
          <w:szCs w:val="22"/>
        </w:rPr>
        <w:tab/>
      </w:r>
      <w:r>
        <w:rPr>
          <w:noProof/>
        </w:rPr>
        <w:t>SCOPE</w:t>
      </w:r>
      <w:r>
        <w:rPr>
          <w:noProof/>
        </w:rPr>
        <w:tab/>
      </w:r>
      <w:r>
        <w:rPr>
          <w:noProof/>
        </w:rPr>
        <w:fldChar w:fldCharType="begin"/>
      </w:r>
      <w:r>
        <w:rPr>
          <w:noProof/>
        </w:rPr>
        <w:instrText xml:space="preserve"> PAGEREF _Toc276460641 \h </w:instrText>
      </w:r>
      <w:r>
        <w:rPr>
          <w:noProof/>
        </w:rPr>
      </w:r>
      <w:r>
        <w:rPr>
          <w:noProof/>
        </w:rPr>
        <w:fldChar w:fldCharType="separate"/>
      </w:r>
      <w:r w:rsidR="00010CC9">
        <w:rPr>
          <w:noProof/>
        </w:rPr>
        <w:t>1-1</w:t>
      </w:r>
      <w:r>
        <w:rPr>
          <w:noProof/>
        </w:rPr>
        <w:fldChar w:fldCharType="end"/>
      </w:r>
    </w:p>
    <w:p w14:paraId="0FEDFFAC" w14:textId="77777777" w:rsidR="00120DBA" w:rsidRDefault="00120DBA">
      <w:pPr>
        <w:pStyle w:val="TOC2"/>
        <w:tabs>
          <w:tab w:val="left" w:pos="907"/>
        </w:tabs>
        <w:rPr>
          <w:rFonts w:ascii="Calibri" w:hAnsi="Calibri"/>
          <w:caps w:val="0"/>
          <w:noProof/>
          <w:sz w:val="22"/>
          <w:szCs w:val="22"/>
        </w:rPr>
      </w:pPr>
      <w:r>
        <w:rPr>
          <w:noProof/>
        </w:rPr>
        <w:t>1.3</w:t>
      </w:r>
      <w:r>
        <w:rPr>
          <w:rFonts w:ascii="Calibri" w:hAnsi="Calibri"/>
          <w:caps w:val="0"/>
          <w:noProof/>
          <w:sz w:val="22"/>
          <w:szCs w:val="22"/>
        </w:rPr>
        <w:tab/>
      </w:r>
      <w:r>
        <w:rPr>
          <w:noProof/>
        </w:rPr>
        <w:t>CATEGORIZING OF CCSDS TIME CODE FORMATS</w:t>
      </w:r>
      <w:r>
        <w:rPr>
          <w:noProof/>
        </w:rPr>
        <w:tab/>
      </w:r>
      <w:r>
        <w:rPr>
          <w:noProof/>
        </w:rPr>
        <w:fldChar w:fldCharType="begin"/>
      </w:r>
      <w:r>
        <w:rPr>
          <w:noProof/>
        </w:rPr>
        <w:instrText xml:space="preserve"> PAGEREF _Toc276460642 \h </w:instrText>
      </w:r>
      <w:r>
        <w:rPr>
          <w:noProof/>
        </w:rPr>
      </w:r>
      <w:r>
        <w:rPr>
          <w:noProof/>
        </w:rPr>
        <w:fldChar w:fldCharType="separate"/>
      </w:r>
      <w:r w:rsidR="00010CC9">
        <w:rPr>
          <w:noProof/>
        </w:rPr>
        <w:t>1-1</w:t>
      </w:r>
      <w:r>
        <w:rPr>
          <w:noProof/>
        </w:rPr>
        <w:fldChar w:fldCharType="end"/>
      </w:r>
    </w:p>
    <w:p w14:paraId="38761D43" w14:textId="77777777" w:rsidR="00120DBA" w:rsidRDefault="00120DBA">
      <w:pPr>
        <w:pStyle w:val="TOC2"/>
        <w:tabs>
          <w:tab w:val="left" w:pos="907"/>
        </w:tabs>
        <w:rPr>
          <w:rFonts w:ascii="Calibri" w:hAnsi="Calibri"/>
          <w:caps w:val="0"/>
          <w:noProof/>
          <w:sz w:val="22"/>
          <w:szCs w:val="22"/>
        </w:rPr>
      </w:pPr>
      <w:r>
        <w:rPr>
          <w:noProof/>
        </w:rPr>
        <w:t>1.4</w:t>
      </w:r>
      <w:r>
        <w:rPr>
          <w:rFonts w:ascii="Calibri" w:hAnsi="Calibri"/>
          <w:caps w:val="0"/>
          <w:noProof/>
          <w:sz w:val="22"/>
          <w:szCs w:val="22"/>
        </w:rPr>
        <w:tab/>
      </w:r>
      <w:r>
        <w:rPr>
          <w:noProof/>
        </w:rPr>
        <w:t>APPLICABILITY</w:t>
      </w:r>
      <w:r>
        <w:rPr>
          <w:noProof/>
        </w:rPr>
        <w:tab/>
      </w:r>
      <w:r>
        <w:rPr>
          <w:noProof/>
        </w:rPr>
        <w:fldChar w:fldCharType="begin"/>
      </w:r>
      <w:r>
        <w:rPr>
          <w:noProof/>
        </w:rPr>
        <w:instrText xml:space="preserve"> PAGEREF _Toc276460643 \h </w:instrText>
      </w:r>
      <w:r>
        <w:rPr>
          <w:noProof/>
        </w:rPr>
      </w:r>
      <w:r>
        <w:rPr>
          <w:noProof/>
        </w:rPr>
        <w:fldChar w:fldCharType="separate"/>
      </w:r>
      <w:r w:rsidR="00010CC9">
        <w:rPr>
          <w:noProof/>
        </w:rPr>
        <w:t>1-2</w:t>
      </w:r>
      <w:r>
        <w:rPr>
          <w:noProof/>
        </w:rPr>
        <w:fldChar w:fldCharType="end"/>
      </w:r>
    </w:p>
    <w:p w14:paraId="264D5A86" w14:textId="77777777" w:rsidR="00120DBA" w:rsidRDefault="00120DBA">
      <w:pPr>
        <w:pStyle w:val="TOC2"/>
        <w:tabs>
          <w:tab w:val="left" w:pos="907"/>
        </w:tabs>
        <w:rPr>
          <w:rFonts w:ascii="Calibri" w:hAnsi="Calibri"/>
          <w:caps w:val="0"/>
          <w:noProof/>
          <w:sz w:val="22"/>
          <w:szCs w:val="22"/>
        </w:rPr>
      </w:pPr>
      <w:r>
        <w:rPr>
          <w:noProof/>
        </w:rPr>
        <w:t>1.5</w:t>
      </w:r>
      <w:r>
        <w:rPr>
          <w:rFonts w:ascii="Calibri" w:hAnsi="Calibri"/>
          <w:caps w:val="0"/>
          <w:noProof/>
          <w:sz w:val="22"/>
          <w:szCs w:val="22"/>
        </w:rPr>
        <w:tab/>
      </w:r>
      <w:r>
        <w:rPr>
          <w:noProof/>
        </w:rPr>
        <w:t>BIT NUMBERING CONVENTION AND NOMENCLATURE</w:t>
      </w:r>
      <w:r>
        <w:rPr>
          <w:noProof/>
        </w:rPr>
        <w:tab/>
      </w:r>
      <w:r>
        <w:rPr>
          <w:noProof/>
        </w:rPr>
        <w:fldChar w:fldCharType="begin"/>
      </w:r>
      <w:r>
        <w:rPr>
          <w:noProof/>
        </w:rPr>
        <w:instrText xml:space="preserve"> PAGEREF _Toc276460644 \h </w:instrText>
      </w:r>
      <w:r>
        <w:rPr>
          <w:noProof/>
        </w:rPr>
      </w:r>
      <w:r>
        <w:rPr>
          <w:noProof/>
        </w:rPr>
        <w:fldChar w:fldCharType="separate"/>
      </w:r>
      <w:r w:rsidR="00010CC9">
        <w:rPr>
          <w:noProof/>
        </w:rPr>
        <w:t>1-2</w:t>
      </w:r>
      <w:r>
        <w:rPr>
          <w:noProof/>
        </w:rPr>
        <w:fldChar w:fldCharType="end"/>
      </w:r>
    </w:p>
    <w:p w14:paraId="00968F97" w14:textId="77777777" w:rsidR="00120DBA" w:rsidRDefault="00120DBA">
      <w:pPr>
        <w:pStyle w:val="TOC1"/>
        <w:rPr>
          <w:noProof/>
        </w:rPr>
      </w:pPr>
    </w:p>
    <w:p w14:paraId="2B0F3D38" w14:textId="77777777" w:rsidR="00120DBA" w:rsidRDefault="00120DBA">
      <w:pPr>
        <w:pStyle w:val="TOC1"/>
        <w:rPr>
          <w:rFonts w:ascii="Calibri" w:hAnsi="Calibri"/>
          <w:b w:val="0"/>
          <w:caps w:val="0"/>
          <w:noProof/>
          <w:sz w:val="22"/>
          <w:szCs w:val="22"/>
        </w:rPr>
      </w:pPr>
      <w:r>
        <w:rPr>
          <w:noProof/>
        </w:rPr>
        <w:t>2</w:t>
      </w:r>
      <w:r>
        <w:rPr>
          <w:rFonts w:ascii="Calibri" w:hAnsi="Calibri"/>
          <w:b w:val="0"/>
          <w:caps w:val="0"/>
          <w:noProof/>
          <w:sz w:val="22"/>
          <w:szCs w:val="22"/>
        </w:rPr>
        <w:tab/>
      </w:r>
      <w:r>
        <w:rPr>
          <w:noProof/>
        </w:rPr>
        <w:t>SECURITY</w:t>
      </w:r>
      <w:r w:rsidRPr="00120DBA">
        <w:rPr>
          <w:b w:val="0"/>
          <w:noProof/>
        </w:rPr>
        <w:tab/>
      </w:r>
      <w:r>
        <w:rPr>
          <w:noProof/>
        </w:rPr>
        <w:fldChar w:fldCharType="begin"/>
      </w:r>
      <w:r>
        <w:rPr>
          <w:noProof/>
        </w:rPr>
        <w:instrText xml:space="preserve"> PAGEREF _Toc276460645 \h </w:instrText>
      </w:r>
      <w:r>
        <w:rPr>
          <w:noProof/>
        </w:rPr>
      </w:r>
      <w:r>
        <w:rPr>
          <w:noProof/>
        </w:rPr>
        <w:fldChar w:fldCharType="separate"/>
      </w:r>
      <w:r w:rsidR="00010CC9">
        <w:rPr>
          <w:noProof/>
        </w:rPr>
        <w:t>2-1</w:t>
      </w:r>
      <w:r>
        <w:rPr>
          <w:noProof/>
        </w:rPr>
        <w:fldChar w:fldCharType="end"/>
      </w:r>
    </w:p>
    <w:p w14:paraId="02AC4B04" w14:textId="77777777" w:rsidR="00120DBA" w:rsidRDefault="00120DBA">
      <w:pPr>
        <w:pStyle w:val="TOC2"/>
        <w:tabs>
          <w:tab w:val="left" w:pos="907"/>
        </w:tabs>
        <w:rPr>
          <w:noProof/>
        </w:rPr>
      </w:pPr>
    </w:p>
    <w:p w14:paraId="26C683E0" w14:textId="77777777" w:rsidR="00120DBA" w:rsidRDefault="00120DBA">
      <w:pPr>
        <w:pStyle w:val="TOC2"/>
        <w:tabs>
          <w:tab w:val="left" w:pos="907"/>
        </w:tabs>
        <w:rPr>
          <w:rFonts w:ascii="Calibri" w:hAnsi="Calibri"/>
          <w:caps w:val="0"/>
          <w:noProof/>
          <w:sz w:val="22"/>
          <w:szCs w:val="22"/>
        </w:rPr>
      </w:pPr>
      <w:r>
        <w:rPr>
          <w:noProof/>
        </w:rPr>
        <w:t>2.1</w:t>
      </w:r>
      <w:r>
        <w:rPr>
          <w:rFonts w:ascii="Calibri" w:hAnsi="Calibri"/>
          <w:caps w:val="0"/>
          <w:noProof/>
          <w:sz w:val="22"/>
          <w:szCs w:val="22"/>
        </w:rPr>
        <w:tab/>
      </w:r>
      <w:r>
        <w:rPr>
          <w:noProof/>
        </w:rPr>
        <w:t>Security Background</w:t>
      </w:r>
      <w:r>
        <w:rPr>
          <w:noProof/>
        </w:rPr>
        <w:tab/>
      </w:r>
      <w:r>
        <w:rPr>
          <w:noProof/>
        </w:rPr>
        <w:fldChar w:fldCharType="begin"/>
      </w:r>
      <w:r>
        <w:rPr>
          <w:noProof/>
        </w:rPr>
        <w:instrText xml:space="preserve"> PAGEREF _Toc276460646 \h </w:instrText>
      </w:r>
      <w:r>
        <w:rPr>
          <w:noProof/>
        </w:rPr>
      </w:r>
      <w:r>
        <w:rPr>
          <w:noProof/>
        </w:rPr>
        <w:fldChar w:fldCharType="separate"/>
      </w:r>
      <w:r w:rsidR="00010CC9">
        <w:rPr>
          <w:noProof/>
        </w:rPr>
        <w:t>2-1</w:t>
      </w:r>
      <w:r>
        <w:rPr>
          <w:noProof/>
        </w:rPr>
        <w:fldChar w:fldCharType="end"/>
      </w:r>
    </w:p>
    <w:p w14:paraId="28BDF90A" w14:textId="77777777" w:rsidR="00120DBA" w:rsidRDefault="00120DBA">
      <w:pPr>
        <w:pStyle w:val="TOC2"/>
        <w:tabs>
          <w:tab w:val="left" w:pos="907"/>
        </w:tabs>
        <w:rPr>
          <w:rFonts w:ascii="Calibri" w:hAnsi="Calibri"/>
          <w:caps w:val="0"/>
          <w:noProof/>
          <w:sz w:val="22"/>
          <w:szCs w:val="22"/>
        </w:rPr>
      </w:pPr>
      <w:r>
        <w:rPr>
          <w:noProof/>
        </w:rPr>
        <w:t>2.2</w:t>
      </w:r>
      <w:r>
        <w:rPr>
          <w:rFonts w:ascii="Calibri" w:hAnsi="Calibri"/>
          <w:caps w:val="0"/>
          <w:noProof/>
          <w:sz w:val="22"/>
          <w:szCs w:val="22"/>
        </w:rPr>
        <w:tab/>
      </w:r>
      <w:r>
        <w:rPr>
          <w:noProof/>
        </w:rPr>
        <w:t>Security concerns</w:t>
      </w:r>
      <w:r>
        <w:rPr>
          <w:noProof/>
        </w:rPr>
        <w:tab/>
      </w:r>
      <w:r>
        <w:rPr>
          <w:noProof/>
        </w:rPr>
        <w:fldChar w:fldCharType="begin"/>
      </w:r>
      <w:r>
        <w:rPr>
          <w:noProof/>
        </w:rPr>
        <w:instrText xml:space="preserve"> PAGEREF _Toc276460647 \h </w:instrText>
      </w:r>
      <w:r>
        <w:rPr>
          <w:noProof/>
        </w:rPr>
      </w:r>
      <w:r>
        <w:rPr>
          <w:noProof/>
        </w:rPr>
        <w:fldChar w:fldCharType="separate"/>
      </w:r>
      <w:r w:rsidR="00010CC9">
        <w:rPr>
          <w:noProof/>
        </w:rPr>
        <w:t>2-1</w:t>
      </w:r>
      <w:r>
        <w:rPr>
          <w:noProof/>
        </w:rPr>
        <w:fldChar w:fldCharType="end"/>
      </w:r>
    </w:p>
    <w:p w14:paraId="1B07C080" w14:textId="77777777" w:rsidR="00120DBA" w:rsidRDefault="00120DBA">
      <w:pPr>
        <w:pStyle w:val="TOC2"/>
        <w:tabs>
          <w:tab w:val="left" w:pos="907"/>
        </w:tabs>
        <w:rPr>
          <w:rFonts w:ascii="Calibri" w:hAnsi="Calibri"/>
          <w:caps w:val="0"/>
          <w:noProof/>
          <w:sz w:val="22"/>
          <w:szCs w:val="22"/>
        </w:rPr>
      </w:pPr>
      <w:r>
        <w:rPr>
          <w:noProof/>
        </w:rPr>
        <w:t>2.3</w:t>
      </w:r>
      <w:r>
        <w:rPr>
          <w:rFonts w:ascii="Calibri" w:hAnsi="Calibri"/>
          <w:caps w:val="0"/>
          <w:noProof/>
          <w:sz w:val="22"/>
          <w:szCs w:val="22"/>
        </w:rPr>
        <w:tab/>
      </w:r>
      <w:r>
        <w:rPr>
          <w:noProof/>
        </w:rPr>
        <w:t>Potential threats and attack scenarios</w:t>
      </w:r>
      <w:r>
        <w:rPr>
          <w:noProof/>
        </w:rPr>
        <w:tab/>
      </w:r>
      <w:r>
        <w:rPr>
          <w:noProof/>
        </w:rPr>
        <w:fldChar w:fldCharType="begin"/>
      </w:r>
      <w:r>
        <w:rPr>
          <w:noProof/>
        </w:rPr>
        <w:instrText xml:space="preserve"> PAGEREF _Toc276460648 \h </w:instrText>
      </w:r>
      <w:r>
        <w:rPr>
          <w:noProof/>
        </w:rPr>
      </w:r>
      <w:r>
        <w:rPr>
          <w:noProof/>
        </w:rPr>
        <w:fldChar w:fldCharType="separate"/>
      </w:r>
      <w:r w:rsidR="00010CC9">
        <w:rPr>
          <w:noProof/>
        </w:rPr>
        <w:t>2-2</w:t>
      </w:r>
      <w:r>
        <w:rPr>
          <w:noProof/>
        </w:rPr>
        <w:fldChar w:fldCharType="end"/>
      </w:r>
    </w:p>
    <w:p w14:paraId="1370B1C0" w14:textId="77777777" w:rsidR="00120DBA" w:rsidRDefault="00120DBA">
      <w:pPr>
        <w:pStyle w:val="TOC2"/>
        <w:tabs>
          <w:tab w:val="left" w:pos="907"/>
        </w:tabs>
        <w:rPr>
          <w:rFonts w:ascii="Calibri" w:hAnsi="Calibri"/>
          <w:caps w:val="0"/>
          <w:noProof/>
          <w:sz w:val="22"/>
          <w:szCs w:val="22"/>
        </w:rPr>
      </w:pPr>
      <w:r>
        <w:rPr>
          <w:noProof/>
        </w:rPr>
        <w:t>2.4</w:t>
      </w:r>
      <w:r>
        <w:rPr>
          <w:rFonts w:ascii="Calibri" w:hAnsi="Calibri"/>
          <w:caps w:val="0"/>
          <w:noProof/>
          <w:sz w:val="22"/>
          <w:szCs w:val="22"/>
        </w:rPr>
        <w:tab/>
      </w:r>
      <w:r>
        <w:rPr>
          <w:noProof/>
        </w:rPr>
        <w:t>Consequences of not applying security</w:t>
      </w:r>
      <w:r>
        <w:rPr>
          <w:noProof/>
        </w:rPr>
        <w:tab/>
      </w:r>
      <w:r>
        <w:rPr>
          <w:noProof/>
        </w:rPr>
        <w:fldChar w:fldCharType="begin"/>
      </w:r>
      <w:r>
        <w:rPr>
          <w:noProof/>
        </w:rPr>
        <w:instrText xml:space="preserve"> PAGEREF _Toc276460649 \h </w:instrText>
      </w:r>
      <w:r>
        <w:rPr>
          <w:noProof/>
        </w:rPr>
      </w:r>
      <w:r>
        <w:rPr>
          <w:noProof/>
        </w:rPr>
        <w:fldChar w:fldCharType="separate"/>
      </w:r>
      <w:r w:rsidR="00010CC9">
        <w:rPr>
          <w:noProof/>
        </w:rPr>
        <w:t>2-2</w:t>
      </w:r>
      <w:r>
        <w:rPr>
          <w:noProof/>
        </w:rPr>
        <w:fldChar w:fldCharType="end"/>
      </w:r>
    </w:p>
    <w:p w14:paraId="655FDA44" w14:textId="77777777" w:rsidR="00120DBA" w:rsidRDefault="00120DBA">
      <w:pPr>
        <w:pStyle w:val="TOC1"/>
        <w:rPr>
          <w:noProof/>
        </w:rPr>
      </w:pPr>
    </w:p>
    <w:p w14:paraId="29455E26" w14:textId="77777777" w:rsidR="00120DBA" w:rsidRDefault="00120DBA">
      <w:pPr>
        <w:pStyle w:val="TOC1"/>
        <w:rPr>
          <w:rFonts w:ascii="Calibri" w:hAnsi="Calibri"/>
          <w:b w:val="0"/>
          <w:caps w:val="0"/>
          <w:noProof/>
          <w:sz w:val="22"/>
          <w:szCs w:val="22"/>
        </w:rPr>
      </w:pPr>
      <w:r>
        <w:rPr>
          <w:noProof/>
        </w:rPr>
        <w:t>3</w:t>
      </w:r>
      <w:r>
        <w:rPr>
          <w:rFonts w:ascii="Calibri" w:hAnsi="Calibri"/>
          <w:b w:val="0"/>
          <w:caps w:val="0"/>
          <w:noProof/>
          <w:sz w:val="22"/>
          <w:szCs w:val="22"/>
        </w:rPr>
        <w:tab/>
      </w:r>
      <w:r>
        <w:rPr>
          <w:noProof/>
        </w:rPr>
        <w:t>TIME CODE FORMATS</w:t>
      </w:r>
      <w:r w:rsidRPr="00120DBA">
        <w:rPr>
          <w:b w:val="0"/>
          <w:noProof/>
        </w:rPr>
        <w:tab/>
      </w:r>
      <w:r>
        <w:rPr>
          <w:noProof/>
        </w:rPr>
        <w:fldChar w:fldCharType="begin"/>
      </w:r>
      <w:r>
        <w:rPr>
          <w:noProof/>
        </w:rPr>
        <w:instrText xml:space="preserve"> PAGEREF _Toc276460650 \h </w:instrText>
      </w:r>
      <w:r>
        <w:rPr>
          <w:noProof/>
        </w:rPr>
      </w:r>
      <w:r>
        <w:rPr>
          <w:noProof/>
        </w:rPr>
        <w:fldChar w:fldCharType="separate"/>
      </w:r>
      <w:r w:rsidR="00010CC9">
        <w:rPr>
          <w:noProof/>
        </w:rPr>
        <w:t>3-1</w:t>
      </w:r>
      <w:r>
        <w:rPr>
          <w:noProof/>
        </w:rPr>
        <w:fldChar w:fldCharType="end"/>
      </w:r>
    </w:p>
    <w:p w14:paraId="6539A820" w14:textId="77777777" w:rsidR="00120DBA" w:rsidRDefault="00120DBA">
      <w:pPr>
        <w:pStyle w:val="TOC2"/>
        <w:tabs>
          <w:tab w:val="left" w:pos="907"/>
        </w:tabs>
        <w:rPr>
          <w:noProof/>
        </w:rPr>
      </w:pPr>
    </w:p>
    <w:p w14:paraId="6FF3C909" w14:textId="77777777" w:rsidR="00120DBA" w:rsidRDefault="00120DBA">
      <w:pPr>
        <w:pStyle w:val="TOC2"/>
        <w:tabs>
          <w:tab w:val="left" w:pos="907"/>
        </w:tabs>
        <w:rPr>
          <w:rFonts w:ascii="Calibri" w:hAnsi="Calibri"/>
          <w:caps w:val="0"/>
          <w:noProof/>
          <w:sz w:val="22"/>
          <w:szCs w:val="22"/>
        </w:rPr>
      </w:pPr>
      <w:r>
        <w:rPr>
          <w:noProof/>
        </w:rPr>
        <w:t>3.1</w:t>
      </w:r>
      <w:r>
        <w:rPr>
          <w:rFonts w:ascii="Calibri" w:hAnsi="Calibri"/>
          <w:caps w:val="0"/>
          <w:noProof/>
          <w:sz w:val="22"/>
          <w:szCs w:val="22"/>
        </w:rPr>
        <w:tab/>
      </w:r>
      <w:r>
        <w:rPr>
          <w:noProof/>
        </w:rPr>
        <w:t>TIME CODE FIELDS</w:t>
      </w:r>
      <w:r>
        <w:rPr>
          <w:noProof/>
        </w:rPr>
        <w:tab/>
      </w:r>
      <w:r>
        <w:rPr>
          <w:noProof/>
        </w:rPr>
        <w:fldChar w:fldCharType="begin"/>
      </w:r>
      <w:r>
        <w:rPr>
          <w:noProof/>
        </w:rPr>
        <w:instrText xml:space="preserve"> PAGEREF _Toc276460651 \h </w:instrText>
      </w:r>
      <w:r>
        <w:rPr>
          <w:noProof/>
        </w:rPr>
      </w:r>
      <w:r>
        <w:rPr>
          <w:noProof/>
        </w:rPr>
        <w:fldChar w:fldCharType="separate"/>
      </w:r>
      <w:r w:rsidR="00010CC9">
        <w:rPr>
          <w:noProof/>
        </w:rPr>
        <w:t>3-1</w:t>
      </w:r>
      <w:r>
        <w:rPr>
          <w:noProof/>
        </w:rPr>
        <w:fldChar w:fldCharType="end"/>
      </w:r>
    </w:p>
    <w:p w14:paraId="7674504F" w14:textId="77777777" w:rsidR="00120DBA" w:rsidRDefault="00120DBA">
      <w:pPr>
        <w:pStyle w:val="TOC2"/>
        <w:tabs>
          <w:tab w:val="left" w:pos="907"/>
        </w:tabs>
        <w:rPr>
          <w:rFonts w:ascii="Calibri" w:hAnsi="Calibri"/>
          <w:caps w:val="0"/>
          <w:noProof/>
          <w:sz w:val="22"/>
          <w:szCs w:val="22"/>
        </w:rPr>
      </w:pPr>
      <w:r>
        <w:rPr>
          <w:noProof/>
        </w:rPr>
        <w:t>3.2</w:t>
      </w:r>
      <w:r>
        <w:rPr>
          <w:rFonts w:ascii="Calibri" w:hAnsi="Calibri"/>
          <w:caps w:val="0"/>
          <w:noProof/>
          <w:sz w:val="22"/>
          <w:szCs w:val="22"/>
        </w:rPr>
        <w:tab/>
      </w:r>
      <w:r>
        <w:rPr>
          <w:noProof/>
        </w:rPr>
        <w:t>CCSDS UNSEGMENTED TIME CODE (CUC)</w:t>
      </w:r>
      <w:r>
        <w:rPr>
          <w:noProof/>
        </w:rPr>
        <w:tab/>
      </w:r>
      <w:r>
        <w:rPr>
          <w:noProof/>
        </w:rPr>
        <w:fldChar w:fldCharType="begin"/>
      </w:r>
      <w:r>
        <w:rPr>
          <w:noProof/>
        </w:rPr>
        <w:instrText xml:space="preserve"> PAGEREF _Toc276460652 \h </w:instrText>
      </w:r>
      <w:r>
        <w:rPr>
          <w:noProof/>
        </w:rPr>
      </w:r>
      <w:r>
        <w:rPr>
          <w:noProof/>
        </w:rPr>
        <w:fldChar w:fldCharType="separate"/>
      </w:r>
      <w:r w:rsidR="00010CC9">
        <w:rPr>
          <w:noProof/>
        </w:rPr>
        <w:t>3-2</w:t>
      </w:r>
      <w:r>
        <w:rPr>
          <w:noProof/>
        </w:rPr>
        <w:fldChar w:fldCharType="end"/>
      </w:r>
    </w:p>
    <w:p w14:paraId="6739D238" w14:textId="77777777" w:rsidR="00120DBA" w:rsidRDefault="00120DBA">
      <w:pPr>
        <w:pStyle w:val="TOC2"/>
        <w:tabs>
          <w:tab w:val="left" w:pos="907"/>
        </w:tabs>
        <w:rPr>
          <w:rFonts w:ascii="Calibri" w:hAnsi="Calibri"/>
          <w:caps w:val="0"/>
          <w:noProof/>
          <w:sz w:val="22"/>
          <w:szCs w:val="22"/>
        </w:rPr>
      </w:pPr>
      <w:r>
        <w:rPr>
          <w:noProof/>
        </w:rPr>
        <w:t>3.3</w:t>
      </w:r>
      <w:r>
        <w:rPr>
          <w:rFonts w:ascii="Calibri" w:hAnsi="Calibri"/>
          <w:caps w:val="0"/>
          <w:noProof/>
          <w:sz w:val="22"/>
          <w:szCs w:val="22"/>
        </w:rPr>
        <w:tab/>
      </w:r>
      <w:r>
        <w:rPr>
          <w:noProof/>
        </w:rPr>
        <w:t>CCSDS DAY SEGMENTED TIME CODE (CDS)</w:t>
      </w:r>
      <w:r>
        <w:rPr>
          <w:noProof/>
        </w:rPr>
        <w:tab/>
      </w:r>
      <w:r>
        <w:rPr>
          <w:noProof/>
        </w:rPr>
        <w:fldChar w:fldCharType="begin"/>
      </w:r>
      <w:r>
        <w:rPr>
          <w:noProof/>
        </w:rPr>
        <w:instrText xml:space="preserve"> PAGEREF _Toc276460653 \h </w:instrText>
      </w:r>
      <w:r>
        <w:rPr>
          <w:noProof/>
        </w:rPr>
      </w:r>
      <w:r>
        <w:rPr>
          <w:noProof/>
        </w:rPr>
        <w:fldChar w:fldCharType="separate"/>
      </w:r>
      <w:ins w:id="12" w:author="Sinda Mejri" w:date="2023-09-14T14:18:00Z">
        <w:r w:rsidR="00010CC9">
          <w:rPr>
            <w:noProof/>
          </w:rPr>
          <w:t>3-4</w:t>
        </w:r>
      </w:ins>
      <w:del w:id="13" w:author="Sinda Mejri" w:date="2023-09-14T13:41:00Z">
        <w:r w:rsidR="005771E3" w:rsidDel="00010CC9">
          <w:rPr>
            <w:noProof/>
          </w:rPr>
          <w:delText>3-3</w:delText>
        </w:r>
      </w:del>
      <w:r>
        <w:rPr>
          <w:noProof/>
        </w:rPr>
        <w:fldChar w:fldCharType="end"/>
      </w:r>
    </w:p>
    <w:p w14:paraId="3042A15C" w14:textId="77777777" w:rsidR="00120DBA" w:rsidRDefault="00120DBA">
      <w:pPr>
        <w:pStyle w:val="TOC2"/>
        <w:tabs>
          <w:tab w:val="left" w:pos="907"/>
        </w:tabs>
        <w:rPr>
          <w:rFonts w:ascii="Calibri" w:hAnsi="Calibri"/>
          <w:caps w:val="0"/>
          <w:noProof/>
          <w:sz w:val="22"/>
          <w:szCs w:val="22"/>
        </w:rPr>
      </w:pPr>
      <w:r>
        <w:rPr>
          <w:noProof/>
        </w:rPr>
        <w:t>3.4</w:t>
      </w:r>
      <w:r>
        <w:rPr>
          <w:rFonts w:ascii="Calibri" w:hAnsi="Calibri"/>
          <w:caps w:val="0"/>
          <w:noProof/>
          <w:sz w:val="22"/>
          <w:szCs w:val="22"/>
        </w:rPr>
        <w:tab/>
      </w:r>
      <w:r>
        <w:rPr>
          <w:noProof/>
        </w:rPr>
        <w:t>CCSDS CALENDAR SEGMENTED TIME CODE (CCS)</w:t>
      </w:r>
      <w:r>
        <w:rPr>
          <w:noProof/>
        </w:rPr>
        <w:tab/>
      </w:r>
      <w:r>
        <w:rPr>
          <w:noProof/>
        </w:rPr>
        <w:fldChar w:fldCharType="begin"/>
      </w:r>
      <w:r>
        <w:rPr>
          <w:noProof/>
        </w:rPr>
        <w:instrText xml:space="preserve"> PAGEREF _Toc276460654 \h </w:instrText>
      </w:r>
      <w:r>
        <w:rPr>
          <w:noProof/>
        </w:rPr>
      </w:r>
      <w:r>
        <w:rPr>
          <w:noProof/>
        </w:rPr>
        <w:fldChar w:fldCharType="separate"/>
      </w:r>
      <w:ins w:id="14" w:author="Sinda Mejri" w:date="2023-09-14T14:18:00Z">
        <w:r w:rsidR="00010CC9">
          <w:rPr>
            <w:noProof/>
          </w:rPr>
          <w:t>3-5</w:t>
        </w:r>
      </w:ins>
      <w:del w:id="15" w:author="Sinda Mejri" w:date="2023-09-14T13:41:00Z">
        <w:r w:rsidR="005771E3" w:rsidDel="00010CC9">
          <w:rPr>
            <w:noProof/>
          </w:rPr>
          <w:delText>3-4</w:delText>
        </w:r>
      </w:del>
      <w:r>
        <w:rPr>
          <w:noProof/>
        </w:rPr>
        <w:fldChar w:fldCharType="end"/>
      </w:r>
    </w:p>
    <w:p w14:paraId="0735194C" w14:textId="77777777" w:rsidR="00120DBA" w:rsidRDefault="00120DBA">
      <w:pPr>
        <w:pStyle w:val="TOC2"/>
        <w:tabs>
          <w:tab w:val="left" w:pos="907"/>
        </w:tabs>
        <w:rPr>
          <w:rFonts w:ascii="Calibri" w:hAnsi="Calibri"/>
          <w:caps w:val="0"/>
          <w:noProof/>
          <w:sz w:val="22"/>
          <w:szCs w:val="22"/>
        </w:rPr>
      </w:pPr>
      <w:r>
        <w:rPr>
          <w:noProof/>
        </w:rPr>
        <w:t>3.5</w:t>
      </w:r>
      <w:r>
        <w:rPr>
          <w:rFonts w:ascii="Calibri" w:hAnsi="Calibri"/>
          <w:caps w:val="0"/>
          <w:noProof/>
          <w:sz w:val="22"/>
          <w:szCs w:val="22"/>
        </w:rPr>
        <w:tab/>
      </w:r>
      <w:r>
        <w:rPr>
          <w:noProof/>
        </w:rPr>
        <w:t>CCSDS ASCII CALENDAR SEGMENTED TIME CODE (ASCII)</w:t>
      </w:r>
      <w:r>
        <w:rPr>
          <w:noProof/>
        </w:rPr>
        <w:tab/>
      </w:r>
      <w:r>
        <w:rPr>
          <w:noProof/>
        </w:rPr>
        <w:fldChar w:fldCharType="begin"/>
      </w:r>
      <w:r>
        <w:rPr>
          <w:noProof/>
        </w:rPr>
        <w:instrText xml:space="preserve"> PAGEREF _Toc276460655 \h </w:instrText>
      </w:r>
      <w:r>
        <w:rPr>
          <w:noProof/>
        </w:rPr>
      </w:r>
      <w:r>
        <w:rPr>
          <w:noProof/>
        </w:rPr>
        <w:fldChar w:fldCharType="separate"/>
      </w:r>
      <w:ins w:id="16" w:author="Sinda Mejri" w:date="2023-09-14T14:18:00Z">
        <w:r w:rsidR="00010CC9">
          <w:rPr>
            <w:noProof/>
          </w:rPr>
          <w:t>3-7</w:t>
        </w:r>
      </w:ins>
      <w:del w:id="17" w:author="Sinda Mejri" w:date="2023-09-14T13:41:00Z">
        <w:r w:rsidR="005771E3" w:rsidDel="00010CC9">
          <w:rPr>
            <w:noProof/>
          </w:rPr>
          <w:delText>3-6</w:delText>
        </w:r>
      </w:del>
      <w:r>
        <w:rPr>
          <w:noProof/>
        </w:rPr>
        <w:fldChar w:fldCharType="end"/>
      </w:r>
    </w:p>
    <w:p w14:paraId="1B18280B" w14:textId="77777777" w:rsidR="00120DBA" w:rsidRDefault="00120DBA">
      <w:pPr>
        <w:pStyle w:val="TOC2"/>
        <w:tabs>
          <w:tab w:val="left" w:pos="907"/>
        </w:tabs>
        <w:rPr>
          <w:rFonts w:ascii="Calibri" w:hAnsi="Calibri"/>
          <w:caps w:val="0"/>
          <w:noProof/>
          <w:sz w:val="22"/>
          <w:szCs w:val="22"/>
        </w:rPr>
      </w:pPr>
      <w:r>
        <w:rPr>
          <w:noProof/>
        </w:rPr>
        <w:t>3.6</w:t>
      </w:r>
      <w:r>
        <w:rPr>
          <w:rFonts w:ascii="Calibri" w:hAnsi="Calibri"/>
          <w:caps w:val="0"/>
          <w:noProof/>
          <w:sz w:val="22"/>
          <w:szCs w:val="22"/>
        </w:rPr>
        <w:tab/>
      </w:r>
      <w:r>
        <w:rPr>
          <w:noProof/>
        </w:rPr>
        <w:t>AGENCY-DEFINED CODES</w:t>
      </w:r>
      <w:r>
        <w:rPr>
          <w:noProof/>
        </w:rPr>
        <w:tab/>
      </w:r>
      <w:r>
        <w:rPr>
          <w:noProof/>
        </w:rPr>
        <w:fldChar w:fldCharType="begin"/>
      </w:r>
      <w:r>
        <w:rPr>
          <w:noProof/>
        </w:rPr>
        <w:instrText xml:space="preserve"> PAGEREF _Toc276460656 \h </w:instrText>
      </w:r>
      <w:r>
        <w:rPr>
          <w:noProof/>
        </w:rPr>
      </w:r>
      <w:r>
        <w:rPr>
          <w:noProof/>
        </w:rPr>
        <w:fldChar w:fldCharType="separate"/>
      </w:r>
      <w:ins w:id="18" w:author="Sinda Mejri" w:date="2023-09-14T14:18:00Z">
        <w:r w:rsidR="00010CC9">
          <w:rPr>
            <w:noProof/>
          </w:rPr>
          <w:t>3-10</w:t>
        </w:r>
      </w:ins>
      <w:del w:id="19" w:author="Sinda Mejri" w:date="2023-09-14T13:41:00Z">
        <w:r w:rsidR="005771E3" w:rsidDel="00010CC9">
          <w:rPr>
            <w:noProof/>
          </w:rPr>
          <w:delText>3-9</w:delText>
        </w:r>
      </w:del>
      <w:r>
        <w:rPr>
          <w:noProof/>
        </w:rPr>
        <w:fldChar w:fldCharType="end"/>
      </w:r>
    </w:p>
    <w:p w14:paraId="08C4E0A7" w14:textId="77777777" w:rsidR="00C56188" w:rsidRDefault="002142B2" w:rsidP="00627EE7">
      <w:pPr>
        <w:spacing w:before="0" w:line="240" w:lineRule="auto"/>
        <w:rPr>
          <w:noProof/>
        </w:rPr>
      </w:pPr>
      <w:r>
        <w:fldChar w:fldCharType="end"/>
      </w:r>
      <w:r>
        <w:fldChar w:fldCharType="begin"/>
      </w:r>
      <w:r>
        <w:instrText xml:space="preserve"> TOC \o "8-8" \* MERGEFORMAT </w:instrText>
      </w:r>
      <w:r>
        <w:fldChar w:fldCharType="separate"/>
      </w:r>
    </w:p>
    <w:p w14:paraId="03EB120E" w14:textId="77777777" w:rsidR="00C56188" w:rsidRDefault="00C56188">
      <w:pPr>
        <w:pStyle w:val="TOC8"/>
        <w:rPr>
          <w:rFonts w:ascii="Calibri" w:hAnsi="Calibri"/>
          <w:b w:val="0"/>
          <w:noProof/>
          <w:sz w:val="22"/>
          <w:szCs w:val="22"/>
        </w:rPr>
      </w:pPr>
      <w:r>
        <w:rPr>
          <w:noProof/>
        </w:rPr>
        <w:t>ANNEX A</w:t>
      </w:r>
      <w:r w:rsidR="003D25BE" w:rsidRPr="003D25BE">
        <w:rPr>
          <w:b w:val="0"/>
          <w:bCs/>
          <w:noProof/>
        </w:rPr>
        <w:tab/>
      </w:r>
      <w:r w:rsidRPr="00127D17">
        <w:rPr>
          <w:bCs/>
          <w:noProof/>
        </w:rPr>
        <w:t xml:space="preserve">RANGE OF SEGMENT COUNTERS  </w:t>
      </w:r>
      <w:r>
        <w:rPr>
          <w:bCs/>
          <w:noProof/>
        </w:rPr>
        <w:br/>
      </w:r>
      <w:r w:rsidRPr="00127D17">
        <w:rPr>
          <w:bCs/>
          <w:noProof/>
        </w:rPr>
        <w:t xml:space="preserve">FOR SEGMENTED TIME CODES </w:t>
      </w:r>
      <w:r>
        <w:rPr>
          <w:noProof/>
        </w:rPr>
        <w:t xml:space="preserve"> (Normative)</w:t>
      </w:r>
      <w:r w:rsidR="003D25BE" w:rsidRPr="003D25BE">
        <w:rPr>
          <w:b w:val="0"/>
          <w:noProof/>
        </w:rPr>
        <w:tab/>
      </w:r>
      <w:r>
        <w:rPr>
          <w:noProof/>
        </w:rPr>
        <w:fldChar w:fldCharType="begin"/>
      </w:r>
      <w:r>
        <w:rPr>
          <w:noProof/>
        </w:rPr>
        <w:instrText xml:space="preserve"> PAGEREF _Toc274841804 \h </w:instrText>
      </w:r>
      <w:r>
        <w:rPr>
          <w:noProof/>
        </w:rPr>
      </w:r>
      <w:r>
        <w:rPr>
          <w:noProof/>
        </w:rPr>
        <w:fldChar w:fldCharType="separate"/>
      </w:r>
      <w:r w:rsidR="00010CC9">
        <w:rPr>
          <w:noProof/>
        </w:rPr>
        <w:t>A-1</w:t>
      </w:r>
      <w:r>
        <w:rPr>
          <w:noProof/>
        </w:rPr>
        <w:fldChar w:fldCharType="end"/>
      </w:r>
    </w:p>
    <w:p w14:paraId="6C205D14" w14:textId="77777777" w:rsidR="00C56188" w:rsidRDefault="00C56188">
      <w:pPr>
        <w:pStyle w:val="TOC8"/>
        <w:rPr>
          <w:rFonts w:ascii="Calibri" w:hAnsi="Calibri"/>
          <w:b w:val="0"/>
          <w:noProof/>
          <w:sz w:val="22"/>
          <w:szCs w:val="22"/>
        </w:rPr>
      </w:pPr>
      <w:r>
        <w:rPr>
          <w:noProof/>
        </w:rPr>
        <w:t>ANNEX B</w:t>
      </w:r>
      <w:r w:rsidR="003D25BE" w:rsidRPr="003D25BE">
        <w:rPr>
          <w:b w:val="0"/>
          <w:noProof/>
        </w:rPr>
        <w:tab/>
      </w:r>
      <w:r>
        <w:rPr>
          <w:noProof/>
        </w:rPr>
        <w:t>RATIONALE FOR TIME CODES  (Informative)</w:t>
      </w:r>
      <w:r w:rsidR="003D25BE" w:rsidRPr="003D25BE">
        <w:rPr>
          <w:b w:val="0"/>
          <w:noProof/>
        </w:rPr>
        <w:tab/>
      </w:r>
      <w:r>
        <w:rPr>
          <w:noProof/>
        </w:rPr>
        <w:fldChar w:fldCharType="begin"/>
      </w:r>
      <w:r>
        <w:rPr>
          <w:noProof/>
        </w:rPr>
        <w:instrText xml:space="preserve"> PAGEREF _Toc274841805 \h </w:instrText>
      </w:r>
      <w:r>
        <w:rPr>
          <w:noProof/>
        </w:rPr>
      </w:r>
      <w:r>
        <w:rPr>
          <w:noProof/>
        </w:rPr>
        <w:fldChar w:fldCharType="separate"/>
      </w:r>
      <w:r w:rsidR="00010CC9">
        <w:rPr>
          <w:noProof/>
        </w:rPr>
        <w:t>B-1</w:t>
      </w:r>
      <w:r>
        <w:rPr>
          <w:noProof/>
        </w:rPr>
        <w:fldChar w:fldCharType="end"/>
      </w:r>
    </w:p>
    <w:p w14:paraId="309FB8BC" w14:textId="77777777" w:rsidR="00C56188" w:rsidRDefault="00C56188">
      <w:pPr>
        <w:pStyle w:val="TOC8"/>
        <w:rPr>
          <w:rFonts w:ascii="Calibri" w:hAnsi="Calibri"/>
          <w:b w:val="0"/>
          <w:noProof/>
          <w:sz w:val="22"/>
          <w:szCs w:val="22"/>
        </w:rPr>
      </w:pPr>
      <w:r>
        <w:rPr>
          <w:noProof/>
        </w:rPr>
        <w:t>ANNEX C</w:t>
      </w:r>
      <w:r w:rsidR="003D25BE" w:rsidRPr="003D25BE">
        <w:rPr>
          <w:b w:val="0"/>
          <w:noProof/>
        </w:rPr>
        <w:tab/>
      </w:r>
      <w:r>
        <w:rPr>
          <w:noProof/>
        </w:rPr>
        <w:t>GLOSSARY OF SELECTED TIME TERMS  (Informative)</w:t>
      </w:r>
      <w:r w:rsidR="003D25BE" w:rsidRPr="003D25BE">
        <w:rPr>
          <w:b w:val="0"/>
          <w:noProof/>
        </w:rPr>
        <w:tab/>
      </w:r>
      <w:r>
        <w:rPr>
          <w:noProof/>
        </w:rPr>
        <w:fldChar w:fldCharType="begin"/>
      </w:r>
      <w:r>
        <w:rPr>
          <w:noProof/>
        </w:rPr>
        <w:instrText xml:space="preserve"> PAGEREF _Toc274841806 \h </w:instrText>
      </w:r>
      <w:r>
        <w:rPr>
          <w:noProof/>
        </w:rPr>
      </w:r>
      <w:r>
        <w:rPr>
          <w:noProof/>
        </w:rPr>
        <w:fldChar w:fldCharType="separate"/>
      </w:r>
      <w:r w:rsidR="00010CC9">
        <w:rPr>
          <w:noProof/>
        </w:rPr>
        <w:t>C-1</w:t>
      </w:r>
      <w:r>
        <w:rPr>
          <w:noProof/>
        </w:rPr>
        <w:fldChar w:fldCharType="end"/>
      </w:r>
    </w:p>
    <w:p w14:paraId="7A7ED07F" w14:textId="77777777" w:rsidR="00C56188" w:rsidRDefault="00C56188">
      <w:pPr>
        <w:pStyle w:val="TOC8"/>
        <w:rPr>
          <w:rFonts w:ascii="Calibri" w:hAnsi="Calibri"/>
          <w:b w:val="0"/>
          <w:noProof/>
          <w:sz w:val="22"/>
          <w:szCs w:val="22"/>
        </w:rPr>
      </w:pPr>
      <w:r>
        <w:rPr>
          <w:noProof/>
        </w:rPr>
        <w:t>ANNEX D</w:t>
      </w:r>
      <w:r w:rsidR="003D25BE" w:rsidRPr="003D25BE">
        <w:rPr>
          <w:b w:val="0"/>
          <w:noProof/>
        </w:rPr>
        <w:tab/>
      </w:r>
      <w:r>
        <w:rPr>
          <w:noProof/>
        </w:rPr>
        <w:t>CONVERSION BETWEEN TAI AND UTC  (Informative)</w:t>
      </w:r>
      <w:r w:rsidR="003D25BE" w:rsidRPr="003D25BE">
        <w:rPr>
          <w:b w:val="0"/>
          <w:noProof/>
        </w:rPr>
        <w:tab/>
      </w:r>
      <w:r>
        <w:rPr>
          <w:noProof/>
        </w:rPr>
        <w:fldChar w:fldCharType="begin"/>
      </w:r>
      <w:r>
        <w:rPr>
          <w:noProof/>
        </w:rPr>
        <w:instrText xml:space="preserve"> PAGEREF _Toc274841807 \h </w:instrText>
      </w:r>
      <w:r>
        <w:rPr>
          <w:noProof/>
        </w:rPr>
      </w:r>
      <w:r>
        <w:rPr>
          <w:noProof/>
        </w:rPr>
        <w:fldChar w:fldCharType="separate"/>
      </w:r>
      <w:r w:rsidR="00010CC9">
        <w:rPr>
          <w:noProof/>
        </w:rPr>
        <w:t>D-1</w:t>
      </w:r>
      <w:r>
        <w:rPr>
          <w:noProof/>
        </w:rPr>
        <w:fldChar w:fldCharType="end"/>
      </w:r>
    </w:p>
    <w:p w14:paraId="6E118DEC" w14:textId="77777777" w:rsidR="00C56188" w:rsidRDefault="00C56188">
      <w:pPr>
        <w:pStyle w:val="TOC8"/>
        <w:rPr>
          <w:rFonts w:ascii="Calibri" w:hAnsi="Calibri"/>
          <w:b w:val="0"/>
          <w:noProof/>
          <w:sz w:val="22"/>
          <w:szCs w:val="22"/>
        </w:rPr>
      </w:pPr>
      <w:r>
        <w:rPr>
          <w:noProof/>
        </w:rPr>
        <w:t>ANNEX E</w:t>
      </w:r>
      <w:r w:rsidR="003D25BE" w:rsidRPr="003D25BE">
        <w:rPr>
          <w:b w:val="0"/>
          <w:noProof/>
        </w:rPr>
        <w:tab/>
      </w:r>
      <w:r>
        <w:rPr>
          <w:noProof/>
        </w:rPr>
        <w:t xml:space="preserve">EXAMPLE OF ACCOMMODATION OF AGENCY-DEFINED  </w:t>
      </w:r>
      <w:r>
        <w:rPr>
          <w:noProof/>
        </w:rPr>
        <w:br/>
        <w:t>CODES (PB-5J)  (Informative)</w:t>
      </w:r>
      <w:r w:rsidR="003D25BE" w:rsidRPr="003D25BE">
        <w:rPr>
          <w:b w:val="0"/>
          <w:noProof/>
        </w:rPr>
        <w:tab/>
      </w:r>
      <w:r>
        <w:rPr>
          <w:noProof/>
        </w:rPr>
        <w:fldChar w:fldCharType="begin"/>
      </w:r>
      <w:r>
        <w:rPr>
          <w:noProof/>
        </w:rPr>
        <w:instrText xml:space="preserve"> PAGEREF _Toc274841808 \h </w:instrText>
      </w:r>
      <w:r>
        <w:rPr>
          <w:noProof/>
        </w:rPr>
      </w:r>
      <w:r>
        <w:rPr>
          <w:noProof/>
        </w:rPr>
        <w:fldChar w:fldCharType="separate"/>
      </w:r>
      <w:r w:rsidR="00010CC9">
        <w:rPr>
          <w:noProof/>
        </w:rPr>
        <w:t>E-1</w:t>
      </w:r>
      <w:r>
        <w:rPr>
          <w:noProof/>
        </w:rPr>
        <w:fldChar w:fldCharType="end"/>
      </w:r>
    </w:p>
    <w:p w14:paraId="327E8541" w14:textId="77777777" w:rsidR="00C56188" w:rsidRDefault="00C56188">
      <w:pPr>
        <w:pStyle w:val="TOC8"/>
        <w:rPr>
          <w:rFonts w:ascii="Calibri" w:hAnsi="Calibri"/>
          <w:b w:val="0"/>
          <w:noProof/>
          <w:sz w:val="22"/>
          <w:szCs w:val="22"/>
        </w:rPr>
      </w:pPr>
      <w:r>
        <w:rPr>
          <w:noProof/>
        </w:rPr>
        <w:t>ANNEX F</w:t>
      </w:r>
      <w:r w:rsidR="003D25BE" w:rsidRPr="003D25BE">
        <w:rPr>
          <w:b w:val="0"/>
          <w:noProof/>
        </w:rPr>
        <w:tab/>
      </w:r>
      <w:r>
        <w:rPr>
          <w:noProof/>
        </w:rPr>
        <w:t>INFORMATIVE REFERENCES  (Informative)</w:t>
      </w:r>
      <w:r w:rsidR="003D25BE" w:rsidRPr="003D25BE">
        <w:rPr>
          <w:b w:val="0"/>
          <w:noProof/>
        </w:rPr>
        <w:tab/>
      </w:r>
      <w:r>
        <w:rPr>
          <w:noProof/>
        </w:rPr>
        <w:fldChar w:fldCharType="begin"/>
      </w:r>
      <w:r>
        <w:rPr>
          <w:noProof/>
        </w:rPr>
        <w:instrText xml:space="preserve"> PAGEREF _Toc274841809 \h </w:instrText>
      </w:r>
      <w:r>
        <w:rPr>
          <w:noProof/>
        </w:rPr>
      </w:r>
      <w:r>
        <w:rPr>
          <w:noProof/>
        </w:rPr>
        <w:fldChar w:fldCharType="separate"/>
      </w:r>
      <w:r w:rsidR="00010CC9">
        <w:rPr>
          <w:noProof/>
        </w:rPr>
        <w:t>F-1</w:t>
      </w:r>
      <w:r>
        <w:rPr>
          <w:noProof/>
        </w:rPr>
        <w:fldChar w:fldCharType="end"/>
      </w:r>
    </w:p>
    <w:p w14:paraId="3ACAE575" w14:textId="77777777" w:rsidR="002142B2" w:rsidRDefault="002142B2">
      <w:pPr>
        <w:pStyle w:val="TOCF"/>
      </w:pPr>
      <w:r>
        <w:fldChar w:fldCharType="end"/>
      </w:r>
    </w:p>
    <w:p w14:paraId="14D180FD" w14:textId="77777777" w:rsidR="002142B2" w:rsidRDefault="002142B2">
      <w:pPr>
        <w:pStyle w:val="toccolumnheadings"/>
      </w:pPr>
      <w:r>
        <w:t>Table</w:t>
      </w:r>
    </w:p>
    <w:p w14:paraId="444E2853" w14:textId="77777777" w:rsidR="002142B2" w:rsidRDefault="002142B2">
      <w:pPr>
        <w:pStyle w:val="TOCF"/>
        <w:rPr>
          <w:b/>
          <w:caps/>
          <w:noProof/>
          <w:szCs w:val="24"/>
        </w:rPr>
      </w:pPr>
      <w:r>
        <w:fldChar w:fldCharType="begin"/>
      </w:r>
      <w:r>
        <w:instrText xml:space="preserve"> TOC \F T  \* MERGEFORMAT </w:instrText>
      </w:r>
      <w:r>
        <w:fldChar w:fldCharType="separate"/>
      </w:r>
      <w:r>
        <w:rPr>
          <w:noProof/>
          <w:szCs w:val="24"/>
        </w:rPr>
        <w:t>B-1</w:t>
      </w:r>
      <w:r>
        <w:rPr>
          <w:b/>
          <w:caps/>
          <w:noProof/>
          <w:szCs w:val="24"/>
        </w:rPr>
        <w:tab/>
      </w:r>
      <w:r>
        <w:rPr>
          <w:noProof/>
          <w:szCs w:val="24"/>
        </w:rPr>
        <w:t>Applicability of the Criteria</w:t>
      </w:r>
      <w:r>
        <w:rPr>
          <w:noProof/>
        </w:rPr>
        <w:tab/>
      </w:r>
      <w:r>
        <w:rPr>
          <w:noProof/>
        </w:rPr>
        <w:fldChar w:fldCharType="begin"/>
      </w:r>
      <w:r>
        <w:rPr>
          <w:noProof/>
        </w:rPr>
        <w:instrText xml:space="preserve"> PAGEREF _Toc3029930 \h </w:instrText>
      </w:r>
      <w:r>
        <w:rPr>
          <w:noProof/>
        </w:rPr>
      </w:r>
      <w:r>
        <w:rPr>
          <w:noProof/>
        </w:rPr>
        <w:fldChar w:fldCharType="separate"/>
      </w:r>
      <w:r w:rsidR="00010CC9">
        <w:rPr>
          <w:noProof/>
        </w:rPr>
        <w:t>B-2</w:t>
      </w:r>
      <w:r>
        <w:rPr>
          <w:noProof/>
        </w:rPr>
        <w:fldChar w:fldCharType="end"/>
      </w:r>
    </w:p>
    <w:p w14:paraId="056DDDC2" w14:textId="77777777" w:rsidR="002142B2" w:rsidRDefault="002142B2">
      <w:pPr>
        <w:pStyle w:val="TOCF"/>
        <w:rPr>
          <w:b/>
          <w:caps/>
          <w:noProof/>
          <w:szCs w:val="24"/>
        </w:rPr>
      </w:pPr>
      <w:r>
        <w:rPr>
          <w:noProof/>
          <w:szCs w:val="24"/>
        </w:rPr>
        <w:t>B-2</w:t>
      </w:r>
      <w:r>
        <w:rPr>
          <w:b/>
          <w:caps/>
          <w:noProof/>
          <w:szCs w:val="24"/>
        </w:rPr>
        <w:tab/>
      </w:r>
      <w:r>
        <w:rPr>
          <w:noProof/>
          <w:szCs w:val="24"/>
        </w:rPr>
        <w:t>Time Code Services</w:t>
      </w:r>
      <w:r>
        <w:rPr>
          <w:noProof/>
        </w:rPr>
        <w:tab/>
      </w:r>
      <w:r>
        <w:rPr>
          <w:noProof/>
        </w:rPr>
        <w:fldChar w:fldCharType="begin"/>
      </w:r>
      <w:r>
        <w:rPr>
          <w:noProof/>
        </w:rPr>
        <w:instrText xml:space="preserve"> PAGEREF _Toc3029931 \h </w:instrText>
      </w:r>
      <w:r>
        <w:rPr>
          <w:noProof/>
        </w:rPr>
      </w:r>
      <w:r>
        <w:rPr>
          <w:noProof/>
        </w:rPr>
        <w:fldChar w:fldCharType="separate"/>
      </w:r>
      <w:r w:rsidR="00010CC9">
        <w:rPr>
          <w:noProof/>
        </w:rPr>
        <w:t>B-3</w:t>
      </w:r>
      <w:r>
        <w:rPr>
          <w:noProof/>
        </w:rPr>
        <w:fldChar w:fldCharType="end"/>
      </w:r>
    </w:p>
    <w:p w14:paraId="62E11AA4" w14:textId="77777777" w:rsidR="002142B2" w:rsidRDefault="002142B2">
      <w:pPr>
        <w:pStyle w:val="TOCF"/>
        <w:rPr>
          <w:b/>
          <w:caps/>
          <w:noProof/>
          <w:szCs w:val="24"/>
        </w:rPr>
      </w:pPr>
      <w:r>
        <w:rPr>
          <w:noProof/>
          <w:szCs w:val="24"/>
        </w:rPr>
        <w:t>B-3</w:t>
      </w:r>
      <w:r>
        <w:rPr>
          <w:b/>
          <w:caps/>
          <w:noProof/>
          <w:szCs w:val="24"/>
        </w:rPr>
        <w:tab/>
      </w:r>
      <w:r>
        <w:rPr>
          <w:noProof/>
          <w:szCs w:val="24"/>
        </w:rPr>
        <w:t>Service Categories of Time Codes</w:t>
      </w:r>
      <w:r>
        <w:rPr>
          <w:noProof/>
        </w:rPr>
        <w:tab/>
      </w:r>
      <w:r>
        <w:rPr>
          <w:noProof/>
        </w:rPr>
        <w:fldChar w:fldCharType="begin"/>
      </w:r>
      <w:r>
        <w:rPr>
          <w:noProof/>
        </w:rPr>
        <w:instrText xml:space="preserve"> PAGEREF _Toc3029932 \h </w:instrText>
      </w:r>
      <w:r>
        <w:rPr>
          <w:noProof/>
        </w:rPr>
      </w:r>
      <w:r>
        <w:rPr>
          <w:noProof/>
        </w:rPr>
        <w:fldChar w:fldCharType="separate"/>
      </w:r>
      <w:r w:rsidR="00010CC9">
        <w:rPr>
          <w:noProof/>
        </w:rPr>
        <w:t>B-4</w:t>
      </w:r>
      <w:r>
        <w:rPr>
          <w:noProof/>
        </w:rPr>
        <w:fldChar w:fldCharType="end"/>
      </w:r>
    </w:p>
    <w:p w14:paraId="70C7E423" w14:textId="77777777" w:rsidR="002142B2" w:rsidRDefault="002142B2">
      <w:pPr>
        <w:pStyle w:val="TOCF"/>
      </w:pPr>
      <w:r>
        <w:fldChar w:fldCharType="end"/>
      </w:r>
    </w:p>
    <w:p w14:paraId="3F87F565" w14:textId="77777777" w:rsidR="002142B2" w:rsidRDefault="002142B2">
      <w:pPr>
        <w:pStyle w:val="TOCF"/>
        <w:sectPr w:rsidR="002142B2">
          <w:headerReference w:type="default" r:id="rId12"/>
          <w:footerReference w:type="default" r:id="rId13"/>
          <w:type w:val="continuous"/>
          <w:pgSz w:w="12240" w:h="15840"/>
          <w:pgMar w:top="1440" w:right="1440" w:bottom="1440" w:left="1440" w:header="547" w:footer="547" w:gutter="360"/>
          <w:pgNumType w:fmt="lowerRoman" w:start="1"/>
          <w:cols w:space="720"/>
          <w:docGrid w:linePitch="254"/>
        </w:sectPr>
      </w:pPr>
    </w:p>
    <w:p w14:paraId="5DDE0612" w14:textId="77777777" w:rsidR="002142B2" w:rsidRDefault="002142B2">
      <w:pPr>
        <w:pStyle w:val="Heading1"/>
      </w:pPr>
      <w:bookmarkStart w:id="20" w:name="_Toc276460639"/>
      <w:r>
        <w:lastRenderedPageBreak/>
        <w:t>INTRODUCTION</w:t>
      </w:r>
      <w:bookmarkEnd w:id="20"/>
    </w:p>
    <w:p w14:paraId="299BCD56" w14:textId="77777777" w:rsidR="002142B2" w:rsidRDefault="002142B2">
      <w:pPr>
        <w:pStyle w:val="Heading2"/>
      </w:pPr>
      <w:bookmarkStart w:id="21" w:name="_Toc276460640"/>
      <w:r>
        <w:t>PURPOSE</w:t>
      </w:r>
      <w:r w:rsidR="00425B8B" w:rsidRPr="00B1210F">
        <w:t xml:space="preserve"> And Overview</w:t>
      </w:r>
      <w:bookmarkEnd w:id="21"/>
    </w:p>
    <w:p w14:paraId="59212C31" w14:textId="77777777" w:rsidR="002142B2" w:rsidRDefault="002142B2">
      <w:pPr>
        <w:tabs>
          <w:tab w:val="left" w:pos="540"/>
          <w:tab w:val="left" w:pos="1080"/>
        </w:tabs>
        <w:spacing w:line="280" w:lineRule="exact"/>
        <w:ind w:right="-80"/>
      </w:pPr>
      <w:r>
        <w:t xml:space="preserve">The purpose of this </w:t>
      </w:r>
      <w:r w:rsidR="00D85D71">
        <w:t>Recommended Standard</w:t>
      </w:r>
      <w:r>
        <w:t xml:space="preserve"> is to establish a small number of standardized recommended time code formats for use in data interchange applications between Agencies of the CCSDS.  This </w:t>
      </w:r>
      <w:r w:rsidR="00D85D71">
        <w:t>Recommended Standard</w:t>
      </w:r>
      <w:r>
        <w:t xml:space="preserve"> does not address timing performance issues such as stability, precision, accuracy, etc.</w:t>
      </w:r>
    </w:p>
    <w:p w14:paraId="68A9265F" w14:textId="77777777" w:rsidR="002142B2" w:rsidRDefault="002142B2">
      <w:pPr>
        <w:pStyle w:val="Heading2"/>
        <w:spacing w:before="480"/>
      </w:pPr>
      <w:bookmarkStart w:id="22" w:name="_Toc276460641"/>
      <w:r>
        <w:t>SCOPE</w:t>
      </w:r>
      <w:bookmarkEnd w:id="22"/>
    </w:p>
    <w:p w14:paraId="3C31EACC" w14:textId="77777777" w:rsidR="002142B2" w:rsidRDefault="002142B2">
      <w:r>
        <w:t xml:space="preserve">Time codes are digital representations of time information.  Four standard CCSDS-Recommended time codes are described (one </w:t>
      </w:r>
      <w:r w:rsidR="004A0F9D">
        <w:t>‘</w:t>
      </w:r>
      <w:r>
        <w:t>unsegmented</w:t>
      </w:r>
      <w:r w:rsidR="004A0F9D">
        <w:t>’</w:t>
      </w:r>
      <w:r>
        <w:t xml:space="preserve"> and three </w:t>
      </w:r>
      <w:r w:rsidR="004A0F9D">
        <w:t>‘</w:t>
      </w:r>
      <w:r>
        <w:t>segmented</w:t>
      </w:r>
      <w:r w:rsidR="004A0F9D">
        <w:t>’</w:t>
      </w:r>
      <w:r>
        <w:t xml:space="preserve"> codes) which use the international standard second as the fundamental unit of time.</w:t>
      </w:r>
    </w:p>
    <w:p w14:paraId="6209573E" w14:textId="77777777" w:rsidR="002142B2" w:rsidRDefault="002142B2">
      <w:pPr>
        <w:tabs>
          <w:tab w:val="left" w:pos="540"/>
          <w:tab w:val="left" w:pos="1080"/>
        </w:tabs>
        <w:spacing w:line="280" w:lineRule="exact"/>
        <w:ind w:right="-80"/>
      </w:pPr>
      <w:r>
        <w:t xml:space="preserve">An unsegmented time code is a pure binary count of time units and fractional time units from a starting time called the </w:t>
      </w:r>
      <w:r w:rsidR="004A0F9D">
        <w:t>‘</w:t>
      </w:r>
      <w:r>
        <w:t>epoch</w:t>
      </w:r>
      <w:r w:rsidR="004A0F9D">
        <w:t>’</w:t>
      </w:r>
      <w:r>
        <w:t>.</w:t>
      </w:r>
    </w:p>
    <w:p w14:paraId="1B64DC23" w14:textId="77777777" w:rsidR="002142B2" w:rsidRDefault="002142B2">
      <w:pPr>
        <w:tabs>
          <w:tab w:val="left" w:pos="540"/>
          <w:tab w:val="left" w:pos="1080"/>
        </w:tabs>
        <w:spacing w:line="280" w:lineRule="exact"/>
        <w:ind w:right="-80"/>
      </w:pPr>
      <w:r>
        <w:t>A segmented time code is one in which the count of time units and fractional time units is accumulated in two or more cascaded counters which count modulo of various bases and start from the epoch.</w:t>
      </w:r>
    </w:p>
    <w:p w14:paraId="075DF2CD" w14:textId="77777777" w:rsidR="002142B2" w:rsidRDefault="002142B2">
      <w:r>
        <w:t>The four Recommended time code formats carry both the time data (in the TIME SPECIFICATION FIELD, or T-FIELD) and, where applicable, additional information (in the TIME CODE PREAMBLE FIELD or P-FIELD) that uniquely identifies a specific time code format.  The P-FIELD may be either explicit or implicit (refer to paragraph 2.1.1).</w:t>
      </w:r>
    </w:p>
    <w:p w14:paraId="3A384BE9" w14:textId="77777777" w:rsidR="002142B2" w:rsidRDefault="002142B2">
      <w:pPr>
        <w:pStyle w:val="Heading2"/>
        <w:spacing w:before="480"/>
      </w:pPr>
      <w:bookmarkStart w:id="23" w:name="_Ref274841444"/>
      <w:bookmarkStart w:id="24" w:name="_Toc276460642"/>
      <w:r>
        <w:t>CATEGORIZING OF CCSDS TIME CODE FORMATS</w:t>
      </w:r>
      <w:bookmarkEnd w:id="23"/>
      <w:bookmarkEnd w:id="24"/>
    </w:p>
    <w:p w14:paraId="1CC4EE48" w14:textId="77777777" w:rsidR="002142B2" w:rsidRDefault="002142B2">
      <w:pPr>
        <w:tabs>
          <w:tab w:val="left" w:pos="540"/>
          <w:tab w:val="left" w:pos="1080"/>
        </w:tabs>
        <w:spacing w:line="280" w:lineRule="exact"/>
        <w:ind w:right="-80"/>
      </w:pPr>
      <w:r>
        <w:t xml:space="preserve">In this </w:t>
      </w:r>
      <w:r w:rsidR="00D85D71">
        <w:t>Recommended Standard</w:t>
      </w:r>
      <w:r>
        <w:t>, four Levels of time code formats can be defined based on the four degrees of interpretability of the code.</w:t>
      </w:r>
    </w:p>
    <w:p w14:paraId="49F60251" w14:textId="77777777" w:rsidR="002142B2" w:rsidRDefault="002142B2">
      <w:pPr>
        <w:tabs>
          <w:tab w:val="left" w:pos="540"/>
          <w:tab w:val="left" w:pos="1080"/>
        </w:tabs>
        <w:spacing w:line="280" w:lineRule="exact"/>
        <w:ind w:right="-80"/>
      </w:pPr>
      <w:r>
        <w:t>All time code Levels provide for recognizing the boundaries of the time code field and thus that field can be transferred, as a block, to another location.</w:t>
      </w:r>
    </w:p>
    <w:p w14:paraId="7DC3C62C" w14:textId="77777777" w:rsidR="002142B2" w:rsidRDefault="002142B2">
      <w:pPr>
        <w:tabs>
          <w:tab w:val="left" w:pos="1080"/>
        </w:tabs>
        <w:spacing w:line="280" w:lineRule="exact"/>
        <w:ind w:right="-80"/>
        <w:rPr>
          <w:b/>
        </w:rPr>
      </w:pPr>
      <w:r>
        <w:rPr>
          <w:b/>
        </w:rPr>
        <w:t>Level 1:  Complete Unambiguous Interpretation</w:t>
      </w:r>
    </w:p>
    <w:p w14:paraId="5A9683A3" w14:textId="77777777" w:rsidR="002142B2" w:rsidRDefault="002142B2">
      <w:pPr>
        <w:tabs>
          <w:tab w:val="left" w:pos="540"/>
          <w:tab w:val="left" w:pos="1080"/>
        </w:tabs>
        <w:spacing w:line="280" w:lineRule="exact"/>
        <w:ind w:right="-80"/>
      </w:pPr>
      <w:r>
        <w:t>Level 1 code formats are fully self-defined and allow absolute time interpretation for the events tagged with the code.  Time comparison with other time sources utilizing Level 1 codes can thus be made.  These codes are the CCSDS-Recommended codes and have the Recommended epochs.</w:t>
      </w:r>
    </w:p>
    <w:p w14:paraId="5B44F594" w14:textId="77777777" w:rsidR="002142B2" w:rsidRDefault="002142B2">
      <w:pPr>
        <w:pageBreakBefore/>
        <w:tabs>
          <w:tab w:val="left" w:pos="1080"/>
        </w:tabs>
        <w:spacing w:line="280" w:lineRule="exact"/>
        <w:ind w:right="-80"/>
        <w:rPr>
          <w:b/>
        </w:rPr>
      </w:pPr>
      <w:r>
        <w:rPr>
          <w:b/>
        </w:rPr>
        <w:lastRenderedPageBreak/>
        <w:t>Level 2:  Partial Interpretation</w:t>
      </w:r>
    </w:p>
    <w:p w14:paraId="7F8E2825" w14:textId="77777777" w:rsidR="002142B2" w:rsidRDefault="002142B2">
      <w:r>
        <w:t xml:space="preserve">Level 2 code formats have a fully self-defined </w:t>
      </w:r>
      <w:proofErr w:type="gramStart"/>
      <w:r>
        <w:t>structure, but</w:t>
      </w:r>
      <w:proofErr w:type="gramEnd"/>
      <w:r>
        <w:t xml:space="preserve"> support only partial interpretation because it is necessary to obtain the epoch from an external source.  Relative time interpretation for the events tagged with Level 2 formats can be made.  To make accurate time comparisons with other time sources which use other epochs (Level 1 or Level 2), additional information must be obtained from external sources.</w:t>
      </w:r>
    </w:p>
    <w:p w14:paraId="0BA71D8A" w14:textId="77777777" w:rsidR="002142B2" w:rsidRDefault="002142B2">
      <w:pPr>
        <w:tabs>
          <w:tab w:val="left" w:pos="540"/>
          <w:tab w:val="left" w:pos="1080"/>
        </w:tabs>
        <w:spacing w:line="280" w:lineRule="exact"/>
        <w:ind w:right="-80"/>
        <w:rPr>
          <w:b/>
        </w:rPr>
      </w:pPr>
      <w:r>
        <w:rPr>
          <w:b/>
        </w:rPr>
        <w:t>Level 3:  No Interpretation Except for Recognition of Increasing Time Value</w:t>
      </w:r>
    </w:p>
    <w:p w14:paraId="2524E19E" w14:textId="77777777" w:rsidR="002142B2" w:rsidRDefault="002142B2">
      <w:r>
        <w:t>Level 3 code formats are those for which only the code length is self-defined and a monotonically increasing (possibly non-uniformly increasing) value is guaranteed except for the recycling instant (i.e., counter rollover).  For Level 3 codes, the epoch, the time units, and the T-field structure are not self-defined.</w:t>
      </w:r>
    </w:p>
    <w:p w14:paraId="12F043DE" w14:textId="77777777" w:rsidR="002142B2" w:rsidRDefault="002142B2">
      <w:pPr>
        <w:tabs>
          <w:tab w:val="left" w:pos="1080"/>
        </w:tabs>
        <w:spacing w:line="280" w:lineRule="exact"/>
        <w:ind w:right="-80"/>
        <w:rPr>
          <w:b/>
        </w:rPr>
      </w:pPr>
      <w:r>
        <w:rPr>
          <w:b/>
        </w:rPr>
        <w:t>Level 4:  No Interpretation</w:t>
      </w:r>
    </w:p>
    <w:p w14:paraId="26684A7B" w14:textId="77777777" w:rsidR="002142B2" w:rsidRDefault="002142B2">
      <w:pPr>
        <w:tabs>
          <w:tab w:val="left" w:pos="540"/>
          <w:tab w:val="left" w:pos="1080"/>
        </w:tabs>
        <w:spacing w:line="280" w:lineRule="exact"/>
        <w:ind w:right="-80"/>
      </w:pPr>
      <w:r>
        <w:t>Level 4 code formats are those for which only the code length is self-defined.  No other features of the code are identified.</w:t>
      </w:r>
    </w:p>
    <w:p w14:paraId="09FE1852" w14:textId="77777777" w:rsidR="002142B2" w:rsidRDefault="002142B2">
      <w:pPr>
        <w:pStyle w:val="Heading2"/>
        <w:spacing w:before="480"/>
      </w:pPr>
      <w:bookmarkStart w:id="25" w:name="_Toc276460643"/>
      <w:r>
        <w:t>APPLICABILITY</w:t>
      </w:r>
      <w:bookmarkEnd w:id="25"/>
    </w:p>
    <w:p w14:paraId="73F7A7C6" w14:textId="77777777" w:rsidR="002142B2" w:rsidRDefault="002142B2">
      <w:pPr>
        <w:tabs>
          <w:tab w:val="left" w:pos="540"/>
          <w:tab w:val="left" w:pos="1080"/>
        </w:tabs>
        <w:spacing w:line="280" w:lineRule="exact"/>
        <w:ind w:right="-80"/>
      </w:pPr>
      <w:r>
        <w:t xml:space="preserve">This </w:t>
      </w:r>
      <w:r w:rsidR="00D85D71">
        <w:t>Recommended Standard</w:t>
      </w:r>
      <w:r>
        <w:t xml:space="preserve"> contains </w:t>
      </w:r>
      <w:proofErr w:type="gramStart"/>
      <w:r>
        <w:t>a number of</w:t>
      </w:r>
      <w:proofErr w:type="gramEnd"/>
      <w:r>
        <w:t xml:space="preserve"> time codes designed for applications involving data interchange in space data systems.  It does not attempt to prescribe which code to use for any </w:t>
      </w:r>
      <w:proofErr w:type="gramStart"/>
      <w:r>
        <w:t>particular application</w:t>
      </w:r>
      <w:proofErr w:type="gramEnd"/>
      <w:r>
        <w:t xml:space="preserve">.  The rationale behind the design of each code is described in </w:t>
      </w:r>
      <w:r w:rsidR="00627EE7">
        <w:t>annex </w:t>
      </w:r>
      <w:r w:rsidR="00627EE7">
        <w:fldChar w:fldCharType="begin"/>
      </w:r>
      <w:r w:rsidR="00627EE7">
        <w:instrText xml:space="preserve"> REF _Ref274841493 \r\n\t \h </w:instrText>
      </w:r>
      <w:r w:rsidR="00627EE7">
        <w:fldChar w:fldCharType="separate"/>
      </w:r>
      <w:r w:rsidR="00010CC9">
        <w:t>B</w:t>
      </w:r>
      <w:r w:rsidR="00627EE7">
        <w:fldChar w:fldCharType="end"/>
      </w:r>
      <w:r>
        <w:t xml:space="preserve"> and may help the application engineer to select a suitable code.  Definition of the timing accuracy underlying a particular time code is not a function of this </w:t>
      </w:r>
      <w:r w:rsidR="00D85D71">
        <w:t>Recommended Standard</w:t>
      </w:r>
      <w:r>
        <w:t xml:space="preserve"> but is the responsibility of the authority cognizant of time performance for the applicable system.</w:t>
      </w:r>
    </w:p>
    <w:p w14:paraId="7EEC5AA6" w14:textId="77777777" w:rsidR="002142B2" w:rsidRDefault="002142B2">
      <w:pPr>
        <w:pStyle w:val="Heading2"/>
        <w:spacing w:before="480"/>
      </w:pPr>
      <w:bookmarkStart w:id="26" w:name="_Toc276460644"/>
      <w:r>
        <w:t>BIT NUMBERING CONVENTION AND NOMENCLATURE</w:t>
      </w:r>
      <w:bookmarkEnd w:id="26"/>
    </w:p>
    <w:p w14:paraId="4C5E9F18" w14:textId="77777777" w:rsidR="002142B2" w:rsidRDefault="002142B2">
      <w:pPr>
        <w:tabs>
          <w:tab w:val="left" w:pos="540"/>
        </w:tabs>
        <w:spacing w:line="280" w:lineRule="exact"/>
        <w:ind w:right="-80"/>
      </w:pPr>
      <w:r>
        <w:t xml:space="preserve">In this document, the following convention is used to identify each bit in an N-bit field.  The first bit in the field to be transmitted (i.e., the most left justified when drawing a figure) is defined to be </w:t>
      </w:r>
      <w:r w:rsidR="004A0F9D">
        <w:t>‘</w:t>
      </w:r>
      <w:r>
        <w:t>Bit 0</w:t>
      </w:r>
      <w:r w:rsidR="004A0F9D">
        <w:t>’</w:t>
      </w:r>
      <w:r>
        <w:t xml:space="preserve">; the following bit is defined to be </w:t>
      </w:r>
      <w:r w:rsidR="004A0F9D">
        <w:t>‘</w:t>
      </w:r>
      <w:r>
        <w:t>Bit 1</w:t>
      </w:r>
      <w:r w:rsidR="004A0F9D">
        <w:t>’</w:t>
      </w:r>
      <w:r>
        <w:t xml:space="preserve"> and so on up to </w:t>
      </w:r>
      <w:r w:rsidR="004A0F9D">
        <w:t>‘</w:t>
      </w:r>
      <w:r>
        <w:t>Bit N-1</w:t>
      </w:r>
      <w:r w:rsidR="004A0F9D">
        <w:t>’</w:t>
      </w:r>
      <w:r>
        <w:t xml:space="preserve">.  When the field is used to express a binary value (such as a counter), the Most Significant Bit (MSB) </w:t>
      </w:r>
      <w:proofErr w:type="gramStart"/>
      <w:r>
        <w:t>shall  be</w:t>
      </w:r>
      <w:proofErr w:type="gramEnd"/>
      <w:r>
        <w:t xml:space="preserve"> the first transmitted bit of the field,  i.e., </w:t>
      </w:r>
      <w:r w:rsidR="004A0F9D">
        <w:t>‘</w:t>
      </w:r>
      <w:r>
        <w:t>Bit 0</w:t>
      </w:r>
      <w:r w:rsidR="004A0F9D">
        <w:t>’</w:t>
      </w:r>
      <w:r>
        <w:t>.</w:t>
      </w:r>
    </w:p>
    <w:p w14:paraId="650A413F" w14:textId="78F34D2D" w:rsidR="002142B2" w:rsidRDefault="000E56A6">
      <w:pPr>
        <w:ind w:right="-80"/>
        <w:jc w:val="center"/>
      </w:pPr>
      <w:r w:rsidRPr="00E95A02">
        <w:rPr>
          <w:noProof/>
        </w:rPr>
        <w:lastRenderedPageBreak/>
        <w:drawing>
          <wp:inline distT="0" distB="0" distL="0" distR="0" wp14:anchorId="4243149A" wp14:editId="47D607BA">
            <wp:extent cx="5705475" cy="181927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5475" cy="1819275"/>
                    </a:xfrm>
                    <a:prstGeom prst="rect">
                      <a:avLst/>
                    </a:prstGeom>
                    <a:noFill/>
                    <a:ln>
                      <a:noFill/>
                    </a:ln>
                  </pic:spPr>
                </pic:pic>
              </a:graphicData>
            </a:graphic>
          </wp:inline>
        </w:drawing>
      </w:r>
    </w:p>
    <w:p w14:paraId="5575EC72" w14:textId="77777777" w:rsidR="002142B2" w:rsidRDefault="002142B2">
      <w:pPr>
        <w:spacing w:line="280" w:lineRule="exact"/>
        <w:ind w:right="-80"/>
      </w:pPr>
      <w:r>
        <w:t xml:space="preserve">In accordance with modern data communications practice, spacecraft data fields are often grouped into 8-bit </w:t>
      </w:r>
      <w:r w:rsidR="004A0F9D">
        <w:t>‘</w:t>
      </w:r>
      <w:r>
        <w:t>words</w:t>
      </w:r>
      <w:r w:rsidR="004A0F9D">
        <w:t>’</w:t>
      </w:r>
      <w:r>
        <w:t xml:space="preserve"> which conform to the above convention.  Throughout this </w:t>
      </w:r>
      <w:r w:rsidR="00D85D71">
        <w:t>Recommended Standard</w:t>
      </w:r>
      <w:r>
        <w:t>, the following nomenclature is used to describe this grouping:</w:t>
      </w:r>
    </w:p>
    <w:p w14:paraId="27FCB419" w14:textId="4D0D963B" w:rsidR="002142B2" w:rsidRDefault="000E56A6">
      <w:pPr>
        <w:ind w:right="-80"/>
        <w:jc w:val="center"/>
      </w:pPr>
      <w:r w:rsidRPr="008E17F1">
        <w:rPr>
          <w:noProof/>
        </w:rPr>
        <w:drawing>
          <wp:inline distT="0" distB="0" distL="0" distR="0" wp14:anchorId="227A22CD" wp14:editId="1F099108">
            <wp:extent cx="3171825" cy="5334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1825" cy="533400"/>
                    </a:xfrm>
                    <a:prstGeom prst="rect">
                      <a:avLst/>
                    </a:prstGeom>
                    <a:noFill/>
                    <a:ln>
                      <a:noFill/>
                    </a:ln>
                  </pic:spPr>
                </pic:pic>
              </a:graphicData>
            </a:graphic>
          </wp:inline>
        </w:drawing>
      </w:r>
    </w:p>
    <w:p w14:paraId="2495DF07" w14:textId="77777777" w:rsidR="002142B2" w:rsidRDefault="002142B2"/>
    <w:p w14:paraId="2499CF02" w14:textId="77777777" w:rsidR="002142B2" w:rsidRDefault="002142B2">
      <w:pPr>
        <w:sectPr w:rsidR="002142B2">
          <w:type w:val="continuous"/>
          <w:pgSz w:w="12240" w:h="15840"/>
          <w:pgMar w:top="1440" w:right="1440" w:bottom="1440" w:left="1440" w:header="547" w:footer="547" w:gutter="360"/>
          <w:pgNumType w:start="1" w:chapStyle="1"/>
          <w:cols w:space="720"/>
          <w:docGrid w:linePitch="254"/>
        </w:sectPr>
      </w:pPr>
    </w:p>
    <w:p w14:paraId="3BA753CC" w14:textId="77777777" w:rsidR="00120DBA" w:rsidRPr="00627EE7" w:rsidRDefault="00120DBA" w:rsidP="00120DBA">
      <w:pPr>
        <w:pStyle w:val="Heading1"/>
      </w:pPr>
      <w:bookmarkStart w:id="27" w:name="_Toc276460645"/>
      <w:r w:rsidRPr="00627EE7">
        <w:lastRenderedPageBreak/>
        <w:t>SECURITY</w:t>
      </w:r>
      <w:bookmarkEnd w:id="27"/>
    </w:p>
    <w:p w14:paraId="1D468B4F" w14:textId="77777777" w:rsidR="00120DBA" w:rsidRPr="00627EE7" w:rsidRDefault="00120DBA" w:rsidP="00120DBA">
      <w:pPr>
        <w:pStyle w:val="Heading2"/>
      </w:pPr>
      <w:bookmarkStart w:id="28" w:name="_Toc276460646"/>
      <w:r w:rsidRPr="00627EE7">
        <w:t>Security Background</w:t>
      </w:r>
      <w:bookmarkEnd w:id="28"/>
    </w:p>
    <w:p w14:paraId="365B1324" w14:textId="77777777" w:rsidR="00120DBA" w:rsidRPr="00627EE7" w:rsidRDefault="00120DBA" w:rsidP="00120DBA">
      <w:r w:rsidRPr="00627EE7">
        <w:t xml:space="preserve">The time code formats are expected to be used to encode time values within selected transmitted parameters.  It is also expected that these parameters may need to be protected from undetectable corruption, and sometimes the true value of the parameter will be required to be hidden.  </w:t>
      </w:r>
    </w:p>
    <w:p w14:paraId="5EFA23D1" w14:textId="77777777" w:rsidR="00120DBA" w:rsidRPr="00627EE7" w:rsidRDefault="00120DBA" w:rsidP="00120DBA">
      <w:r w:rsidRPr="00627EE7">
        <w:t>The specification of such security services is outside the scope of this document but will be discussed in subsequent subsections.</w:t>
      </w:r>
    </w:p>
    <w:p w14:paraId="3D3CFDAA" w14:textId="77777777" w:rsidR="00120DBA" w:rsidRPr="00627EE7" w:rsidRDefault="00120DBA" w:rsidP="00120DBA">
      <w:r w:rsidRPr="00627EE7">
        <w:t>Time code values may be critical to the correct operation of a spacecraft (for example, the exact time a maneuver burn should be accomplished), or may be non-critical (for example, a time tag on an image being downlinked from a spacecraft).</w:t>
      </w:r>
    </w:p>
    <w:p w14:paraId="67DC3C72" w14:textId="77777777" w:rsidR="00120DBA" w:rsidRPr="00627EE7" w:rsidRDefault="00120DBA" w:rsidP="00120DBA">
      <w:r w:rsidRPr="00627EE7">
        <w:t xml:space="preserve">In the case of transmitting critical time codes, it is expected that integrity and possibly authentication may be required.  </w:t>
      </w:r>
      <w:proofErr w:type="gramStart"/>
      <w:r w:rsidRPr="00627EE7">
        <w:t>Depending on other circumstances, there</w:t>
      </w:r>
      <w:proofErr w:type="gramEnd"/>
      <w:r w:rsidRPr="00627EE7">
        <w:t xml:space="preserve"> may also be a need to ensure confidentiality of the time code.</w:t>
      </w:r>
    </w:p>
    <w:p w14:paraId="0707CB84" w14:textId="77777777" w:rsidR="00120DBA" w:rsidRPr="00627EE7" w:rsidRDefault="00120DBA" w:rsidP="00120DBA">
      <w:pPr>
        <w:pStyle w:val="Heading2"/>
        <w:spacing w:before="480"/>
      </w:pPr>
      <w:bookmarkStart w:id="29" w:name="_Toc276460647"/>
      <w:r w:rsidRPr="00627EE7">
        <w:t>Security concerns</w:t>
      </w:r>
      <w:bookmarkEnd w:id="29"/>
    </w:p>
    <w:p w14:paraId="51174238" w14:textId="77777777" w:rsidR="00120DBA" w:rsidRPr="00627EE7" w:rsidRDefault="00120DBA" w:rsidP="00120DBA">
      <w:r w:rsidRPr="00627EE7">
        <w:t>As previously stated, a critical time code transmission might need to have security services applied for protection.  Depending on the threat, the mission security policy(s), and the desire of the mission planners, security services might need to be applied to the entity carrying the time code.  If a time code is critical, it is important to ensure that it is not modified without detection during transmission.  Authentication may also be required to ensure there can be no injection of erroneous/false time codes, which could change the spacecraft’s knowledge of time.</w:t>
      </w:r>
    </w:p>
    <w:p w14:paraId="04545230" w14:textId="77777777" w:rsidR="00120DBA" w:rsidRPr="00627EE7" w:rsidRDefault="00120DBA" w:rsidP="00120DBA">
      <w:r w:rsidRPr="00627EE7">
        <w:t xml:space="preserve">While these security concerns are valid, they are outside the scope of this document.  This document assumes that either upper or lower layers of the </w:t>
      </w:r>
      <w:r w:rsidR="00D95DBD">
        <w:t>Open Systems Interconnection (</w:t>
      </w:r>
      <w:r w:rsidRPr="00627EE7">
        <w:t>OSI</w:t>
      </w:r>
      <w:r w:rsidR="00D95DBD">
        <w:t>)</w:t>
      </w:r>
      <w:r w:rsidRPr="00627EE7">
        <w:t xml:space="preserve"> model will provide the security services.  That is, if authenticity at the granularity of a specific user is required, it is best applied at the Application layer.  If less granularity is required, it could be applied at the Network or Data Link layers.  If integrity is required, it can be applied at the Application, Network, or Data Link layer.  Similarly, if confidentiality is required, it can be applied at the Application layer, Network layer, or Data Link layer.  For more information regarding the choice of service and where it can be implemented </w:t>
      </w:r>
      <w:r>
        <w:t>(</w:t>
      </w:r>
      <w:r w:rsidRPr="00627EE7">
        <w:t xml:space="preserve">see reference </w:t>
      </w:r>
      <w:r w:rsidRPr="00627EE7">
        <w:fldChar w:fldCharType="begin"/>
      </w:r>
      <w:r w:rsidRPr="00627EE7">
        <w:instrText xml:space="preserve"> REF Nref_350x0g2TheApplicationofCCSDSProtoco \h \* MERGEFORMAT </w:instrText>
      </w:r>
      <w:r w:rsidRPr="00627EE7">
        <w:fldChar w:fldCharType="separate"/>
      </w:r>
      <w:ins w:id="30" w:author="Sinda Mejri" w:date="2023-09-14T14:18:00Z">
        <w:r w:rsidR="00010CC9" w:rsidRPr="00627EE7">
          <w:t>[</w:t>
        </w:r>
        <w:r w:rsidR="00010CC9">
          <w:rPr>
            <w:noProof/>
          </w:rPr>
          <w:t>4</w:t>
        </w:r>
        <w:r w:rsidR="00010CC9" w:rsidRPr="00627EE7">
          <w:t>]</w:t>
        </w:r>
      </w:ins>
      <w:del w:id="31" w:author="Sinda Mejri" w:date="2023-09-14T13:41:00Z">
        <w:r w:rsidR="005771E3" w:rsidRPr="00627EE7" w:rsidDel="00010CC9">
          <w:delText>[</w:delText>
        </w:r>
        <w:r w:rsidR="005771E3" w:rsidDel="00010CC9">
          <w:rPr>
            <w:noProof/>
          </w:rPr>
          <w:delText>4</w:delText>
        </w:r>
        <w:r w:rsidR="005771E3" w:rsidRPr="00627EE7" w:rsidDel="00010CC9">
          <w:delText>]</w:delText>
        </w:r>
      </w:del>
      <w:r w:rsidRPr="00627EE7">
        <w:fldChar w:fldCharType="end"/>
      </w:r>
      <w:r>
        <w:t>)</w:t>
      </w:r>
      <w:r w:rsidRPr="00627EE7">
        <w:t>.</w:t>
      </w:r>
    </w:p>
    <w:p w14:paraId="31E1A7DF" w14:textId="77777777" w:rsidR="00120DBA" w:rsidRPr="00627EE7" w:rsidRDefault="00120DBA" w:rsidP="00120DBA">
      <w:pPr>
        <w:pStyle w:val="Heading2"/>
        <w:spacing w:before="480"/>
      </w:pPr>
      <w:bookmarkStart w:id="32" w:name="_Toc276460648"/>
      <w:r w:rsidRPr="00627EE7">
        <w:lastRenderedPageBreak/>
        <w:t>Potential threats and attack scenarios</w:t>
      </w:r>
      <w:bookmarkEnd w:id="32"/>
    </w:p>
    <w:p w14:paraId="38F1E4D6" w14:textId="77777777" w:rsidR="00120DBA" w:rsidRPr="00627EE7" w:rsidRDefault="00120DBA" w:rsidP="00120DBA">
      <w:pPr>
        <w:keepNext/>
        <w:keepLines/>
      </w:pPr>
      <w:r w:rsidRPr="00627EE7">
        <w:t>Without authentication, unauthorized time codes might be uploaded to a spacecraft, changing the time basis.  Without integrity, corrupted time codes might be uploaded to a spacecraft.  Without confidentiality, the contents of the time code might be disclosed to an unauthorized entity.</w:t>
      </w:r>
    </w:p>
    <w:p w14:paraId="32E4C2E1" w14:textId="77777777" w:rsidR="00120DBA" w:rsidRPr="00627EE7" w:rsidRDefault="00120DBA" w:rsidP="00120DBA">
      <w:pPr>
        <w:pStyle w:val="Heading2"/>
        <w:spacing w:before="480"/>
      </w:pPr>
      <w:bookmarkStart w:id="33" w:name="_Toc276460649"/>
      <w:r w:rsidRPr="00627EE7">
        <w:t>Consequences of not applying security</w:t>
      </w:r>
      <w:bookmarkEnd w:id="33"/>
    </w:p>
    <w:p w14:paraId="0D15031D" w14:textId="77777777" w:rsidR="00120DBA" w:rsidRPr="00627EE7" w:rsidRDefault="00120DBA" w:rsidP="00120DBA">
      <w:r w:rsidRPr="00627EE7">
        <w:t xml:space="preserve">The security services are out of scope of this document and should be applied at layers above or below those specified in this document.  However, should there be a requirement for </w:t>
      </w:r>
      <w:proofErr w:type="gramStart"/>
      <w:r w:rsidRPr="00627EE7">
        <w:t>authentication</w:t>
      </w:r>
      <w:proofErr w:type="gramEnd"/>
      <w:r w:rsidRPr="00627EE7">
        <w:t xml:space="preserve"> and it is not implemented, unauthorized time codes might be loaded onto a spacecraft potentially resulting in the loss of a mission.  If integrity is not implemented, erroneous time codes might be loaded onto a spacecraft, also potentially resulting in the loss of the mission.  If confidentiality is not implemented, time code or other parameters transmitted to or from a spacecraft might be visible to unauthorized entities resulting in disclosure of sensitive or private information.</w:t>
      </w:r>
    </w:p>
    <w:p w14:paraId="7A252D0C" w14:textId="77777777" w:rsidR="00120DBA" w:rsidRDefault="00120DBA" w:rsidP="00120DBA"/>
    <w:p w14:paraId="7F3E2A6E" w14:textId="77777777" w:rsidR="00120DBA" w:rsidRDefault="00120DBA" w:rsidP="00120DBA">
      <w:pPr>
        <w:sectPr w:rsidR="00120DBA" w:rsidSect="00236C94">
          <w:type w:val="continuous"/>
          <w:pgSz w:w="12240" w:h="15840"/>
          <w:pgMar w:top="1440" w:right="1440" w:bottom="1440" w:left="1440" w:header="547" w:footer="547" w:gutter="360"/>
          <w:pgNumType w:start="1" w:chapStyle="1"/>
          <w:cols w:space="720"/>
          <w:docGrid w:linePitch="254"/>
        </w:sectPr>
      </w:pPr>
    </w:p>
    <w:p w14:paraId="0EEEAE95" w14:textId="77777777" w:rsidR="002142B2" w:rsidRDefault="002142B2">
      <w:pPr>
        <w:pStyle w:val="Heading1"/>
      </w:pPr>
      <w:bookmarkStart w:id="34" w:name="_Toc276460650"/>
      <w:r>
        <w:lastRenderedPageBreak/>
        <w:t>TIME CODE FORMATS</w:t>
      </w:r>
      <w:bookmarkEnd w:id="34"/>
    </w:p>
    <w:p w14:paraId="75AC3DE7" w14:textId="77777777" w:rsidR="002142B2" w:rsidRDefault="002142B2">
      <w:pPr>
        <w:tabs>
          <w:tab w:val="left" w:pos="540"/>
          <w:tab w:val="left" w:pos="1080"/>
        </w:tabs>
        <w:spacing w:line="280" w:lineRule="exact"/>
      </w:pPr>
      <w:r>
        <w:t>The time code formats can be represented as a combination of a preamble field (P) and a time specification field (T).  The P-field uniquely defines the options, parameters, and encoding structure of the T-field and should be included whenever the recipient of the time code may be uncertain as to the selected code.  The T-field and the P-field shall each be an integral number of octets in length.</w:t>
      </w:r>
    </w:p>
    <w:p w14:paraId="6BCFB476" w14:textId="77777777" w:rsidR="002142B2" w:rsidRDefault="002142B2">
      <w:pPr>
        <w:pStyle w:val="Heading2"/>
        <w:spacing w:before="480"/>
      </w:pPr>
      <w:bookmarkStart w:id="35" w:name="_Toc276460651"/>
      <w:r>
        <w:t>TIME CODE FIELDS</w:t>
      </w:r>
      <w:bookmarkEnd w:id="35"/>
    </w:p>
    <w:p w14:paraId="1A4B024A" w14:textId="77777777" w:rsidR="002142B2" w:rsidRDefault="002142B2">
      <w:pPr>
        <w:pStyle w:val="Heading3"/>
      </w:pPr>
      <w:r>
        <w:t>PREAMBLE FIELD (P-FIELD)</w:t>
      </w:r>
    </w:p>
    <w:p w14:paraId="4AA38841" w14:textId="77777777" w:rsidR="002142B2" w:rsidRDefault="002142B2">
      <w:pPr>
        <w:tabs>
          <w:tab w:val="left" w:pos="540"/>
          <w:tab w:val="left" w:pos="1080"/>
        </w:tabs>
        <w:spacing w:line="280" w:lineRule="exact"/>
      </w:pPr>
      <w:r>
        <w:t xml:space="preserve">The time code preamble field (P-field) may be either </w:t>
      </w:r>
      <w:r>
        <w:rPr>
          <w:i/>
        </w:rPr>
        <w:t>explicitly</w:t>
      </w:r>
      <w:r>
        <w:t xml:space="preserve"> or </w:t>
      </w:r>
      <w:r>
        <w:rPr>
          <w:i/>
        </w:rPr>
        <w:t>implicitly</w:t>
      </w:r>
      <w:r>
        <w:t xml:space="preserve"> conveyed.  If it is implicitly conveyed (not present with T-field), the code is not self-identified, and identification must be obtained by other means.</w:t>
      </w:r>
    </w:p>
    <w:p w14:paraId="7EAF085E" w14:textId="77777777" w:rsidR="002142B2" w:rsidRDefault="00B1210F">
      <w:pPr>
        <w:tabs>
          <w:tab w:val="left" w:pos="540"/>
          <w:tab w:val="left" w:pos="1080"/>
        </w:tabs>
        <w:spacing w:line="280" w:lineRule="exact"/>
      </w:pPr>
      <w:r w:rsidRPr="00CF52E9">
        <w:t>When it is explicitly conveyed the explicit representation of the mandatory first octet is as follows:</w:t>
      </w:r>
    </w:p>
    <w:p w14:paraId="1BE0E76D" w14:textId="77777777" w:rsidR="002142B2" w:rsidRDefault="002142B2">
      <w:pPr>
        <w:tabs>
          <w:tab w:val="left" w:pos="3960"/>
        </w:tabs>
        <w:spacing w:line="280" w:lineRule="exact"/>
        <w:ind w:left="2160"/>
        <w:rPr>
          <w:b/>
        </w:rPr>
      </w:pPr>
      <w:r>
        <w:rPr>
          <w:b/>
        </w:rPr>
        <w:t>Bit</w:t>
      </w:r>
      <w:r>
        <w:rPr>
          <w:b/>
        </w:rPr>
        <w:tab/>
        <w:t>Interpretation</w:t>
      </w:r>
    </w:p>
    <w:p w14:paraId="1E1AFC05" w14:textId="77777777" w:rsidR="002142B2" w:rsidRDefault="002142B2">
      <w:pPr>
        <w:tabs>
          <w:tab w:val="left" w:pos="3240"/>
        </w:tabs>
        <w:spacing w:line="280" w:lineRule="exact"/>
        <w:ind w:left="2160"/>
      </w:pPr>
      <w:r>
        <w:t>0</w:t>
      </w:r>
      <w:r>
        <w:tab/>
        <w:t>Extension flag</w:t>
      </w:r>
    </w:p>
    <w:p w14:paraId="0C4300DE" w14:textId="77777777" w:rsidR="002142B2" w:rsidRDefault="002142B2">
      <w:pPr>
        <w:tabs>
          <w:tab w:val="left" w:pos="3240"/>
        </w:tabs>
        <w:spacing w:before="0" w:line="280" w:lineRule="exact"/>
        <w:ind w:left="2160"/>
      </w:pPr>
      <w:r>
        <w:t>1 - 3</w:t>
      </w:r>
      <w:r>
        <w:tab/>
        <w:t>Time code identification</w:t>
      </w:r>
    </w:p>
    <w:p w14:paraId="01850F35" w14:textId="77777777" w:rsidR="002142B2" w:rsidRDefault="002142B2">
      <w:pPr>
        <w:tabs>
          <w:tab w:val="left" w:pos="3240"/>
        </w:tabs>
        <w:spacing w:before="0" w:line="280" w:lineRule="exact"/>
        <w:ind w:left="2160"/>
      </w:pPr>
      <w:r>
        <w:t>4 - 7</w:t>
      </w:r>
      <w:r>
        <w:tab/>
        <w:t>Detail bits for information on the code</w:t>
      </w:r>
    </w:p>
    <w:p w14:paraId="68A50D76" w14:textId="77777777" w:rsidR="002142B2" w:rsidRDefault="00B1210F">
      <w:pPr>
        <w:tabs>
          <w:tab w:val="left" w:pos="540"/>
          <w:tab w:val="left" w:pos="1080"/>
        </w:tabs>
        <w:spacing w:line="280" w:lineRule="exact"/>
      </w:pPr>
      <w:r w:rsidRPr="00CF52E9">
        <w:t>The first bit (Bit 0) of the P-field is the extension flag, used to indicate that an additional octet is included in the P-field for time code format definition.</w:t>
      </w:r>
      <w:r w:rsidR="002142B2">
        <w:t xml:space="preserve">  Such an expansion may be required to accommodate new time codes or to provide more information (for example, on the clock used).  </w:t>
      </w:r>
      <w:del w:id="36" w:author="Hamkins, Jon (US 3300)" w:date="2023-05-09T00:30:00Z">
        <w:r w:rsidR="002142B2" w:rsidDel="00544383">
          <w:delText xml:space="preserve">Presently, the value of this bit is </w:delText>
        </w:r>
        <w:r w:rsidR="004A0F9D" w:rsidDel="00544383">
          <w:delText>‘</w:delText>
        </w:r>
        <w:r w:rsidR="002142B2" w:rsidDel="00544383">
          <w:delText>0</w:delText>
        </w:r>
        <w:r w:rsidR="004A0F9D" w:rsidDel="00544383">
          <w:delText>’</w:delText>
        </w:r>
        <w:r w:rsidR="002142B2" w:rsidDel="00544383">
          <w:delText xml:space="preserve">, indicating that there is not a second octet present.  </w:delText>
        </w:r>
      </w:del>
      <w:ins w:id="37" w:author="Hamkins, Jon (US 3300)" w:date="2023-05-09T00:31:00Z">
        <w:r w:rsidR="00544383">
          <w:t xml:space="preserve">If </w:t>
        </w:r>
        <w:proofErr w:type="gramStart"/>
        <w:r w:rsidR="00544383">
          <w:t>no</w:t>
        </w:r>
        <w:proofErr w:type="gramEnd"/>
        <w:r w:rsidR="00544383">
          <w:t xml:space="preserve"> second </w:t>
        </w:r>
        <w:proofErr w:type="spellStart"/>
        <w:r w:rsidR="00544383">
          <w:t>octect</w:t>
        </w:r>
        <w:proofErr w:type="spellEnd"/>
        <w:r w:rsidR="00544383">
          <w:t xml:space="preserve"> of the P-field is present, the value of this bit shall be ‘0’. </w:t>
        </w:r>
      </w:ins>
      <w:r w:rsidR="002142B2">
        <w:t xml:space="preserve">If a second octet is present, its first bit shall be an extension flag with the same definition: </w:t>
      </w:r>
      <w:r w:rsidR="004A0F9D">
        <w:t>‘</w:t>
      </w:r>
      <w:r w:rsidR="002142B2">
        <w:t>0</w:t>
      </w:r>
      <w:r w:rsidR="004A0F9D">
        <w:t>’</w:t>
      </w:r>
      <w:r w:rsidR="002142B2">
        <w:t xml:space="preserve"> implies it is the last octet of the P-field, </w:t>
      </w:r>
      <w:r w:rsidR="004A0F9D">
        <w:t>‘</w:t>
      </w:r>
      <w:r w:rsidR="002142B2">
        <w:t>1</w:t>
      </w:r>
      <w:r w:rsidR="004A0F9D">
        <w:t>’</w:t>
      </w:r>
      <w:r w:rsidR="002142B2">
        <w:t xml:space="preserve"> implies another octet follows.</w:t>
      </w:r>
    </w:p>
    <w:p w14:paraId="1F026454" w14:textId="77777777" w:rsidR="002142B2" w:rsidRDefault="002142B2">
      <w:pPr>
        <w:tabs>
          <w:tab w:val="left" w:pos="540"/>
          <w:tab w:val="left" w:pos="1080"/>
        </w:tabs>
        <w:spacing w:line="280" w:lineRule="exact"/>
      </w:pPr>
      <w:r>
        <w:t>The detailed specifications of bits 1 to 7 are given in the following paragraphs with the description of each code.  The time code identifications (bit 1 - 3) = 000, 011 and 111 are reserved for future application.</w:t>
      </w:r>
    </w:p>
    <w:p w14:paraId="39CF9E24" w14:textId="77777777" w:rsidR="002142B2" w:rsidRDefault="002142B2">
      <w:r>
        <w:t>The preamble field does not apply in the case of the ASCII time code.</w:t>
      </w:r>
    </w:p>
    <w:p w14:paraId="6CF2AAAF" w14:textId="77777777" w:rsidR="002142B2" w:rsidRDefault="002142B2">
      <w:pPr>
        <w:pStyle w:val="Heading3"/>
        <w:spacing w:before="480"/>
      </w:pPr>
      <w:r>
        <w:t>TIME FIELD (T-FIELD)</w:t>
      </w:r>
    </w:p>
    <w:p w14:paraId="348AF316" w14:textId="77777777" w:rsidR="002142B2" w:rsidRDefault="002142B2">
      <w:pPr>
        <w:tabs>
          <w:tab w:val="left" w:pos="540"/>
          <w:tab w:val="left" w:pos="1080"/>
        </w:tabs>
        <w:spacing w:line="280" w:lineRule="exact"/>
      </w:pPr>
      <w:r>
        <w:t>For each code the T-field has a basic structure and optional extensions which allow increases in resolution or ambiguity period.</w:t>
      </w:r>
    </w:p>
    <w:p w14:paraId="519C620A" w14:textId="77777777" w:rsidR="002142B2" w:rsidRDefault="002142B2" w:rsidP="007B53CC">
      <w:pPr>
        <w:pStyle w:val="Heading2"/>
      </w:pPr>
      <w:bookmarkStart w:id="38" w:name="_Toc276460652"/>
      <w:r>
        <w:lastRenderedPageBreak/>
        <w:t>CCSDS UNSEGMENTED TIME CODE (CUC)</w:t>
      </w:r>
      <w:bookmarkEnd w:id="38"/>
    </w:p>
    <w:p w14:paraId="776A0BAC" w14:textId="77777777" w:rsidR="002142B2" w:rsidRPr="00627EE7" w:rsidRDefault="002142B2">
      <w:pPr>
        <w:pStyle w:val="Heading3"/>
      </w:pPr>
      <w:r w:rsidRPr="00627EE7">
        <w:t>T-FIELD</w:t>
      </w:r>
      <w:r w:rsidR="00765C03" w:rsidRPr="00627EE7">
        <w:t xml:space="preserve"> Description</w:t>
      </w:r>
    </w:p>
    <w:p w14:paraId="3A4EB0DB" w14:textId="77777777" w:rsidR="00765C03" w:rsidRPr="00627EE7" w:rsidRDefault="00765C03" w:rsidP="00627EE7">
      <w:pPr>
        <w:tabs>
          <w:tab w:val="left" w:pos="540"/>
          <w:tab w:val="left" w:pos="1080"/>
        </w:tabs>
        <w:spacing w:line="280" w:lineRule="exact"/>
      </w:pPr>
      <w:r w:rsidRPr="00627EE7">
        <w:t>The T-field consists of a selected number of contiguous octets representing an integrated number of basic time units from a defined epoch along with an optional integer number of octets representing the elapsed binary fraction of the basic time unit. Each octet within the T-field represents the state of 8 consecutive bits of a binary counter, cascaded with the adjacent counters, which rolls over at a modulo of 256. The time code represented by the T-field shall increase monotonically without reversion.</w:t>
      </w:r>
    </w:p>
    <w:p w14:paraId="77E3A6A2" w14:textId="77777777" w:rsidR="00765C03" w:rsidRPr="00627EE7" w:rsidRDefault="00765C03" w:rsidP="00765C03">
      <w:pPr>
        <w:tabs>
          <w:tab w:val="left" w:pos="540"/>
          <w:tab w:val="left" w:pos="1080"/>
        </w:tabs>
        <w:spacing w:line="280" w:lineRule="exact"/>
      </w:pPr>
      <w:r w:rsidRPr="00627EE7">
        <w:t xml:space="preserve">The basic unit of time intended for correlation with Earth-based clocks is the second. The basic unit of time represented by the value of the T-Field is required to be defined in the metadata. The metadata also defines the epoch of the time and the number of octets of basic and fractional time units.  This metadata can be provided by the P-field if self-identification is employed or by metadata external to the P-field. </w:t>
      </w:r>
    </w:p>
    <w:p w14:paraId="737C9653" w14:textId="77777777" w:rsidR="006A2894" w:rsidRDefault="00B1210F" w:rsidP="006A28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39" w:author="Hamkins, Jon (US 3300)" w:date="2023-05-09T12:00:00Z"/>
        </w:rPr>
      </w:pPr>
      <w:r w:rsidRPr="00706627">
        <w:t xml:space="preserve">The </w:t>
      </w:r>
      <w:ins w:id="40" w:author="Hamkins, Jon (US 3300)" w:date="2023-05-09T11:54:00Z">
        <w:r w:rsidR="006A2894">
          <w:t xml:space="preserve">epoch is a managed parameter. </w:t>
        </w:r>
      </w:ins>
      <w:del w:id="41" w:author="Hamkins, Jon (US 3300)" w:date="2023-05-09T11:55:00Z">
        <w:r w:rsidRPr="00706627" w:rsidDel="006A2894">
          <w:delText>CCSDS-Recommended</w:delText>
        </w:r>
      </w:del>
      <w:ins w:id="42" w:author="Hamkins, Jon (US 3300)" w:date="2023-05-09T11:59:00Z">
        <w:r w:rsidR="006A2894">
          <w:t xml:space="preserve"> </w:t>
        </w:r>
      </w:ins>
    </w:p>
    <w:p w14:paraId="0D9FE990" w14:textId="77777777" w:rsidR="006A2894" w:rsidRDefault="006A2894" w:rsidP="006A28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43" w:author="Hamkins, Jon (US 3300)" w:date="2023-05-09T12:00:00Z"/>
        </w:rPr>
      </w:pPr>
      <w:ins w:id="44" w:author="Hamkins, Jon (US 3300)" w:date="2023-05-09T12:00:00Z">
        <w:r>
          <w:t>NOTE</w:t>
        </w:r>
      </w:ins>
      <w:ins w:id="45" w:author="Hamkins, Jon (US 3300)" w:date="2023-05-09T12:01:00Z">
        <w:r>
          <w:t>S</w:t>
        </w:r>
      </w:ins>
      <w:ins w:id="46" w:author="Hamkins, Jon (US 3300)" w:date="2023-05-09T12:00:00Z">
        <w:r>
          <w:t>:</w:t>
        </w:r>
      </w:ins>
    </w:p>
    <w:p w14:paraId="4ACFF315" w14:textId="77777777" w:rsidR="006A2894" w:rsidRDefault="006A2894" w:rsidP="00B1210F">
      <w:pPr>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47" w:author="Hamkins, Jon (US 3300)" w:date="2023-05-09T12:01:00Z"/>
        </w:rPr>
      </w:pPr>
      <w:ins w:id="48" w:author="Hamkins, Jon (US 3300)" w:date="2023-05-09T12:01:00Z">
        <w:r>
          <w:t>T</w:t>
        </w:r>
      </w:ins>
      <w:ins w:id="49" w:author="Hamkins, Jon (US 3300)" w:date="2023-05-09T11:59:00Z">
        <w:r w:rsidRPr="00706627">
          <w:t xml:space="preserve">his </w:t>
        </w:r>
        <w:r w:rsidRPr="00627EE7">
          <w:t>time code is not UTC-</w:t>
        </w:r>
        <w:proofErr w:type="gramStart"/>
        <w:r w:rsidRPr="00627EE7">
          <w:t>based</w:t>
        </w:r>
        <w:proofErr w:type="gramEnd"/>
        <w:r w:rsidRPr="00627EE7">
          <w:t xml:space="preserve"> and leap-second corrections do not apply.</w:t>
        </w:r>
      </w:ins>
    </w:p>
    <w:p w14:paraId="26AD4831" w14:textId="77777777" w:rsidR="006A2894" w:rsidRDefault="006A2894" w:rsidP="00B1210F">
      <w:pPr>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50" w:author="Hamkins, Jon (US 3300)" w:date="2023-05-09T12:20:00Z"/>
        </w:rPr>
      </w:pPr>
      <w:ins w:id="51" w:author="Hamkins, Jon (US 3300)" w:date="2023-05-09T11:55:00Z">
        <w:r>
          <w:t>Many missions define the</w:t>
        </w:r>
      </w:ins>
      <w:r w:rsidR="00B1210F" w:rsidRPr="00706627">
        <w:t xml:space="preserve"> epoch </w:t>
      </w:r>
      <w:ins w:id="52" w:author="Hamkins, Jon (US 3300)" w:date="2023-05-09T11:55:00Z">
        <w:r>
          <w:t xml:space="preserve">to be </w:t>
        </w:r>
      </w:ins>
      <w:del w:id="53" w:author="Hamkins, Jon (US 3300)" w:date="2023-05-09T11:55:00Z">
        <w:r w:rsidR="00B1210F" w:rsidRPr="00706627" w:rsidDel="006A2894">
          <w:delText xml:space="preserve">is that of </w:delText>
        </w:r>
      </w:del>
      <w:ins w:id="54" w:author="Hamkins, Jon (US 3300)" w:date="2023-05-09T11:57:00Z">
        <w:r>
          <w:t>1958-01-01T</w:t>
        </w:r>
      </w:ins>
      <w:ins w:id="55" w:author="Hamkins, Jon (US 3300)" w:date="2023-05-09T11:58:00Z">
        <w:r>
          <w:t xml:space="preserve">00:00:00.000000 </w:t>
        </w:r>
      </w:ins>
      <w:del w:id="56" w:author="Hamkins, Jon (US 3300)" w:date="2023-05-09T11:58:00Z">
        <w:r w:rsidR="00B1210F" w:rsidRPr="00706627" w:rsidDel="006A2894">
          <w:delText xml:space="preserve">1958 January 1 </w:delText>
        </w:r>
      </w:del>
      <w:ins w:id="57" w:author="Hamkins, Jon (US 3300)" w:date="2023-05-09T11:56:00Z">
        <w:r>
          <w:t xml:space="preserve"> </w:t>
        </w:r>
      </w:ins>
      <w:r w:rsidR="00B1210F" w:rsidRPr="00706627">
        <w:t>(TAI)</w:t>
      </w:r>
      <w:ins w:id="58" w:author="Hamkins, Jon (US 3300)" w:date="2023-05-09T11:59:00Z">
        <w:r>
          <w:t>.</w:t>
        </w:r>
      </w:ins>
      <w:del w:id="59" w:author="Hamkins, Jon (US 3300)" w:date="2023-05-09T11:59:00Z">
        <w:r w:rsidR="00B1210F" w:rsidRPr="00706627" w:rsidDel="006A2894">
          <w:delText xml:space="preserve"> </w:delText>
        </w:r>
      </w:del>
    </w:p>
    <w:p w14:paraId="60B7584A" w14:textId="77777777" w:rsidR="00765C03" w:rsidRPr="00627EE7" w:rsidDel="006A2894" w:rsidRDefault="00B1210F" w:rsidP="00B121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del w:id="60" w:author="Hamkins, Jon (US 3300)" w:date="2023-05-09T11:59:00Z"/>
        </w:rPr>
      </w:pPr>
      <w:del w:id="61" w:author="Hamkins, Jon (US 3300)" w:date="2023-05-09T11:59:00Z">
        <w:r w:rsidRPr="00706627" w:rsidDel="006A2894">
          <w:delText>and the recommended time unit is the second</w:delText>
        </w:r>
        <w:r w:rsidR="0022360C" w:rsidDel="006A2894">
          <w:delText>,</w:delText>
        </w:r>
        <w:r w:rsidRPr="00706627" w:rsidDel="006A2894">
          <w:delText xml:space="preserve"> using TAI as reference time scale</w:delText>
        </w:r>
        <w:r w:rsidR="0022360C" w:rsidDel="006A2894">
          <w:delText>,</w:delText>
        </w:r>
        <w:r w:rsidRPr="00706627" w:rsidDel="006A2894">
          <w:delText xml:space="preserve"> for use as a level 1 time code. This </w:delText>
        </w:r>
        <w:r w:rsidRPr="00627EE7" w:rsidDel="006A2894">
          <w:delText>time code is not UTC-based and leap-second corrections do not apply.</w:delText>
        </w:r>
      </w:del>
    </w:p>
    <w:p w14:paraId="74C2FC93" w14:textId="77777777" w:rsidR="002142B2" w:rsidRPr="00627EE7" w:rsidRDefault="002142B2">
      <w:pPr>
        <w:pStyle w:val="Heading3"/>
        <w:spacing w:before="480"/>
      </w:pPr>
      <w:r w:rsidRPr="00627EE7">
        <w:t>P-FIELD</w:t>
      </w:r>
      <w:r w:rsidR="00765C03" w:rsidRPr="00627EE7">
        <w:t xml:space="preserve"> Description</w:t>
      </w:r>
    </w:p>
    <w:p w14:paraId="7760909B" w14:textId="77777777" w:rsidR="00765C03" w:rsidRPr="00627EE7" w:rsidRDefault="00B1210F" w:rsidP="00765C03">
      <w:pPr>
        <w:keepNext/>
        <w:rPr>
          <w:b/>
        </w:rPr>
      </w:pPr>
      <w:r w:rsidRPr="00627EE7">
        <w:rPr>
          <w:b/>
        </w:rPr>
        <w:t>Octet 1</w:t>
      </w:r>
      <w:r w:rsidRPr="00627EE7">
        <w:t xml:space="preserve"> (mandatory if P-Field is used)</w:t>
      </w:r>
    </w:p>
    <w:p w14:paraId="4E98783A" w14:textId="77777777" w:rsidR="00765C03" w:rsidRPr="00627EE7" w:rsidRDefault="00765C03" w:rsidP="00765C03">
      <w:pPr>
        <w:keepNext/>
        <w:tabs>
          <w:tab w:val="left" w:pos="540"/>
          <w:tab w:val="left" w:pos="1530"/>
          <w:tab w:val="left" w:pos="1800"/>
        </w:tabs>
        <w:spacing w:line="280" w:lineRule="exact"/>
        <w:ind w:left="1800" w:hanging="1800"/>
      </w:pPr>
      <w:r w:rsidRPr="00627EE7">
        <w:tab/>
        <w:t>Bit 0</w:t>
      </w:r>
      <w:r w:rsidRPr="00627EE7">
        <w:tab/>
        <w:t>=</w:t>
      </w:r>
      <w:r w:rsidRPr="00627EE7">
        <w:tab/>
        <w:t>P-Field Extension</w:t>
      </w:r>
      <w:proofErr w:type="gramStart"/>
      <w:r w:rsidRPr="00627EE7">
        <w:t xml:space="preserve">   (</w:t>
      </w:r>
      <w:proofErr w:type="gramEnd"/>
      <w:r w:rsidRPr="00627EE7">
        <w:t xml:space="preserve">‘zero’: no extension; ‘one’: field is extended) </w:t>
      </w:r>
    </w:p>
    <w:p w14:paraId="4A4934E4" w14:textId="77777777" w:rsidR="00765C03" w:rsidRPr="00627EE7" w:rsidRDefault="00765C03" w:rsidP="00765C03">
      <w:pPr>
        <w:tabs>
          <w:tab w:val="left" w:pos="540"/>
          <w:tab w:val="left" w:pos="1530"/>
          <w:tab w:val="left" w:pos="1800"/>
        </w:tabs>
        <w:spacing w:line="280" w:lineRule="exact"/>
        <w:ind w:left="1800" w:hanging="1800"/>
      </w:pPr>
      <w:r w:rsidRPr="00627EE7">
        <w:tab/>
        <w:t>Bit 1 - 3</w:t>
      </w:r>
      <w:r w:rsidRPr="00627EE7">
        <w:tab/>
        <w:t>=</w:t>
      </w:r>
      <w:r w:rsidRPr="00627EE7">
        <w:tab/>
        <w:t>Time code identification</w:t>
      </w:r>
    </w:p>
    <w:p w14:paraId="757EF746" w14:textId="77777777" w:rsidR="00765C03" w:rsidRPr="00627EE7" w:rsidRDefault="00765C03" w:rsidP="00765C03">
      <w:pPr>
        <w:tabs>
          <w:tab w:val="left" w:pos="1800"/>
          <w:tab w:val="left" w:pos="2340"/>
          <w:tab w:val="left" w:pos="2700"/>
        </w:tabs>
        <w:spacing w:line="280" w:lineRule="exact"/>
      </w:pPr>
      <w:r w:rsidRPr="00627EE7">
        <w:tab/>
        <w:t>001</w:t>
      </w:r>
      <w:r w:rsidRPr="00627EE7">
        <w:tab/>
        <w:t>—</w:t>
      </w:r>
      <w:r w:rsidRPr="00627EE7">
        <w:tab/>
        <w:t>1958 January 1 epoch (Level 1 Time Code)</w:t>
      </w:r>
    </w:p>
    <w:p w14:paraId="22E14094" w14:textId="77777777" w:rsidR="00765C03" w:rsidRPr="00627EE7" w:rsidRDefault="00765C03" w:rsidP="00765C03">
      <w:pPr>
        <w:tabs>
          <w:tab w:val="left" w:pos="1800"/>
          <w:tab w:val="left" w:pos="2340"/>
          <w:tab w:val="left" w:pos="2700"/>
        </w:tabs>
        <w:spacing w:before="0" w:line="240" w:lineRule="auto"/>
      </w:pPr>
      <w:r w:rsidRPr="00627EE7">
        <w:tab/>
        <w:t>010</w:t>
      </w:r>
      <w:r w:rsidRPr="00627EE7">
        <w:tab/>
        <w:t>—</w:t>
      </w:r>
      <w:r w:rsidRPr="00627EE7">
        <w:tab/>
        <w:t>Agency-defined epoch (Level 2 Time Code)</w:t>
      </w:r>
    </w:p>
    <w:p w14:paraId="367722E4" w14:textId="77777777" w:rsidR="00765C03" w:rsidRPr="00627EE7" w:rsidRDefault="00765C03" w:rsidP="00765C03">
      <w:pPr>
        <w:tabs>
          <w:tab w:val="left" w:pos="540"/>
          <w:tab w:val="left" w:pos="1530"/>
          <w:tab w:val="left" w:pos="1800"/>
        </w:tabs>
        <w:spacing w:line="280" w:lineRule="exact"/>
        <w:ind w:left="1800" w:hanging="1800"/>
      </w:pPr>
      <w:r w:rsidRPr="00627EE7">
        <w:tab/>
        <w:t>Bit 4 - 5</w:t>
      </w:r>
      <w:r w:rsidRPr="00627EE7">
        <w:tab/>
        <w:t>=</w:t>
      </w:r>
      <w:r w:rsidRPr="00627EE7">
        <w:tab/>
        <w:t>Number of octets of the basic time unit minus one</w:t>
      </w:r>
    </w:p>
    <w:p w14:paraId="1382565A" w14:textId="77777777" w:rsidR="00765C03" w:rsidRPr="00627EE7" w:rsidRDefault="00765C03" w:rsidP="00765C03">
      <w:pPr>
        <w:tabs>
          <w:tab w:val="left" w:pos="540"/>
          <w:tab w:val="left" w:pos="1530"/>
          <w:tab w:val="left" w:pos="1800"/>
        </w:tabs>
        <w:spacing w:line="280" w:lineRule="exact"/>
        <w:ind w:left="1800" w:hanging="1800"/>
      </w:pPr>
      <w:r w:rsidRPr="00627EE7">
        <w:tab/>
        <w:t>Bit 6 - 7</w:t>
      </w:r>
      <w:r w:rsidRPr="00627EE7">
        <w:tab/>
        <w:t>=</w:t>
      </w:r>
      <w:r w:rsidRPr="00627EE7">
        <w:tab/>
        <w:t>Number of octets of the fractional time unit</w:t>
      </w:r>
    </w:p>
    <w:p w14:paraId="0A378627" w14:textId="77777777" w:rsidR="00765C03" w:rsidRPr="00627EE7" w:rsidRDefault="00B1210F" w:rsidP="00765C03">
      <w:pPr>
        <w:rPr>
          <w:b/>
        </w:rPr>
      </w:pPr>
      <w:r w:rsidRPr="00627EE7">
        <w:rPr>
          <w:b/>
        </w:rPr>
        <w:t>Octet 2</w:t>
      </w:r>
      <w:r w:rsidRPr="00627EE7">
        <w:t xml:space="preserve"> (</w:t>
      </w:r>
      <w:proofErr w:type="gramStart"/>
      <w:r w:rsidRPr="00627EE7">
        <w:t>optional—presence</w:t>
      </w:r>
      <w:proofErr w:type="gramEnd"/>
      <w:r w:rsidRPr="00627EE7">
        <w:t xml:space="preserve"> is signaled in Octet 1)</w:t>
      </w:r>
    </w:p>
    <w:p w14:paraId="0F223646" w14:textId="77777777" w:rsidR="00425B8B" w:rsidRPr="00627EE7" w:rsidRDefault="00425B8B" w:rsidP="00425B8B">
      <w:pPr>
        <w:tabs>
          <w:tab w:val="left" w:pos="540"/>
          <w:tab w:val="left" w:pos="1530"/>
          <w:tab w:val="left" w:pos="1800"/>
        </w:tabs>
        <w:spacing w:line="280" w:lineRule="exact"/>
        <w:ind w:left="1800" w:hanging="1800"/>
      </w:pPr>
      <w:r w:rsidRPr="00627EE7">
        <w:tab/>
        <w:t>Bit 0</w:t>
      </w:r>
      <w:r w:rsidRPr="00627EE7">
        <w:tab/>
        <w:t>=</w:t>
      </w:r>
      <w:r w:rsidRPr="00627EE7">
        <w:tab/>
        <w:t xml:space="preserve">P-Field Extension (‘zero’: no extension; ‘one’: field is extended) </w:t>
      </w:r>
    </w:p>
    <w:p w14:paraId="2E88E66F" w14:textId="77777777" w:rsidR="00425B8B" w:rsidRPr="00627EE7" w:rsidRDefault="00425B8B" w:rsidP="00425B8B">
      <w:pPr>
        <w:tabs>
          <w:tab w:val="left" w:pos="540"/>
          <w:tab w:val="left" w:pos="1530"/>
          <w:tab w:val="left" w:pos="1800"/>
        </w:tabs>
        <w:spacing w:line="280" w:lineRule="exact"/>
        <w:ind w:left="1800" w:hanging="1800"/>
      </w:pPr>
      <w:r w:rsidRPr="00627EE7">
        <w:tab/>
        <w:t>Bits 1-2</w:t>
      </w:r>
      <w:r w:rsidRPr="00627EE7">
        <w:tab/>
        <w:t>=</w:t>
      </w:r>
      <w:r w:rsidRPr="00627EE7">
        <w:tab/>
        <w:t>Number of additional octets of the basic time added to that specified in Octet 1</w:t>
      </w:r>
    </w:p>
    <w:p w14:paraId="54FD0358" w14:textId="77777777" w:rsidR="00425B8B" w:rsidRPr="00627EE7" w:rsidRDefault="00425B8B" w:rsidP="00425B8B">
      <w:pPr>
        <w:tabs>
          <w:tab w:val="left" w:pos="540"/>
          <w:tab w:val="left" w:pos="1530"/>
          <w:tab w:val="left" w:pos="1800"/>
        </w:tabs>
        <w:spacing w:line="280" w:lineRule="exact"/>
        <w:ind w:left="1800" w:hanging="1800"/>
      </w:pPr>
      <w:r w:rsidRPr="00627EE7">
        <w:lastRenderedPageBreak/>
        <w:tab/>
        <w:t>Bits 3-5</w:t>
      </w:r>
      <w:r w:rsidRPr="00627EE7">
        <w:tab/>
        <w:t>=</w:t>
      </w:r>
      <w:r w:rsidRPr="00627EE7">
        <w:tab/>
      </w:r>
      <w:r w:rsidRPr="00627EE7">
        <w:rPr>
          <w:spacing w:val="-4"/>
        </w:rPr>
        <w:t xml:space="preserve">Number of additional </w:t>
      </w:r>
      <w:r w:rsidRPr="00627EE7">
        <w:t>octet</w:t>
      </w:r>
      <w:r w:rsidRPr="00627EE7">
        <w:rPr>
          <w:spacing w:val="-4"/>
        </w:rPr>
        <w:t xml:space="preserve">s of the fractional time added to that specified in </w:t>
      </w:r>
      <w:r w:rsidRPr="00627EE7">
        <w:t>Octet</w:t>
      </w:r>
      <w:r w:rsidRPr="00627EE7">
        <w:rPr>
          <w:spacing w:val="-4"/>
        </w:rPr>
        <w:t xml:space="preserve"> 1</w:t>
      </w:r>
    </w:p>
    <w:p w14:paraId="09762AB4" w14:textId="77777777" w:rsidR="00425B8B" w:rsidRPr="00627EE7" w:rsidRDefault="00425B8B" w:rsidP="00425B8B">
      <w:pPr>
        <w:tabs>
          <w:tab w:val="left" w:pos="540"/>
          <w:tab w:val="left" w:pos="1530"/>
          <w:tab w:val="left" w:pos="1800"/>
        </w:tabs>
        <w:spacing w:line="280" w:lineRule="exact"/>
        <w:ind w:left="1800" w:hanging="1800"/>
      </w:pPr>
      <w:r w:rsidRPr="00627EE7">
        <w:tab/>
        <w:t>Bits 6-7</w:t>
      </w:r>
      <w:r w:rsidRPr="00627EE7">
        <w:tab/>
        <w:t>=</w:t>
      </w:r>
      <w:r w:rsidRPr="00627EE7">
        <w:tab/>
        <w:t>Reserved for mission definition</w:t>
      </w:r>
    </w:p>
    <w:p w14:paraId="1550E5CE" w14:textId="77777777" w:rsidR="002142B2" w:rsidRDefault="002142B2">
      <w:pPr>
        <w:pStyle w:val="Heading2"/>
        <w:pageBreakBefore/>
      </w:pPr>
      <w:bookmarkStart w:id="62" w:name="_Toc276460653"/>
      <w:r>
        <w:lastRenderedPageBreak/>
        <w:t>CCSDS DAY SEGMENTED TIME CODE (CDS)</w:t>
      </w:r>
      <w:bookmarkEnd w:id="62"/>
    </w:p>
    <w:p w14:paraId="5B8CBBF8" w14:textId="77777777" w:rsidR="002142B2" w:rsidRDefault="002142B2">
      <w:pPr>
        <w:pStyle w:val="Heading3"/>
      </w:pPr>
      <w:r>
        <w:t>T-FIELD</w:t>
      </w:r>
    </w:p>
    <w:p w14:paraId="4113F269" w14:textId="77777777" w:rsidR="002142B2" w:rsidRDefault="002142B2">
      <w:pPr>
        <w:tabs>
          <w:tab w:val="left" w:pos="540"/>
          <w:tab w:val="left" w:pos="1080"/>
        </w:tabs>
        <w:spacing w:line="280" w:lineRule="exact"/>
      </w:pPr>
      <w:r>
        <w:t>For the segmented binary time code described herein, the T-field consists of a selected number of contiguous time segments.  Each segment represents the state of a binary counter, cascaded with the adjacent counters, which rolls over at a modulo specified for each counter.</w:t>
      </w:r>
    </w:p>
    <w:p w14:paraId="35476D67" w14:textId="77777777" w:rsidR="002142B2" w:rsidRDefault="002142B2">
      <w:pPr>
        <w:tabs>
          <w:tab w:val="left" w:pos="540"/>
          <w:tab w:val="left" w:pos="1440"/>
          <w:tab w:val="left" w:pos="1620"/>
        </w:tabs>
        <w:spacing w:line="280" w:lineRule="exact"/>
      </w:pPr>
      <w:r>
        <w:t xml:space="preserve">The segmented binary day count code </w:t>
      </w:r>
      <w:r w:rsidR="00D85D71">
        <w:t>recommendation</w:t>
      </w:r>
      <w:r>
        <w:t>, designated CDS (CCSDS Day Segmented), is as follows:</w:t>
      </w:r>
    </w:p>
    <w:p w14:paraId="103CD84B" w14:textId="399B37F1" w:rsidR="002142B2" w:rsidRDefault="000E56A6">
      <w:pPr>
        <w:jc w:val="center"/>
      </w:pPr>
      <w:r w:rsidRPr="005106FB">
        <w:rPr>
          <w:noProof/>
        </w:rPr>
        <w:drawing>
          <wp:inline distT="0" distB="0" distL="0" distR="0" wp14:anchorId="4295D78F" wp14:editId="28114545">
            <wp:extent cx="4533900" cy="733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3900" cy="733425"/>
                    </a:xfrm>
                    <a:prstGeom prst="rect">
                      <a:avLst/>
                    </a:prstGeom>
                    <a:noFill/>
                    <a:ln>
                      <a:noFill/>
                    </a:ln>
                  </pic:spPr>
                </pic:pic>
              </a:graphicData>
            </a:graphic>
          </wp:inline>
        </w:drawing>
      </w:r>
    </w:p>
    <w:p w14:paraId="094280DA" w14:textId="77777777" w:rsidR="002142B2" w:rsidRDefault="002142B2">
      <w:pPr>
        <w:tabs>
          <w:tab w:val="left" w:pos="540"/>
          <w:tab w:val="left" w:pos="1080"/>
        </w:tabs>
        <w:spacing w:line="280" w:lineRule="exact"/>
      </w:pPr>
      <w:r>
        <w:t>Each segment above is a right-adjusted binary counter.  The CCSDS recommended day segment is a continuous counter of days from 1958 January 1 starting with 0, but other Agency-defined epochs may be accommodated as a level 2 code.</w:t>
      </w:r>
    </w:p>
    <w:p w14:paraId="5755E93C" w14:textId="77777777" w:rsidR="002142B2" w:rsidRDefault="002142B2">
      <w:pPr>
        <w:tabs>
          <w:tab w:val="left" w:pos="540"/>
          <w:tab w:val="left" w:pos="1080"/>
        </w:tabs>
        <w:spacing w:line="280" w:lineRule="exact"/>
      </w:pPr>
      <w:r>
        <w:t xml:space="preserve">The </w:t>
      </w:r>
      <w:proofErr w:type="spellStart"/>
      <w:r>
        <w:t>submilliseconds</w:t>
      </w:r>
      <w:proofErr w:type="spellEnd"/>
      <w:r>
        <w:t xml:space="preserve"> segment is optional depending upon the resolution desired (see bits 6-7 of the P-Field).  Since this code is UTC-based, the leap second correction must be made.</w:t>
      </w:r>
    </w:p>
    <w:p w14:paraId="15E18BED" w14:textId="77777777" w:rsidR="002142B2" w:rsidRDefault="002142B2">
      <w:pPr>
        <w:pStyle w:val="Heading3"/>
        <w:spacing w:before="480"/>
      </w:pPr>
      <w:r>
        <w:t>P-FIELD</w:t>
      </w:r>
    </w:p>
    <w:p w14:paraId="08C1B082" w14:textId="77777777" w:rsidR="002142B2" w:rsidRDefault="002142B2">
      <w:pPr>
        <w:tabs>
          <w:tab w:val="left" w:pos="540"/>
          <w:tab w:val="left" w:pos="1530"/>
          <w:tab w:val="left" w:pos="1800"/>
        </w:tabs>
        <w:spacing w:line="280" w:lineRule="exact"/>
      </w:pPr>
      <w:r>
        <w:tab/>
        <w:t>Bits 1 - 3</w:t>
      </w:r>
      <w:r>
        <w:tab/>
        <w:t>=</w:t>
      </w:r>
      <w:r>
        <w:tab/>
        <w:t>time code identification = ‘100’</w:t>
      </w:r>
    </w:p>
    <w:p w14:paraId="099D218E" w14:textId="77777777" w:rsidR="002142B2" w:rsidRDefault="002142B2">
      <w:pPr>
        <w:tabs>
          <w:tab w:val="left" w:pos="540"/>
          <w:tab w:val="left" w:pos="1530"/>
          <w:tab w:val="left" w:pos="1800"/>
        </w:tabs>
        <w:spacing w:line="280" w:lineRule="exact"/>
      </w:pPr>
      <w:r>
        <w:tab/>
        <w:t>Bit 4</w:t>
      </w:r>
      <w:r>
        <w:tab/>
        <w:t>=</w:t>
      </w:r>
      <w:r>
        <w:tab/>
        <w:t>epoch identification:</w:t>
      </w:r>
    </w:p>
    <w:p w14:paraId="6C1CEC25" w14:textId="77777777" w:rsidR="002142B2" w:rsidRDefault="002142B2">
      <w:pPr>
        <w:tabs>
          <w:tab w:val="left" w:pos="1800"/>
          <w:tab w:val="left" w:pos="2340"/>
          <w:tab w:val="left" w:pos="2700"/>
        </w:tabs>
        <w:spacing w:line="280" w:lineRule="exact"/>
      </w:pPr>
      <w:r>
        <w:tab/>
        <w:t>‘0’</w:t>
      </w:r>
      <w:r>
        <w:tab/>
        <w:t>—</w:t>
      </w:r>
      <w:r>
        <w:tab/>
        <w:t xml:space="preserve">1958 January 1 epoch </w:t>
      </w:r>
      <w:proofErr w:type="gramStart"/>
      <w:r>
        <w:t xml:space="preserve">   (</w:t>
      </w:r>
      <w:proofErr w:type="gramEnd"/>
      <w:r>
        <w:t>Level 1)</w:t>
      </w:r>
    </w:p>
    <w:p w14:paraId="2C9C440C" w14:textId="77777777" w:rsidR="002142B2" w:rsidRDefault="002142B2">
      <w:pPr>
        <w:tabs>
          <w:tab w:val="left" w:pos="1800"/>
          <w:tab w:val="left" w:pos="2340"/>
          <w:tab w:val="left" w:pos="2700"/>
        </w:tabs>
        <w:spacing w:before="0" w:line="280" w:lineRule="exact"/>
      </w:pPr>
      <w:r>
        <w:tab/>
        <w:t>‘1’</w:t>
      </w:r>
      <w:r>
        <w:tab/>
        <w:t>—</w:t>
      </w:r>
      <w:r>
        <w:tab/>
        <w:t xml:space="preserve">Agency-defined epoch </w:t>
      </w:r>
      <w:proofErr w:type="gramStart"/>
      <w:r>
        <w:t xml:space="preserve">   (</w:t>
      </w:r>
      <w:proofErr w:type="gramEnd"/>
      <w:r>
        <w:t>Level 2)</w:t>
      </w:r>
    </w:p>
    <w:p w14:paraId="01EB5CE6" w14:textId="77777777" w:rsidR="002142B2" w:rsidRDefault="002142B2">
      <w:pPr>
        <w:tabs>
          <w:tab w:val="left" w:pos="540"/>
          <w:tab w:val="left" w:pos="1530"/>
          <w:tab w:val="left" w:pos="1800"/>
        </w:tabs>
        <w:spacing w:line="280" w:lineRule="exact"/>
      </w:pPr>
      <w:r>
        <w:tab/>
        <w:t>Bit 5</w:t>
      </w:r>
      <w:r>
        <w:tab/>
        <w:t>=</w:t>
      </w:r>
      <w:r>
        <w:tab/>
        <w:t>length of day segment:</w:t>
      </w:r>
    </w:p>
    <w:p w14:paraId="3D57A38B" w14:textId="77777777" w:rsidR="002142B2" w:rsidRDefault="002142B2">
      <w:pPr>
        <w:tabs>
          <w:tab w:val="left" w:pos="1800"/>
          <w:tab w:val="left" w:pos="2340"/>
          <w:tab w:val="left" w:pos="2700"/>
        </w:tabs>
        <w:spacing w:line="280" w:lineRule="exact"/>
      </w:pPr>
      <w:r>
        <w:tab/>
        <w:t>‘0’</w:t>
      </w:r>
      <w:r>
        <w:tab/>
        <w:t>—</w:t>
      </w:r>
      <w:r>
        <w:tab/>
        <w:t>16-bit day segment</w:t>
      </w:r>
    </w:p>
    <w:p w14:paraId="6629E9FB" w14:textId="77777777" w:rsidR="002142B2" w:rsidRDefault="002142B2">
      <w:pPr>
        <w:tabs>
          <w:tab w:val="left" w:pos="1800"/>
          <w:tab w:val="left" w:pos="2340"/>
          <w:tab w:val="left" w:pos="2700"/>
        </w:tabs>
        <w:spacing w:before="0" w:line="280" w:lineRule="exact"/>
      </w:pPr>
      <w:r>
        <w:tab/>
        <w:t>‘1’</w:t>
      </w:r>
      <w:r>
        <w:tab/>
        <w:t>—</w:t>
      </w:r>
      <w:r>
        <w:tab/>
        <w:t>24-bit day segments</w:t>
      </w:r>
    </w:p>
    <w:p w14:paraId="710234E5" w14:textId="77777777" w:rsidR="002142B2" w:rsidRDefault="002142B2">
      <w:pPr>
        <w:tabs>
          <w:tab w:val="left" w:pos="540"/>
          <w:tab w:val="left" w:pos="1530"/>
          <w:tab w:val="left" w:pos="1800"/>
        </w:tabs>
        <w:spacing w:line="280" w:lineRule="exact"/>
      </w:pPr>
      <w:r>
        <w:tab/>
        <w:t>Bits 6 - 7</w:t>
      </w:r>
      <w:r>
        <w:tab/>
        <w:t>=</w:t>
      </w:r>
      <w:r>
        <w:tab/>
        <w:t xml:space="preserve">length of </w:t>
      </w:r>
      <w:proofErr w:type="spellStart"/>
      <w:r>
        <w:t>submillisecond</w:t>
      </w:r>
      <w:proofErr w:type="spellEnd"/>
      <w:r>
        <w:t xml:space="preserve"> segment (i.e., resolution):</w:t>
      </w:r>
    </w:p>
    <w:p w14:paraId="7CB438E9" w14:textId="77777777" w:rsidR="002142B2" w:rsidRDefault="002142B2">
      <w:pPr>
        <w:tabs>
          <w:tab w:val="left" w:pos="1800"/>
          <w:tab w:val="left" w:pos="2340"/>
          <w:tab w:val="left" w:pos="2700"/>
        </w:tabs>
        <w:spacing w:line="280" w:lineRule="exact"/>
      </w:pPr>
      <w:r>
        <w:tab/>
        <w:t>‘00’</w:t>
      </w:r>
      <w:r>
        <w:tab/>
        <w:t>—</w:t>
      </w:r>
      <w:r>
        <w:tab/>
      </w:r>
      <w:proofErr w:type="spellStart"/>
      <w:r>
        <w:t>submillisecond</w:t>
      </w:r>
      <w:proofErr w:type="spellEnd"/>
      <w:r>
        <w:t xml:space="preserve"> segment is absent (millisecond)</w:t>
      </w:r>
    </w:p>
    <w:p w14:paraId="28F84F70" w14:textId="77777777" w:rsidR="002142B2" w:rsidRDefault="002142B2">
      <w:pPr>
        <w:tabs>
          <w:tab w:val="left" w:pos="1800"/>
          <w:tab w:val="left" w:pos="2340"/>
          <w:tab w:val="left" w:pos="2700"/>
        </w:tabs>
        <w:spacing w:before="0" w:line="280" w:lineRule="exact"/>
      </w:pPr>
      <w:r>
        <w:tab/>
        <w:t>‘01’</w:t>
      </w:r>
      <w:r>
        <w:tab/>
        <w:t>—</w:t>
      </w:r>
      <w:r>
        <w:tab/>
        <w:t>16-bit (microsecond)</w:t>
      </w:r>
    </w:p>
    <w:p w14:paraId="590C3ADA" w14:textId="77777777" w:rsidR="002142B2" w:rsidRDefault="002142B2">
      <w:pPr>
        <w:tabs>
          <w:tab w:val="left" w:pos="1800"/>
          <w:tab w:val="left" w:pos="2340"/>
          <w:tab w:val="left" w:pos="2700"/>
        </w:tabs>
        <w:spacing w:before="0" w:line="280" w:lineRule="exact"/>
      </w:pPr>
      <w:r>
        <w:tab/>
        <w:t>‘10’</w:t>
      </w:r>
      <w:r>
        <w:tab/>
        <w:t>—</w:t>
      </w:r>
      <w:r>
        <w:tab/>
        <w:t>32-bit (picosecond)</w:t>
      </w:r>
    </w:p>
    <w:p w14:paraId="453A9BC1" w14:textId="77777777" w:rsidR="002142B2" w:rsidRDefault="002142B2">
      <w:pPr>
        <w:tabs>
          <w:tab w:val="left" w:pos="1800"/>
          <w:tab w:val="left" w:pos="2340"/>
          <w:tab w:val="left" w:pos="2700"/>
        </w:tabs>
        <w:spacing w:before="0" w:line="280" w:lineRule="exact"/>
      </w:pPr>
      <w:r>
        <w:tab/>
        <w:t>‘11’</w:t>
      </w:r>
      <w:r>
        <w:tab/>
        <w:t>—</w:t>
      </w:r>
      <w:r>
        <w:tab/>
        <w:t xml:space="preserve">reserved for future </w:t>
      </w:r>
      <w:proofErr w:type="gramStart"/>
      <w:r>
        <w:t>use</w:t>
      </w:r>
      <w:proofErr w:type="gramEnd"/>
    </w:p>
    <w:p w14:paraId="74761DCA" w14:textId="77777777" w:rsidR="002142B2" w:rsidRDefault="002142B2">
      <w:pPr>
        <w:pStyle w:val="Heading2"/>
      </w:pPr>
      <w:bookmarkStart w:id="63" w:name="_Toc276460654"/>
      <w:r>
        <w:lastRenderedPageBreak/>
        <w:t>CCSDS CALENDAR SEGMENTED TIME CODE (CCS)</w:t>
      </w:r>
      <w:bookmarkEnd w:id="63"/>
    </w:p>
    <w:p w14:paraId="7261D70D" w14:textId="77777777" w:rsidR="002142B2" w:rsidRDefault="002142B2">
      <w:pPr>
        <w:pStyle w:val="Heading3"/>
        <w:rPr>
          <w:sz w:val="22"/>
          <w:szCs w:val="22"/>
        </w:rPr>
      </w:pPr>
      <w:r>
        <w:t>T-FIELD</w:t>
      </w:r>
    </w:p>
    <w:p w14:paraId="2E83F38D" w14:textId="77777777" w:rsidR="002142B2" w:rsidRDefault="002142B2">
      <w:pPr>
        <w:tabs>
          <w:tab w:val="left" w:pos="540"/>
          <w:tab w:val="left" w:pos="1080"/>
        </w:tabs>
        <w:spacing w:line="280" w:lineRule="exact"/>
      </w:pPr>
      <w:r>
        <w:t>For the segmented Binary Coded Decimal (BCD) time code described herein, the T-field consists of a variable number of contiguous time segments.  Each 8-bit segment represents two decimal digits.</w:t>
      </w:r>
    </w:p>
    <w:p w14:paraId="17233C5F" w14:textId="77777777" w:rsidR="002142B2" w:rsidRDefault="002142B2">
      <w:pPr>
        <w:tabs>
          <w:tab w:val="left" w:pos="540"/>
          <w:tab w:val="left" w:pos="1080"/>
        </w:tabs>
        <w:spacing w:line="280" w:lineRule="exact"/>
      </w:pPr>
      <w:r>
        <w:t>Both CCS time code variations are UTC-based.  The leap second correction must be made.</w:t>
      </w:r>
    </w:p>
    <w:p w14:paraId="3DCFBB50" w14:textId="77777777" w:rsidR="002142B2" w:rsidRDefault="002142B2">
      <w:pPr>
        <w:tabs>
          <w:tab w:val="left" w:pos="540"/>
          <w:tab w:val="left" w:pos="1080"/>
        </w:tabs>
        <w:spacing w:line="280" w:lineRule="exact"/>
      </w:pPr>
      <w:r>
        <w:t xml:space="preserve">The calendar segmented code </w:t>
      </w:r>
      <w:r w:rsidR="00D85D71">
        <w:t>recommendation</w:t>
      </w:r>
      <w:r>
        <w:t>s, designated CCS (CCSDS Calendar Segmented time code), are Level 1 time code formats and are as follows:</w:t>
      </w:r>
    </w:p>
    <w:p w14:paraId="6551CBBE" w14:textId="77777777" w:rsidR="002142B2" w:rsidRDefault="002142B2">
      <w:pPr>
        <w:pStyle w:val="Heading4"/>
        <w:spacing w:before="480"/>
      </w:pPr>
      <w:r>
        <w:t>Month of Year/Day of Month Calendar Variation</w:t>
      </w:r>
    </w:p>
    <w:p w14:paraId="0E023681" w14:textId="44FFBA31" w:rsidR="002142B2" w:rsidRDefault="000E56A6">
      <w:pPr>
        <w:jc w:val="center"/>
      </w:pPr>
      <w:r w:rsidRPr="00F53225">
        <w:rPr>
          <w:noProof/>
        </w:rPr>
        <w:drawing>
          <wp:inline distT="0" distB="0" distL="0" distR="0" wp14:anchorId="097B4E90" wp14:editId="08411CEF">
            <wp:extent cx="5705475" cy="10763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5475" cy="1076325"/>
                    </a:xfrm>
                    <a:prstGeom prst="rect">
                      <a:avLst/>
                    </a:prstGeom>
                    <a:noFill/>
                    <a:ln>
                      <a:noFill/>
                    </a:ln>
                  </pic:spPr>
                </pic:pic>
              </a:graphicData>
            </a:graphic>
          </wp:inline>
        </w:drawing>
      </w:r>
    </w:p>
    <w:p w14:paraId="05F1BDB8" w14:textId="77777777" w:rsidR="002142B2" w:rsidRDefault="002142B2">
      <w:pPr>
        <w:tabs>
          <w:tab w:val="left" w:pos="540"/>
          <w:tab w:val="left" w:pos="1080"/>
        </w:tabs>
        <w:spacing w:line="280" w:lineRule="exact"/>
      </w:pPr>
      <w:r>
        <w:t>The year A.D. segment (YR) requires 16 bits for proper representation of the decimal year.  All other segments require 8 bits for proper representation.  The month (MO) and day of month (DOM) segments are present when the calendar variation flag (bit 4 of the P-field) is set to zero.</w:t>
      </w:r>
    </w:p>
    <w:p w14:paraId="260800EE" w14:textId="77777777" w:rsidR="002142B2" w:rsidRDefault="002142B2">
      <w:pPr>
        <w:pStyle w:val="Heading4"/>
        <w:spacing w:before="480"/>
      </w:pPr>
      <w:r>
        <w:t xml:space="preserve"> Day of Year Calendar Variation</w:t>
      </w:r>
    </w:p>
    <w:p w14:paraId="1C187012" w14:textId="3A02249A" w:rsidR="002142B2" w:rsidRDefault="000E56A6">
      <w:pPr>
        <w:jc w:val="center"/>
      </w:pPr>
      <w:r w:rsidRPr="000918F7">
        <w:rPr>
          <w:noProof/>
        </w:rPr>
        <w:drawing>
          <wp:inline distT="0" distB="0" distL="0" distR="0" wp14:anchorId="5A8193F9" wp14:editId="4B41E52F">
            <wp:extent cx="5705475" cy="10763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1076325"/>
                    </a:xfrm>
                    <a:prstGeom prst="rect">
                      <a:avLst/>
                    </a:prstGeom>
                    <a:noFill/>
                    <a:ln>
                      <a:noFill/>
                    </a:ln>
                  </pic:spPr>
                </pic:pic>
              </a:graphicData>
            </a:graphic>
          </wp:inline>
        </w:drawing>
      </w:r>
    </w:p>
    <w:p w14:paraId="7090328F" w14:textId="77777777" w:rsidR="002142B2" w:rsidRDefault="002142B2">
      <w:pPr>
        <w:tabs>
          <w:tab w:val="left" w:pos="540"/>
          <w:tab w:val="left" w:pos="1080"/>
        </w:tabs>
        <w:spacing w:line="280" w:lineRule="exact"/>
      </w:pPr>
      <w:r>
        <w:t>This variation of the CCS time code substitutes day of year (DOY) in place of the month (MO) and day of month (DOM) segments.  The day of year segment must be 16 bits long (all segments must be multiples of 8 bits).  The four most significant bits of this segment are not used and are set to zero.  The day of year segment is present when the calendar variation flag (bit 4 of the P-field) is set to a value of one.  The year A.D. segment is 16 bits in length.</w:t>
      </w:r>
    </w:p>
    <w:p w14:paraId="66F097DA" w14:textId="77777777" w:rsidR="002142B2" w:rsidRDefault="002142B2">
      <w:pPr>
        <w:pStyle w:val="Heading3"/>
      </w:pPr>
      <w:r>
        <w:t>P-FIELD</w:t>
      </w:r>
    </w:p>
    <w:p w14:paraId="36FE626F" w14:textId="77777777" w:rsidR="002142B2" w:rsidRDefault="002142B2">
      <w:pPr>
        <w:tabs>
          <w:tab w:val="left" w:pos="540"/>
          <w:tab w:val="left" w:pos="1530"/>
          <w:tab w:val="left" w:pos="1800"/>
        </w:tabs>
        <w:spacing w:line="280" w:lineRule="exact"/>
      </w:pPr>
      <w:r>
        <w:tab/>
        <w:t>Bits 1 - 3</w:t>
      </w:r>
      <w:r>
        <w:tab/>
        <w:t>=</w:t>
      </w:r>
      <w:r>
        <w:tab/>
        <w:t>time code identification = 101</w:t>
      </w:r>
    </w:p>
    <w:p w14:paraId="581306CD" w14:textId="77777777" w:rsidR="002142B2" w:rsidRDefault="002142B2">
      <w:pPr>
        <w:tabs>
          <w:tab w:val="left" w:pos="540"/>
          <w:tab w:val="left" w:pos="1530"/>
          <w:tab w:val="left" w:pos="1800"/>
        </w:tabs>
        <w:spacing w:line="280" w:lineRule="exact"/>
      </w:pPr>
      <w:r>
        <w:lastRenderedPageBreak/>
        <w:tab/>
      </w:r>
      <w:proofErr w:type="gramStart"/>
      <w:r>
        <w:t>Bit  4</w:t>
      </w:r>
      <w:proofErr w:type="gramEnd"/>
      <w:r>
        <w:tab/>
        <w:t>=</w:t>
      </w:r>
      <w:r>
        <w:tab/>
        <w:t>calendar variation flag:</w:t>
      </w:r>
    </w:p>
    <w:p w14:paraId="6CF8D570" w14:textId="77777777" w:rsidR="002142B2" w:rsidRDefault="002142B2">
      <w:pPr>
        <w:tabs>
          <w:tab w:val="left" w:pos="1800"/>
          <w:tab w:val="left" w:pos="2340"/>
          <w:tab w:val="left" w:pos="2700"/>
        </w:tabs>
        <w:spacing w:line="280" w:lineRule="exact"/>
      </w:pPr>
      <w:r>
        <w:tab/>
        <w:t>0</w:t>
      </w:r>
      <w:r>
        <w:tab/>
        <w:t>—</w:t>
      </w:r>
      <w:r>
        <w:tab/>
        <w:t>month of year/day of month variation</w:t>
      </w:r>
    </w:p>
    <w:p w14:paraId="21212A44" w14:textId="77777777" w:rsidR="002142B2" w:rsidRDefault="002142B2">
      <w:pPr>
        <w:tabs>
          <w:tab w:val="left" w:pos="1800"/>
          <w:tab w:val="left" w:pos="2340"/>
          <w:tab w:val="left" w:pos="2700"/>
        </w:tabs>
        <w:spacing w:before="0" w:line="280" w:lineRule="exact"/>
      </w:pPr>
      <w:r>
        <w:tab/>
        <w:t>1</w:t>
      </w:r>
      <w:r>
        <w:tab/>
        <w:t>—</w:t>
      </w:r>
      <w:r>
        <w:tab/>
        <w:t>day of year variation</w:t>
      </w:r>
    </w:p>
    <w:p w14:paraId="105F40DB" w14:textId="77777777" w:rsidR="002142B2" w:rsidRDefault="002142B2">
      <w:pPr>
        <w:tabs>
          <w:tab w:val="left" w:pos="540"/>
          <w:tab w:val="left" w:pos="1530"/>
          <w:tab w:val="left" w:pos="1800"/>
        </w:tabs>
        <w:spacing w:line="280" w:lineRule="exact"/>
      </w:pPr>
      <w:r>
        <w:tab/>
        <w:t>Bits 5 - 7</w:t>
      </w:r>
      <w:r>
        <w:tab/>
        <w:t>=</w:t>
      </w:r>
      <w:r>
        <w:tab/>
        <w:t xml:space="preserve">resolution (number of optional </w:t>
      </w:r>
      <w:proofErr w:type="spellStart"/>
      <w:r>
        <w:t>subsecond</w:t>
      </w:r>
      <w:proofErr w:type="spellEnd"/>
      <w:r>
        <w:t xml:space="preserve"> segments):</w:t>
      </w:r>
    </w:p>
    <w:p w14:paraId="3147D658" w14:textId="77777777" w:rsidR="002142B2" w:rsidRDefault="002142B2">
      <w:pPr>
        <w:tabs>
          <w:tab w:val="left" w:pos="1800"/>
          <w:tab w:val="left" w:pos="2340"/>
          <w:tab w:val="left" w:pos="2700"/>
        </w:tabs>
        <w:spacing w:line="280" w:lineRule="exact"/>
      </w:pPr>
      <w:r>
        <w:tab/>
        <w:t>000</w:t>
      </w:r>
      <w:r>
        <w:tab/>
        <w:t>—</w:t>
      </w:r>
      <w:r>
        <w:tab/>
        <w:t>1 s</w:t>
      </w:r>
    </w:p>
    <w:p w14:paraId="2BF6BE12" w14:textId="77777777" w:rsidR="002142B2" w:rsidRDefault="002142B2">
      <w:pPr>
        <w:tabs>
          <w:tab w:val="left" w:pos="1800"/>
          <w:tab w:val="left" w:pos="2340"/>
          <w:tab w:val="left" w:pos="2700"/>
        </w:tabs>
        <w:spacing w:before="0" w:line="280" w:lineRule="exact"/>
      </w:pPr>
      <w:r>
        <w:tab/>
        <w:t>001</w:t>
      </w:r>
      <w:r>
        <w:tab/>
        <w:t>—</w:t>
      </w:r>
      <w:r>
        <w:tab/>
        <w:t>10</w:t>
      </w:r>
      <w:r>
        <w:rPr>
          <w:position w:val="6"/>
          <w:sz w:val="20"/>
        </w:rPr>
        <w:t>–2</w:t>
      </w:r>
      <w:r>
        <w:t xml:space="preserve"> s</w:t>
      </w:r>
    </w:p>
    <w:p w14:paraId="33E672AF" w14:textId="77777777" w:rsidR="002142B2" w:rsidRDefault="002142B2">
      <w:pPr>
        <w:tabs>
          <w:tab w:val="left" w:pos="1800"/>
          <w:tab w:val="left" w:pos="2340"/>
          <w:tab w:val="left" w:pos="2700"/>
        </w:tabs>
        <w:spacing w:before="0" w:line="280" w:lineRule="exact"/>
      </w:pPr>
      <w:r>
        <w:tab/>
        <w:t>010</w:t>
      </w:r>
      <w:r>
        <w:tab/>
        <w:t>—</w:t>
      </w:r>
      <w:r>
        <w:tab/>
        <w:t>10</w:t>
      </w:r>
      <w:r>
        <w:rPr>
          <w:position w:val="6"/>
          <w:sz w:val="20"/>
        </w:rPr>
        <w:t>–4</w:t>
      </w:r>
      <w:r>
        <w:t xml:space="preserve"> s</w:t>
      </w:r>
    </w:p>
    <w:p w14:paraId="2ACA7B9E" w14:textId="77777777" w:rsidR="002142B2" w:rsidRDefault="002142B2">
      <w:pPr>
        <w:tabs>
          <w:tab w:val="left" w:pos="1800"/>
          <w:tab w:val="left" w:pos="2340"/>
          <w:tab w:val="left" w:pos="2700"/>
        </w:tabs>
        <w:spacing w:before="0" w:line="280" w:lineRule="exact"/>
      </w:pPr>
      <w:r>
        <w:tab/>
        <w:t>011</w:t>
      </w:r>
      <w:r>
        <w:tab/>
        <w:t>—</w:t>
      </w:r>
      <w:r>
        <w:tab/>
        <w:t>10</w:t>
      </w:r>
      <w:r>
        <w:rPr>
          <w:position w:val="6"/>
          <w:sz w:val="20"/>
        </w:rPr>
        <w:t>–6</w:t>
      </w:r>
      <w:r>
        <w:t xml:space="preserve"> s</w:t>
      </w:r>
    </w:p>
    <w:p w14:paraId="34F52049" w14:textId="77777777" w:rsidR="002142B2" w:rsidRDefault="002142B2">
      <w:pPr>
        <w:tabs>
          <w:tab w:val="left" w:pos="1800"/>
          <w:tab w:val="left" w:pos="2340"/>
          <w:tab w:val="left" w:pos="2700"/>
        </w:tabs>
        <w:spacing w:before="0" w:line="280" w:lineRule="exact"/>
      </w:pPr>
      <w:r>
        <w:tab/>
        <w:t>100</w:t>
      </w:r>
      <w:r>
        <w:tab/>
        <w:t>—</w:t>
      </w:r>
      <w:r>
        <w:tab/>
        <w:t>10</w:t>
      </w:r>
      <w:r>
        <w:rPr>
          <w:position w:val="6"/>
          <w:sz w:val="20"/>
        </w:rPr>
        <w:t>–8</w:t>
      </w:r>
      <w:r>
        <w:t xml:space="preserve"> s</w:t>
      </w:r>
    </w:p>
    <w:p w14:paraId="3AE459BA" w14:textId="77777777" w:rsidR="002142B2" w:rsidRDefault="002142B2">
      <w:pPr>
        <w:tabs>
          <w:tab w:val="left" w:pos="1800"/>
          <w:tab w:val="left" w:pos="2340"/>
          <w:tab w:val="left" w:pos="2700"/>
        </w:tabs>
        <w:spacing w:before="0" w:line="280" w:lineRule="exact"/>
      </w:pPr>
      <w:r>
        <w:tab/>
        <w:t>101</w:t>
      </w:r>
      <w:r>
        <w:tab/>
        <w:t>—</w:t>
      </w:r>
      <w:r>
        <w:tab/>
        <w:t>10</w:t>
      </w:r>
      <w:r>
        <w:rPr>
          <w:position w:val="6"/>
          <w:sz w:val="20"/>
        </w:rPr>
        <w:t>–10</w:t>
      </w:r>
      <w:r>
        <w:t xml:space="preserve"> s</w:t>
      </w:r>
    </w:p>
    <w:p w14:paraId="6552F9CD" w14:textId="77777777" w:rsidR="002142B2" w:rsidRDefault="002142B2">
      <w:pPr>
        <w:tabs>
          <w:tab w:val="left" w:pos="1800"/>
          <w:tab w:val="left" w:pos="2340"/>
          <w:tab w:val="left" w:pos="2700"/>
        </w:tabs>
        <w:spacing w:before="0" w:line="280" w:lineRule="exact"/>
      </w:pPr>
      <w:r>
        <w:tab/>
        <w:t>110</w:t>
      </w:r>
      <w:r>
        <w:tab/>
        <w:t>—</w:t>
      </w:r>
      <w:r>
        <w:tab/>
        <w:t>10</w:t>
      </w:r>
      <w:r>
        <w:rPr>
          <w:position w:val="6"/>
          <w:sz w:val="20"/>
        </w:rPr>
        <w:t>–12</w:t>
      </w:r>
      <w:r>
        <w:t xml:space="preserve"> s</w:t>
      </w:r>
    </w:p>
    <w:p w14:paraId="3B462762" w14:textId="77777777" w:rsidR="002142B2" w:rsidRDefault="002142B2">
      <w:pPr>
        <w:tabs>
          <w:tab w:val="left" w:pos="1800"/>
          <w:tab w:val="left" w:pos="2340"/>
          <w:tab w:val="left" w:pos="2700"/>
        </w:tabs>
        <w:spacing w:before="0" w:line="280" w:lineRule="exact"/>
      </w:pPr>
      <w:r>
        <w:tab/>
        <w:t>111</w:t>
      </w:r>
      <w:r>
        <w:tab/>
        <w:t>—</w:t>
      </w:r>
      <w:r>
        <w:tab/>
        <w:t>not used</w:t>
      </w:r>
    </w:p>
    <w:p w14:paraId="0D61A263" w14:textId="77777777" w:rsidR="002142B2" w:rsidRDefault="002142B2">
      <w:pPr>
        <w:pStyle w:val="Heading2"/>
        <w:pageBreakBefore/>
      </w:pPr>
      <w:bookmarkStart w:id="64" w:name="_Ref274841426"/>
      <w:bookmarkStart w:id="65" w:name="_Toc276460655"/>
      <w:r>
        <w:lastRenderedPageBreak/>
        <w:t>CCSDS ASCII CALENDAR SEGMENTED TIME CODE (ASCII)</w:t>
      </w:r>
      <w:bookmarkEnd w:id="64"/>
      <w:bookmarkEnd w:id="65"/>
    </w:p>
    <w:p w14:paraId="759F63E3" w14:textId="77777777" w:rsidR="002142B2" w:rsidRDefault="002142B2">
      <w:pPr>
        <w:pStyle w:val="Heading3"/>
      </w:pPr>
      <w:r>
        <w:t>T-FIELD</w:t>
      </w:r>
    </w:p>
    <w:p w14:paraId="7EC7F6F1" w14:textId="77777777" w:rsidR="002142B2" w:rsidRDefault="002142B2">
      <w:pPr>
        <w:spacing w:before="180"/>
      </w:pPr>
      <w:r>
        <w:t xml:space="preserve">The CCSDS ASCII </w:t>
      </w:r>
      <w:proofErr w:type="gramStart"/>
      <w:r>
        <w:t>segmented  time</w:t>
      </w:r>
      <w:proofErr w:type="gramEnd"/>
      <w:r>
        <w:t xml:space="preserve"> code is composed of a variable number of ASCII characters forming the T-field.</w:t>
      </w:r>
    </w:p>
    <w:p w14:paraId="585988F0" w14:textId="77777777" w:rsidR="002142B2" w:rsidRDefault="002142B2">
      <w:pPr>
        <w:spacing w:before="180"/>
      </w:pPr>
      <w:r>
        <w:t>Both ASCII time code variations are UTC-</w:t>
      </w:r>
      <w:proofErr w:type="gramStart"/>
      <w:r>
        <w:t>based</w:t>
      </w:r>
      <w:proofErr w:type="gramEnd"/>
      <w:r>
        <w:t xml:space="preserve"> and leap second corrections must be made.  The time represented is intended to match civil time usage.  Therefore, the epoch is taken to be the usual Gregorian calendar epoch of 1 AD, and the time is that of the prime meridian.</w:t>
      </w:r>
    </w:p>
    <w:p w14:paraId="7DE75618" w14:textId="77777777" w:rsidR="002142B2" w:rsidRDefault="002142B2">
      <w:pPr>
        <w:spacing w:before="180"/>
      </w:pPr>
      <w:r>
        <w:t xml:space="preserve">The ASCII time code </w:t>
      </w:r>
      <w:r w:rsidR="00D85D71">
        <w:t>recommendation</w:t>
      </w:r>
      <w:r>
        <w:t>s are Level 1 time code formats.</w:t>
      </w:r>
    </w:p>
    <w:p w14:paraId="2EDEE10A" w14:textId="77777777" w:rsidR="002142B2" w:rsidRDefault="002142B2">
      <w:pPr>
        <w:pStyle w:val="Heading4"/>
        <w:spacing w:before="480"/>
      </w:pPr>
      <w:r>
        <w:t xml:space="preserve">ASCII TIME CODE </w:t>
      </w:r>
      <w:proofErr w:type="gramStart"/>
      <w:r>
        <w:t>A,  Month</w:t>
      </w:r>
      <w:proofErr w:type="gramEnd"/>
      <w:r>
        <w:t>/Day of Month Calendar Variation:</w:t>
      </w:r>
    </w:p>
    <w:p w14:paraId="376BFC19" w14:textId="77777777" w:rsidR="002142B2" w:rsidRDefault="002142B2">
      <w:pPr>
        <w:tabs>
          <w:tab w:val="left" w:pos="800"/>
          <w:tab w:val="right" w:pos="1440"/>
          <w:tab w:val="left" w:pos="2160"/>
          <w:tab w:val="left" w:pos="2880"/>
        </w:tabs>
        <w:spacing w:before="180" w:line="240" w:lineRule="exact"/>
      </w:pPr>
      <w:r>
        <w:t>The format for ASCII Time Code A is as follows:</w:t>
      </w:r>
    </w:p>
    <w:p w14:paraId="44B31F27" w14:textId="77777777" w:rsidR="002142B2" w:rsidRDefault="002142B2">
      <w:r>
        <w:tab/>
      </w:r>
      <w:proofErr w:type="spellStart"/>
      <w:r>
        <w:t>YYYY-MM-DDThh:</w:t>
      </w:r>
      <w:proofErr w:type="gramStart"/>
      <w:r>
        <w:t>mm:ss</w:t>
      </w:r>
      <w:proofErr w:type="gramEnd"/>
      <w:r>
        <w:t>.d</w:t>
      </w:r>
      <w:r>
        <w:rPr>
          <w:rFonts w:ascii="Symbol" w:hAnsi="Symbol"/>
          <w:szCs w:val="24"/>
        </w:rPr>
        <w:t></w:t>
      </w:r>
      <w:r>
        <w:t>dZ</w:t>
      </w:r>
      <w:proofErr w:type="spellEnd"/>
    </w:p>
    <w:p w14:paraId="26BEED5E" w14:textId="77777777" w:rsidR="002142B2" w:rsidRDefault="002142B2">
      <w:pPr>
        <w:spacing w:before="180"/>
      </w:pPr>
      <w:r>
        <w:t>where each character is an ASCII character using one octet with the following meanings:</w:t>
      </w:r>
    </w:p>
    <w:p w14:paraId="05A4EC98" w14:textId="77777777" w:rsidR="002142B2" w:rsidRDefault="002142B2">
      <w:pPr>
        <w:tabs>
          <w:tab w:val="right" w:pos="1440"/>
          <w:tab w:val="center" w:pos="2160"/>
          <w:tab w:val="left" w:pos="2880"/>
        </w:tabs>
        <w:spacing w:before="180"/>
      </w:pPr>
      <w:r>
        <w:tab/>
        <w:t>YYYY</w:t>
      </w:r>
      <w:r>
        <w:tab/>
        <w:t>=</w:t>
      </w:r>
      <w:r>
        <w:tab/>
        <w:t>Year in four-character subfield with values 0001-9999</w:t>
      </w:r>
    </w:p>
    <w:p w14:paraId="23153499" w14:textId="77777777" w:rsidR="002142B2" w:rsidRDefault="002142B2">
      <w:pPr>
        <w:tabs>
          <w:tab w:val="right" w:pos="1440"/>
          <w:tab w:val="center" w:pos="2160"/>
          <w:tab w:val="left" w:pos="2880"/>
        </w:tabs>
        <w:spacing w:before="0"/>
      </w:pPr>
      <w:r>
        <w:tab/>
        <w:t>MM</w:t>
      </w:r>
      <w:r>
        <w:tab/>
        <w:t>=</w:t>
      </w:r>
      <w:r>
        <w:tab/>
        <w:t>Month in two-character subfield with values 01-12</w:t>
      </w:r>
    </w:p>
    <w:p w14:paraId="7F8F9FF4" w14:textId="77777777" w:rsidR="002142B2" w:rsidRDefault="002142B2">
      <w:pPr>
        <w:tabs>
          <w:tab w:val="right" w:pos="1440"/>
          <w:tab w:val="center" w:pos="2160"/>
        </w:tabs>
        <w:spacing w:before="0"/>
        <w:ind w:left="2880" w:hanging="2880"/>
      </w:pPr>
      <w:r>
        <w:tab/>
        <w:t>DD</w:t>
      </w:r>
      <w:r>
        <w:tab/>
        <w:t>=</w:t>
      </w:r>
      <w:r>
        <w:tab/>
        <w:t>Day of month in two-character subfield with values 01-28,</w:t>
      </w:r>
      <w:r>
        <w:br/>
        <w:t>-29, -30, or -31</w:t>
      </w:r>
    </w:p>
    <w:p w14:paraId="43F853B1" w14:textId="77777777" w:rsidR="002142B2" w:rsidRDefault="002142B2">
      <w:pPr>
        <w:tabs>
          <w:tab w:val="right" w:pos="1520"/>
          <w:tab w:val="center" w:pos="2160"/>
          <w:tab w:val="left" w:pos="2880"/>
        </w:tabs>
        <w:spacing w:before="0" w:line="240" w:lineRule="exact"/>
      </w:pPr>
      <w:r>
        <w:tab/>
        <w:t>T</w:t>
      </w:r>
      <w:r>
        <w:tab/>
        <w:t>=</w:t>
      </w:r>
      <w:r>
        <w:tab/>
        <w:t>Calendar-Time separator</w:t>
      </w:r>
    </w:p>
    <w:p w14:paraId="28AF977A" w14:textId="77777777" w:rsidR="002142B2" w:rsidRDefault="002142B2">
      <w:pPr>
        <w:tabs>
          <w:tab w:val="right" w:pos="1440"/>
          <w:tab w:val="center" w:pos="2160"/>
          <w:tab w:val="left" w:pos="2880"/>
        </w:tabs>
        <w:spacing w:before="0"/>
      </w:pPr>
      <w:r>
        <w:tab/>
      </w:r>
      <w:proofErr w:type="spellStart"/>
      <w:r>
        <w:t>hh</w:t>
      </w:r>
      <w:proofErr w:type="spellEnd"/>
      <w:r>
        <w:tab/>
        <w:t>=</w:t>
      </w:r>
      <w:r>
        <w:tab/>
        <w:t>Hour in two-character subfield with values 00-23</w:t>
      </w:r>
    </w:p>
    <w:p w14:paraId="7352E58E" w14:textId="77777777" w:rsidR="002142B2" w:rsidRDefault="002142B2">
      <w:pPr>
        <w:tabs>
          <w:tab w:val="right" w:pos="1440"/>
          <w:tab w:val="center" w:pos="2160"/>
          <w:tab w:val="left" w:pos="2880"/>
        </w:tabs>
        <w:spacing w:before="0"/>
      </w:pPr>
      <w:r>
        <w:tab/>
        <w:t>mm</w:t>
      </w:r>
      <w:r>
        <w:tab/>
        <w:t>=</w:t>
      </w:r>
      <w:r>
        <w:tab/>
        <w:t>Minute in two-character subfield with values 00-59</w:t>
      </w:r>
    </w:p>
    <w:p w14:paraId="4E3D684E" w14:textId="77777777" w:rsidR="002142B2" w:rsidRDefault="002142B2">
      <w:pPr>
        <w:tabs>
          <w:tab w:val="right" w:pos="1440"/>
          <w:tab w:val="center" w:pos="2160"/>
        </w:tabs>
        <w:spacing w:before="0"/>
        <w:ind w:left="2880" w:hanging="2880"/>
      </w:pPr>
      <w:r>
        <w:tab/>
        <w:t>ss</w:t>
      </w:r>
      <w:r>
        <w:tab/>
        <w:t>=</w:t>
      </w:r>
      <w:r>
        <w:tab/>
        <w:t>Second in two-character subfield with values 00-59</w:t>
      </w:r>
      <w:r>
        <w:br/>
        <w:t>(-58 or -</w:t>
      </w:r>
      <w:proofErr w:type="gramStart"/>
      <w:r>
        <w:t>60  during</w:t>
      </w:r>
      <w:proofErr w:type="gramEnd"/>
      <w:r>
        <w:t xml:space="preserve"> leap seconds)</w:t>
      </w:r>
    </w:p>
    <w:p w14:paraId="24D74B95" w14:textId="77777777" w:rsidR="002142B2" w:rsidRDefault="002142B2">
      <w:pPr>
        <w:tabs>
          <w:tab w:val="right" w:pos="1440"/>
          <w:tab w:val="center" w:pos="2160"/>
        </w:tabs>
        <w:spacing w:before="0"/>
        <w:ind w:left="2880" w:hanging="2880"/>
      </w:pPr>
      <w:r>
        <w:tab/>
      </w:r>
      <w:proofErr w:type="spellStart"/>
      <w:r>
        <w:t>d</w:t>
      </w:r>
      <w:r>
        <w:rPr>
          <w:rFonts w:ascii="Symbol" w:hAnsi="Symbol"/>
          <w:szCs w:val="24"/>
        </w:rPr>
        <w:t></w:t>
      </w:r>
      <w:r>
        <w:t>d</w:t>
      </w:r>
      <w:proofErr w:type="spellEnd"/>
      <w:r>
        <w:tab/>
        <w:t>=</w:t>
      </w:r>
      <w:r>
        <w:tab/>
        <w:t>Decimal fraction of second in one- to n-character subfield</w:t>
      </w:r>
      <w:r>
        <w:br/>
        <w:t>where each d has values 0-9</w:t>
      </w:r>
    </w:p>
    <w:p w14:paraId="727B6566" w14:textId="77777777" w:rsidR="002142B2" w:rsidRDefault="002142B2">
      <w:pPr>
        <w:tabs>
          <w:tab w:val="right" w:pos="1520"/>
          <w:tab w:val="center" w:pos="2160"/>
          <w:tab w:val="left" w:pos="2880"/>
        </w:tabs>
        <w:spacing w:before="0" w:line="240" w:lineRule="exact"/>
      </w:pPr>
      <w:r>
        <w:tab/>
        <w:t>Z</w:t>
      </w:r>
      <w:r>
        <w:tab/>
        <w:t>=</w:t>
      </w:r>
      <w:r>
        <w:tab/>
        <w:t>time code terminator (optional)</w:t>
      </w:r>
    </w:p>
    <w:p w14:paraId="02EDE4D5" w14:textId="77777777" w:rsidR="002142B2" w:rsidRDefault="004A0F9D">
      <w:r>
        <w:t>T</w:t>
      </w:r>
      <w:r w:rsidR="002142B2">
        <w:t xml:space="preserve">he hyphen (-), colon (:), letter </w:t>
      </w:r>
      <w:r>
        <w:t>‘</w:t>
      </w:r>
      <w:r w:rsidR="002142B2">
        <w:t>T</w:t>
      </w:r>
      <w:r>
        <w:t>’</w:t>
      </w:r>
      <w:r w:rsidR="002142B2">
        <w:t xml:space="preserve"> and period (.) are used as specific subfield separators, and that all subfields must include leading zeros.</w:t>
      </w:r>
    </w:p>
    <w:p w14:paraId="7B706CB5" w14:textId="77777777" w:rsidR="002142B2" w:rsidRDefault="002142B2">
      <w:r>
        <w:t xml:space="preserve">As many </w:t>
      </w:r>
      <w:r w:rsidR="004A0F9D">
        <w:t>‘</w:t>
      </w:r>
      <w:r>
        <w:t>d</w:t>
      </w:r>
      <w:r w:rsidR="004A0F9D">
        <w:t>’</w:t>
      </w:r>
      <w:r>
        <w:t xml:space="preserve"> characters to the right of the period as required may be used to obtain the required precision.</w:t>
      </w:r>
    </w:p>
    <w:p w14:paraId="230757D7" w14:textId="77777777" w:rsidR="002142B2" w:rsidRDefault="002142B2">
      <w:pPr>
        <w:tabs>
          <w:tab w:val="left" w:pos="800"/>
          <w:tab w:val="right" w:pos="1440"/>
          <w:tab w:val="left" w:pos="2160"/>
          <w:tab w:val="left" w:pos="2880"/>
        </w:tabs>
      </w:pPr>
      <w:r>
        <w:t xml:space="preserve">An optional terminator consisting of the ASCII character </w:t>
      </w:r>
      <w:r w:rsidR="004A0F9D">
        <w:t>‘</w:t>
      </w:r>
      <w:r>
        <w:t>Z</w:t>
      </w:r>
      <w:r w:rsidR="004A0F9D">
        <w:t>’</w:t>
      </w:r>
      <w:r>
        <w:t xml:space="preserve"> may be placed at the end of the time code.</w:t>
      </w:r>
    </w:p>
    <w:p w14:paraId="6BC195DD" w14:textId="77777777" w:rsidR="002142B2" w:rsidRDefault="002142B2">
      <w:pPr>
        <w:tabs>
          <w:tab w:val="left" w:pos="800"/>
          <w:tab w:val="right" w:pos="1440"/>
          <w:tab w:val="left" w:pos="2160"/>
          <w:tab w:val="left" w:pos="2880"/>
        </w:tabs>
      </w:pPr>
      <w:r>
        <w:t xml:space="preserve">EXAMPLE:    </w:t>
      </w:r>
      <w:ins w:id="66" w:author="Hamkins, Jon (US 3300)" w:date="2023-05-09T00:17:00Z">
        <w:r w:rsidR="00D94F45">
          <w:t>2023</w:t>
        </w:r>
      </w:ins>
      <w:del w:id="67" w:author="Hamkins, Jon (US 3300)" w:date="2023-05-09T00:17:00Z">
        <w:r w:rsidDel="00D94F45">
          <w:delText>1988</w:delText>
        </w:r>
      </w:del>
      <w:r>
        <w:t>-01-18T17:20:43.123456Z</w:t>
      </w:r>
    </w:p>
    <w:p w14:paraId="7C9F396A" w14:textId="77777777" w:rsidR="002142B2" w:rsidRDefault="002142B2">
      <w:pPr>
        <w:pStyle w:val="Heading4"/>
        <w:pageBreakBefore/>
      </w:pPr>
      <w:r>
        <w:lastRenderedPageBreak/>
        <w:t xml:space="preserve">ASCII TIME CODE </w:t>
      </w:r>
      <w:proofErr w:type="gramStart"/>
      <w:r>
        <w:t>B,  Year</w:t>
      </w:r>
      <w:proofErr w:type="gramEnd"/>
      <w:r>
        <w:t>/Day of Year Calendar Variation:</w:t>
      </w:r>
    </w:p>
    <w:p w14:paraId="036A9AB6" w14:textId="77777777" w:rsidR="002142B2" w:rsidRDefault="002142B2">
      <w:pPr>
        <w:tabs>
          <w:tab w:val="left" w:pos="800"/>
          <w:tab w:val="right" w:pos="1440"/>
          <w:tab w:val="left" w:pos="2160"/>
          <w:tab w:val="left" w:pos="2880"/>
        </w:tabs>
        <w:spacing w:before="180" w:line="240" w:lineRule="auto"/>
      </w:pPr>
      <w:r>
        <w:t>The format for ASCII Time Code B is as follows:</w:t>
      </w:r>
    </w:p>
    <w:p w14:paraId="2BBDEDB1" w14:textId="77777777" w:rsidR="002142B2" w:rsidRDefault="002142B2">
      <w:pPr>
        <w:tabs>
          <w:tab w:val="left" w:pos="800"/>
          <w:tab w:val="right" w:pos="1440"/>
          <w:tab w:val="left" w:pos="2160"/>
          <w:tab w:val="left" w:pos="2880"/>
        </w:tabs>
        <w:spacing w:before="180" w:line="240" w:lineRule="auto"/>
      </w:pPr>
      <w:r>
        <w:tab/>
      </w:r>
      <w:proofErr w:type="spellStart"/>
      <w:r>
        <w:t>YYYY-DDDThh:</w:t>
      </w:r>
      <w:proofErr w:type="gramStart"/>
      <w:r>
        <w:t>mm:ss</w:t>
      </w:r>
      <w:proofErr w:type="gramEnd"/>
      <w:r>
        <w:t>.d</w:t>
      </w:r>
      <w:r>
        <w:rPr>
          <w:rFonts w:ascii="Symbol" w:hAnsi="Symbol"/>
          <w:szCs w:val="24"/>
        </w:rPr>
        <w:t></w:t>
      </w:r>
      <w:r>
        <w:t>dZ</w:t>
      </w:r>
      <w:proofErr w:type="spellEnd"/>
    </w:p>
    <w:p w14:paraId="30547445" w14:textId="77777777" w:rsidR="002142B2" w:rsidRDefault="002142B2">
      <w:pPr>
        <w:spacing w:before="180" w:line="240" w:lineRule="auto"/>
      </w:pPr>
      <w:r>
        <w:t>where each character is an ASCII character using one octet with the following meanings:</w:t>
      </w:r>
    </w:p>
    <w:p w14:paraId="32FD5428" w14:textId="77777777" w:rsidR="002142B2" w:rsidRDefault="002142B2">
      <w:pPr>
        <w:tabs>
          <w:tab w:val="right" w:pos="1440"/>
          <w:tab w:val="center" w:pos="2160"/>
          <w:tab w:val="left" w:pos="2880"/>
        </w:tabs>
        <w:spacing w:before="180"/>
      </w:pPr>
      <w:r>
        <w:tab/>
        <w:t>YYYY</w:t>
      </w:r>
      <w:r>
        <w:tab/>
        <w:t>=</w:t>
      </w:r>
      <w:r>
        <w:tab/>
        <w:t>Year in four-character subfield with values 0001-9999</w:t>
      </w:r>
    </w:p>
    <w:p w14:paraId="3B925B3F" w14:textId="77777777" w:rsidR="002142B2" w:rsidRDefault="002142B2">
      <w:pPr>
        <w:tabs>
          <w:tab w:val="right" w:pos="1440"/>
          <w:tab w:val="center" w:pos="2160"/>
        </w:tabs>
        <w:spacing w:before="0"/>
        <w:ind w:left="2880" w:hanging="2880"/>
      </w:pPr>
      <w:r>
        <w:tab/>
        <w:t>DDD</w:t>
      </w:r>
      <w:r>
        <w:tab/>
        <w:t>=</w:t>
      </w:r>
      <w:r>
        <w:tab/>
      </w:r>
      <w:r>
        <w:rPr>
          <w:spacing w:val="-6"/>
        </w:rPr>
        <w:t>Day of year in three-character subfield with values 001-365 or -366</w:t>
      </w:r>
    </w:p>
    <w:p w14:paraId="78C35C1F" w14:textId="77777777" w:rsidR="002142B2" w:rsidRDefault="002142B2">
      <w:pPr>
        <w:tabs>
          <w:tab w:val="right" w:pos="1520"/>
          <w:tab w:val="center" w:pos="2160"/>
          <w:tab w:val="left" w:pos="2880"/>
        </w:tabs>
        <w:spacing w:before="0" w:line="240" w:lineRule="exact"/>
      </w:pPr>
      <w:r>
        <w:tab/>
        <w:t>T</w:t>
      </w:r>
      <w:r>
        <w:tab/>
        <w:t>=</w:t>
      </w:r>
      <w:r>
        <w:tab/>
        <w:t>Calendar-Time separator</w:t>
      </w:r>
    </w:p>
    <w:p w14:paraId="79B2021A" w14:textId="77777777" w:rsidR="002142B2" w:rsidRDefault="002142B2">
      <w:pPr>
        <w:tabs>
          <w:tab w:val="right" w:pos="1440"/>
          <w:tab w:val="center" w:pos="2160"/>
          <w:tab w:val="left" w:pos="2880"/>
        </w:tabs>
        <w:spacing w:before="0"/>
      </w:pPr>
      <w:r>
        <w:tab/>
      </w:r>
      <w:proofErr w:type="spellStart"/>
      <w:r>
        <w:t>hh</w:t>
      </w:r>
      <w:proofErr w:type="spellEnd"/>
      <w:r>
        <w:tab/>
        <w:t>=</w:t>
      </w:r>
      <w:r>
        <w:tab/>
        <w:t>Hour in two-character subfield with values 00-23</w:t>
      </w:r>
    </w:p>
    <w:p w14:paraId="3D078E91" w14:textId="77777777" w:rsidR="002142B2" w:rsidRDefault="002142B2">
      <w:pPr>
        <w:tabs>
          <w:tab w:val="right" w:pos="1440"/>
          <w:tab w:val="center" w:pos="2160"/>
          <w:tab w:val="left" w:pos="2880"/>
        </w:tabs>
        <w:spacing w:before="0"/>
      </w:pPr>
      <w:r>
        <w:tab/>
        <w:t>mm</w:t>
      </w:r>
      <w:r>
        <w:tab/>
        <w:t>=</w:t>
      </w:r>
      <w:r>
        <w:tab/>
        <w:t>Minute in two-character subfield with values 00-59</w:t>
      </w:r>
    </w:p>
    <w:p w14:paraId="65F51289" w14:textId="77777777" w:rsidR="002142B2" w:rsidRDefault="002142B2">
      <w:pPr>
        <w:tabs>
          <w:tab w:val="right" w:pos="1440"/>
          <w:tab w:val="center" w:pos="2160"/>
        </w:tabs>
        <w:spacing w:before="0"/>
        <w:ind w:left="2880" w:hanging="2880"/>
      </w:pPr>
      <w:r>
        <w:tab/>
        <w:t>ss</w:t>
      </w:r>
      <w:r>
        <w:tab/>
        <w:t>=</w:t>
      </w:r>
      <w:r>
        <w:tab/>
        <w:t>Second in two-character subfield with values 00-59</w:t>
      </w:r>
      <w:r>
        <w:br/>
        <w:t>(-58 or -</w:t>
      </w:r>
      <w:proofErr w:type="gramStart"/>
      <w:r>
        <w:t>60  during</w:t>
      </w:r>
      <w:proofErr w:type="gramEnd"/>
      <w:r>
        <w:t xml:space="preserve"> leap seconds)</w:t>
      </w:r>
    </w:p>
    <w:p w14:paraId="05D50503" w14:textId="77777777" w:rsidR="002142B2" w:rsidRDefault="002142B2">
      <w:pPr>
        <w:tabs>
          <w:tab w:val="right" w:pos="1440"/>
          <w:tab w:val="center" w:pos="2160"/>
        </w:tabs>
        <w:spacing w:before="0"/>
        <w:ind w:left="2880" w:hanging="2880"/>
      </w:pPr>
      <w:r>
        <w:tab/>
      </w:r>
      <w:proofErr w:type="spellStart"/>
      <w:r>
        <w:t>d</w:t>
      </w:r>
      <w:r>
        <w:rPr>
          <w:rFonts w:ascii="Symbol" w:hAnsi="Symbol"/>
          <w:szCs w:val="24"/>
        </w:rPr>
        <w:t></w:t>
      </w:r>
      <w:r>
        <w:t>d</w:t>
      </w:r>
      <w:proofErr w:type="spellEnd"/>
      <w:r>
        <w:tab/>
        <w:t>=</w:t>
      </w:r>
      <w:r>
        <w:tab/>
        <w:t>Decimal fraction of second in one- to n-character subfield</w:t>
      </w:r>
      <w:r>
        <w:br/>
        <w:t>where each d has values 0-9</w:t>
      </w:r>
    </w:p>
    <w:p w14:paraId="582E0580" w14:textId="77777777" w:rsidR="002142B2" w:rsidRDefault="002142B2">
      <w:pPr>
        <w:tabs>
          <w:tab w:val="right" w:pos="1520"/>
          <w:tab w:val="center" w:pos="2160"/>
          <w:tab w:val="left" w:pos="2880"/>
        </w:tabs>
        <w:spacing w:before="0" w:line="240" w:lineRule="exact"/>
      </w:pPr>
      <w:r>
        <w:tab/>
        <w:t>Z</w:t>
      </w:r>
      <w:r>
        <w:tab/>
        <w:t>=</w:t>
      </w:r>
      <w:r>
        <w:tab/>
        <w:t>time code terminator (optional)</w:t>
      </w:r>
    </w:p>
    <w:p w14:paraId="7895EF4A" w14:textId="77777777" w:rsidR="002142B2" w:rsidRDefault="004A0F9D">
      <w:r>
        <w:t>T</w:t>
      </w:r>
      <w:r w:rsidR="002142B2">
        <w:t xml:space="preserve">he hyphen (-), colon (:), letter </w:t>
      </w:r>
      <w:proofErr w:type="gramStart"/>
      <w:r>
        <w:t xml:space="preserve">‘ </w:t>
      </w:r>
      <w:r w:rsidR="002142B2">
        <w:t>T</w:t>
      </w:r>
      <w:proofErr w:type="gramEnd"/>
      <w:r>
        <w:t>’</w:t>
      </w:r>
      <w:r w:rsidR="002142B2">
        <w:t xml:space="preserve"> and period (.) are used as specific subfield separators, and that all subfields must include leading zeros.</w:t>
      </w:r>
    </w:p>
    <w:p w14:paraId="2B09EA63" w14:textId="77777777" w:rsidR="002142B2" w:rsidRDefault="002142B2">
      <w:pPr>
        <w:tabs>
          <w:tab w:val="left" w:pos="800"/>
          <w:tab w:val="right" w:pos="1440"/>
          <w:tab w:val="left" w:pos="2160"/>
          <w:tab w:val="left" w:pos="2880"/>
        </w:tabs>
      </w:pPr>
      <w:r>
        <w:t xml:space="preserve">As many </w:t>
      </w:r>
      <w:r w:rsidR="004A0F9D">
        <w:t>‘</w:t>
      </w:r>
      <w:r>
        <w:t>d</w:t>
      </w:r>
      <w:r w:rsidR="004A0F9D">
        <w:t>’</w:t>
      </w:r>
      <w:r>
        <w:t xml:space="preserve"> characters to the right of the period as required may be used to obtain the required precision.</w:t>
      </w:r>
    </w:p>
    <w:p w14:paraId="36719F39" w14:textId="77777777" w:rsidR="002142B2" w:rsidRDefault="002142B2">
      <w:pPr>
        <w:tabs>
          <w:tab w:val="left" w:pos="800"/>
          <w:tab w:val="right" w:pos="1440"/>
          <w:tab w:val="left" w:pos="2160"/>
          <w:tab w:val="left" w:pos="2880"/>
        </w:tabs>
      </w:pPr>
      <w:r>
        <w:t xml:space="preserve">An optional terminator consisting of the ASCII character </w:t>
      </w:r>
      <w:r w:rsidR="004A0F9D">
        <w:t>‘</w:t>
      </w:r>
      <w:r>
        <w:t>Z</w:t>
      </w:r>
      <w:r w:rsidR="004A0F9D">
        <w:t>’</w:t>
      </w:r>
      <w:r>
        <w:t xml:space="preserve"> may be placed at the end of the time code.</w:t>
      </w:r>
    </w:p>
    <w:p w14:paraId="3FF61D95" w14:textId="77777777" w:rsidR="002142B2" w:rsidRDefault="002142B2">
      <w:pPr>
        <w:tabs>
          <w:tab w:val="left" w:pos="800"/>
          <w:tab w:val="right" w:pos="1440"/>
          <w:tab w:val="left" w:pos="2160"/>
          <w:tab w:val="left" w:pos="2880"/>
        </w:tabs>
        <w:spacing w:line="240" w:lineRule="auto"/>
      </w:pPr>
      <w:r>
        <w:t xml:space="preserve">EXAMPLE:    </w:t>
      </w:r>
      <w:ins w:id="68" w:author="Hamkins, Jon (US 3300)" w:date="2023-05-09T00:16:00Z">
        <w:r w:rsidR="00D94F45">
          <w:t>2023</w:t>
        </w:r>
      </w:ins>
      <w:del w:id="69" w:author="Hamkins, Jon (US 3300)" w:date="2023-05-09T00:16:00Z">
        <w:r w:rsidDel="00D94F45">
          <w:delText>1988</w:delText>
        </w:r>
      </w:del>
      <w:r>
        <w:t>-018T17:20:43.123456Z</w:t>
      </w:r>
    </w:p>
    <w:p w14:paraId="5FD9A8BB" w14:textId="77777777" w:rsidR="002142B2" w:rsidRDefault="002142B2">
      <w:pPr>
        <w:pStyle w:val="Heading4"/>
        <w:spacing w:before="480"/>
      </w:pPr>
      <w:r>
        <w:t>SUBSETS OF THE COMPLETE TIME CODES:</w:t>
      </w:r>
    </w:p>
    <w:p w14:paraId="3C2AF257" w14:textId="77777777" w:rsidR="002142B2" w:rsidRDefault="002142B2">
      <w:pPr>
        <w:tabs>
          <w:tab w:val="left" w:pos="800"/>
          <w:tab w:val="right" w:pos="1440"/>
          <w:tab w:val="left" w:pos="2160"/>
          <w:tab w:val="left" w:pos="2880"/>
        </w:tabs>
      </w:pPr>
      <w:r>
        <w:t>When it is desired to use SUBSETS of each of the TWO ASCII time code format variations described above, the following rules must be observed:</w:t>
      </w:r>
    </w:p>
    <w:p w14:paraId="569FB65E" w14:textId="77777777" w:rsidR="002142B2" w:rsidRDefault="002142B2" w:rsidP="004A0F9D">
      <w:pPr>
        <w:pStyle w:val="List"/>
        <w:numPr>
          <w:ilvl w:val="0"/>
          <w:numId w:val="33"/>
        </w:numPr>
        <w:tabs>
          <w:tab w:val="clear" w:pos="360"/>
          <w:tab w:val="num" w:pos="720"/>
        </w:tabs>
        <w:ind w:left="720"/>
      </w:pPr>
      <w:r>
        <w:t xml:space="preserve">The </w:t>
      </w:r>
      <w:r w:rsidR="004A0F9D">
        <w:t>‘</w:t>
      </w:r>
      <w:r>
        <w:t>calendar</w:t>
      </w:r>
      <w:r w:rsidR="004A0F9D">
        <w:t>’</w:t>
      </w:r>
      <w:r>
        <w:t xml:space="preserve"> subset (all subfields to the left of the </w:t>
      </w:r>
      <w:r w:rsidR="004A0F9D">
        <w:t>‘</w:t>
      </w:r>
      <w:r>
        <w:t>T</w:t>
      </w:r>
      <w:r w:rsidR="004A0F9D">
        <w:t>’</w:t>
      </w:r>
      <w:r>
        <w:t xml:space="preserve">) and the </w:t>
      </w:r>
      <w:r w:rsidR="004A0F9D">
        <w:t>‘</w:t>
      </w:r>
      <w:r>
        <w:t>time</w:t>
      </w:r>
      <w:r w:rsidR="004A0F9D">
        <w:t>’</w:t>
      </w:r>
      <w:r>
        <w:t xml:space="preserve"> subset (all subfields to the right of the </w:t>
      </w:r>
      <w:r w:rsidR="004A0F9D">
        <w:t>‘</w:t>
      </w:r>
      <w:r>
        <w:t>T</w:t>
      </w:r>
      <w:r w:rsidR="004A0F9D">
        <w:t>’</w:t>
      </w:r>
      <w:r>
        <w:t xml:space="preserve">) may be used independently as separate </w:t>
      </w:r>
      <w:r w:rsidR="004A0F9D">
        <w:t>‘</w:t>
      </w:r>
      <w:r>
        <w:t>calendar</w:t>
      </w:r>
      <w:r w:rsidR="004A0F9D">
        <w:t>’</w:t>
      </w:r>
      <w:r>
        <w:t xml:space="preserve"> or </w:t>
      </w:r>
      <w:r w:rsidR="004A0F9D">
        <w:t>‘</w:t>
      </w:r>
      <w:r>
        <w:t>time</w:t>
      </w:r>
      <w:r w:rsidR="004A0F9D">
        <w:t>’</w:t>
      </w:r>
      <w:r>
        <w:t xml:space="preserve"> formats, provided the context in which each subset is used makes its interpretation unambiguous.</w:t>
      </w:r>
    </w:p>
    <w:p w14:paraId="482407EB" w14:textId="77777777" w:rsidR="002142B2" w:rsidRDefault="002142B2" w:rsidP="004A0F9D">
      <w:pPr>
        <w:pStyle w:val="List"/>
        <w:numPr>
          <w:ilvl w:val="0"/>
          <w:numId w:val="33"/>
        </w:numPr>
        <w:tabs>
          <w:tab w:val="clear" w:pos="360"/>
          <w:tab w:val="num" w:pos="720"/>
        </w:tabs>
        <w:ind w:left="720"/>
      </w:pPr>
      <w:r>
        <w:t xml:space="preserve">When calendar or time subsets are used alone, the </w:t>
      </w:r>
      <w:r w:rsidR="004A0F9D">
        <w:t>‘</w:t>
      </w:r>
      <w:r>
        <w:t>T</w:t>
      </w:r>
      <w:r w:rsidR="004A0F9D">
        <w:t>’</w:t>
      </w:r>
      <w:r>
        <w:t xml:space="preserve"> separator is omitted.</w:t>
      </w:r>
    </w:p>
    <w:p w14:paraId="29509F0F" w14:textId="77777777" w:rsidR="002142B2" w:rsidRDefault="002142B2" w:rsidP="004A0F9D">
      <w:pPr>
        <w:pStyle w:val="List"/>
        <w:numPr>
          <w:ilvl w:val="0"/>
          <w:numId w:val="33"/>
        </w:numPr>
        <w:tabs>
          <w:tab w:val="clear" w:pos="360"/>
          <w:tab w:val="num" w:pos="720"/>
        </w:tabs>
        <w:ind w:left="720"/>
      </w:pPr>
      <w:r>
        <w:t xml:space="preserve">Calendar or time subsets may contain all the defined </w:t>
      </w:r>
      <w:proofErr w:type="gramStart"/>
      <w:r>
        <w:t>subfields, or</w:t>
      </w:r>
      <w:proofErr w:type="gramEnd"/>
      <w:r>
        <w:t xml:space="preserve"> may be abbreviated to the span of interest by deleting the unneeded subfields, either on the left or on the right.  However, when subfields are deleted on the LEFT, all separators that had delimited the deleted subfields must be retained (except for the </w:t>
      </w:r>
      <w:r w:rsidR="004A0F9D">
        <w:t>‘</w:t>
      </w:r>
      <w:r>
        <w:t>T</w:t>
      </w:r>
      <w:r w:rsidR="004A0F9D">
        <w:t>’</w:t>
      </w:r>
      <w:r>
        <w:t xml:space="preserve"> which, by rule b, is dropped if the subset is used alone.)  When subfields are deleted on the RIGHT, the separators that had delimited the deleted subfields are dropped.</w:t>
      </w:r>
    </w:p>
    <w:p w14:paraId="14F2D061" w14:textId="77777777" w:rsidR="002142B2" w:rsidRDefault="002142B2" w:rsidP="004A0F9D">
      <w:pPr>
        <w:pStyle w:val="List"/>
        <w:numPr>
          <w:ilvl w:val="0"/>
          <w:numId w:val="33"/>
        </w:numPr>
        <w:tabs>
          <w:tab w:val="clear" w:pos="360"/>
          <w:tab w:val="num" w:pos="720"/>
        </w:tabs>
        <w:ind w:left="720"/>
      </w:pPr>
      <w:r>
        <w:lastRenderedPageBreak/>
        <w:t xml:space="preserve">Subsets may NOT consist of partial subfields (e.g., must use </w:t>
      </w:r>
      <w:r w:rsidR="004A0F9D">
        <w:t>‘</w:t>
      </w:r>
      <w:r>
        <w:t>ss</w:t>
      </w:r>
      <w:r w:rsidR="004A0F9D">
        <w:t>’</w:t>
      </w:r>
      <w:r>
        <w:t xml:space="preserve">, not </w:t>
      </w:r>
      <w:r w:rsidR="004A0F9D">
        <w:t>‘</w:t>
      </w:r>
      <w:r>
        <w:t>s</w:t>
      </w:r>
      <w:r w:rsidR="004A0F9D">
        <w:t>’</w:t>
      </w:r>
      <w:r>
        <w:t xml:space="preserve">).  </w:t>
      </w:r>
      <w:proofErr w:type="gramStart"/>
      <w:r>
        <w:t>In particular, consistent</w:t>
      </w:r>
      <w:proofErr w:type="gramEnd"/>
      <w:r>
        <w:t xml:space="preserve"> use of the complete four-character YYYY subfield is required (e.g., </w:t>
      </w:r>
      <w:r w:rsidR="004A0F9D">
        <w:t>‘</w:t>
      </w:r>
      <w:ins w:id="70" w:author="Hamkins, Jon (US 3300)" w:date="2023-05-09T00:15:00Z">
        <w:r w:rsidR="00D94F45">
          <w:t>2023</w:t>
        </w:r>
      </w:ins>
      <w:del w:id="71" w:author="Hamkins, Jon (US 3300)" w:date="2023-05-09T00:15:00Z">
        <w:r w:rsidDel="00D94F45">
          <w:delText>1989</w:delText>
        </w:r>
      </w:del>
      <w:r w:rsidR="004A0F9D">
        <w:t>’</w:t>
      </w:r>
      <w:r>
        <w:t xml:space="preserve"> instead of </w:t>
      </w:r>
      <w:r w:rsidR="004A0F9D">
        <w:t>‘</w:t>
      </w:r>
      <w:ins w:id="72" w:author="Hamkins, Jon (US 3300)" w:date="2023-05-09T00:16:00Z">
        <w:r w:rsidR="00D94F45">
          <w:t>23</w:t>
        </w:r>
      </w:ins>
      <w:del w:id="73" w:author="Hamkins, Jon (US 3300)" w:date="2023-05-09T00:16:00Z">
        <w:r w:rsidDel="00D94F45">
          <w:delText>89</w:delText>
        </w:r>
      </w:del>
      <w:r w:rsidR="004A0F9D">
        <w:t>’</w:t>
      </w:r>
      <w:r>
        <w:t xml:space="preserve">) because of the need to accommodate the upcoming century rollover in only 11 years.  </w:t>
      </w:r>
      <w:r w:rsidR="004A0F9D">
        <w:t>It should be n</w:t>
      </w:r>
      <w:r>
        <w:t>ote</w:t>
      </w:r>
      <w:r w:rsidR="004A0F9D">
        <w:t>d</w:t>
      </w:r>
      <w:r>
        <w:t>, however, that each fractional second (</w:t>
      </w:r>
      <w:r w:rsidR="004A0F9D">
        <w:t>‘</w:t>
      </w:r>
      <w:r>
        <w:t>d</w:t>
      </w:r>
      <w:r w:rsidR="004A0F9D">
        <w:t>’</w:t>
      </w:r>
      <w:r>
        <w:t xml:space="preserve"> character) </w:t>
      </w:r>
      <w:proofErr w:type="gramStart"/>
      <w:r>
        <w:t>is considered to be</w:t>
      </w:r>
      <w:proofErr w:type="gramEnd"/>
      <w:r>
        <w:t xml:space="preserve"> a complete subfield, and so any number of fractional seconds may be used.</w:t>
      </w:r>
    </w:p>
    <w:p w14:paraId="4230C91E" w14:textId="77777777" w:rsidR="002142B2" w:rsidRDefault="002142B2" w:rsidP="004A0F9D">
      <w:pPr>
        <w:pStyle w:val="List"/>
        <w:numPr>
          <w:ilvl w:val="0"/>
          <w:numId w:val="33"/>
        </w:numPr>
        <w:tabs>
          <w:tab w:val="clear" w:pos="360"/>
          <w:tab w:val="num" w:pos="720"/>
        </w:tabs>
        <w:ind w:left="720"/>
      </w:pPr>
      <w:r>
        <w:t xml:space="preserve">If calendar and time SUBSETS are then brought together to form a single time code format (joined with the </w:t>
      </w:r>
      <w:r w:rsidR="004A0F9D">
        <w:t>‘</w:t>
      </w:r>
      <w:r>
        <w:t>T</w:t>
      </w:r>
      <w:r w:rsidR="004A0F9D">
        <w:t>’</w:t>
      </w:r>
      <w:r>
        <w:t xml:space="preserve"> separator) the CALENDAR subset may NOT have been truncated from the RIGHT, and the TIME subset may NOT have been truncated from the LEFT.  That is, the format must be integral around the </w:t>
      </w:r>
      <w:r w:rsidR="004A0F9D">
        <w:t>‘</w:t>
      </w:r>
      <w:r>
        <w:t>T</w:t>
      </w:r>
      <w:r w:rsidR="004A0F9D">
        <w:t>’</w:t>
      </w:r>
      <w:r>
        <w:t>.</w:t>
      </w:r>
    </w:p>
    <w:p w14:paraId="64A0605C" w14:textId="77777777" w:rsidR="002142B2" w:rsidRDefault="002142B2" w:rsidP="004A0F9D">
      <w:pPr>
        <w:pStyle w:val="List"/>
        <w:numPr>
          <w:ilvl w:val="0"/>
          <w:numId w:val="33"/>
        </w:numPr>
        <w:tabs>
          <w:tab w:val="clear" w:pos="360"/>
          <w:tab w:val="num" w:pos="720"/>
        </w:tabs>
        <w:ind w:left="720"/>
      </w:pPr>
      <w:r>
        <w:t xml:space="preserve">Standardization on the use of these time code formats for purposes OTHER than identifying an instant of calendar or time in UTC (e.g., unconventional use as a counter or tool for measuring arbitrary intervals) is not recommended. It is felt such a specialized application can best be viewed not as a time code format but rather as an engineering measurement format.  Any such application of these time code formats is considered beyond the scope of this </w:t>
      </w:r>
      <w:r w:rsidR="00D85D71">
        <w:t>Recommended Standard</w:t>
      </w:r>
      <w:r>
        <w:t>.</w:t>
      </w:r>
    </w:p>
    <w:p w14:paraId="779D88CD" w14:textId="77777777" w:rsidR="002142B2" w:rsidRDefault="002142B2">
      <w:pPr>
        <w:pStyle w:val="Heading3"/>
        <w:spacing w:before="480"/>
      </w:pPr>
      <w:r>
        <w:t>P-FIELD</w:t>
      </w:r>
    </w:p>
    <w:p w14:paraId="71962970" w14:textId="77777777" w:rsidR="002142B2" w:rsidRDefault="002142B2">
      <w:pPr>
        <w:tabs>
          <w:tab w:val="left" w:pos="800"/>
          <w:tab w:val="right" w:pos="1440"/>
          <w:tab w:val="left" w:pos="2160"/>
          <w:tab w:val="left" w:pos="2880"/>
        </w:tabs>
      </w:pPr>
      <w:r>
        <w:t>There is no P-field identifying the ASCII Time Code Formats.  The P-field information is implicit in the parsing of the ASCII time code.</w:t>
      </w:r>
    </w:p>
    <w:p w14:paraId="28C0AF64" w14:textId="77777777" w:rsidR="002142B2" w:rsidRDefault="002142B2">
      <w:pPr>
        <w:pStyle w:val="Heading2"/>
        <w:pageBreakBefore/>
      </w:pPr>
      <w:bookmarkStart w:id="74" w:name="_Toc276460656"/>
      <w:r>
        <w:lastRenderedPageBreak/>
        <w:t>AGENCY-DEFINED CODES</w:t>
      </w:r>
      <w:bookmarkEnd w:id="74"/>
    </w:p>
    <w:p w14:paraId="031552FE" w14:textId="77777777" w:rsidR="002142B2" w:rsidRDefault="002142B2">
      <w:pPr>
        <w:tabs>
          <w:tab w:val="left" w:pos="540"/>
          <w:tab w:val="left" w:pos="1080"/>
        </w:tabs>
        <w:spacing w:line="280" w:lineRule="exact"/>
      </w:pPr>
      <w:r w:rsidRPr="007A53CB">
        <w:rPr>
          <w:highlight w:val="yellow"/>
          <w:rPrChange w:id="75" w:author="Shames, Peter M (US 312B)" w:date="2023-06-06T16:26:00Z">
            <w:rPr/>
          </w:rPrChange>
        </w:rPr>
        <w:t xml:space="preserve">These </w:t>
      </w:r>
      <w:ins w:id="76" w:author="Shames, Peter M (US 312B)" w:date="2023-06-06T16:22:00Z">
        <w:r w:rsidR="007A53CB" w:rsidRPr="007A53CB">
          <w:rPr>
            <w:highlight w:val="yellow"/>
            <w:rPrChange w:id="77" w:author="Shames, Peter M (US 312B)" w:date="2023-06-06T16:26:00Z">
              <w:rPr/>
            </w:rPrChange>
          </w:rPr>
          <w:t>Agency</w:t>
        </w:r>
      </w:ins>
      <w:ins w:id="78" w:author="Shames, Peter M (US 312B)" w:date="2023-06-06T16:23:00Z">
        <w:r w:rsidR="007A53CB" w:rsidRPr="007A53CB">
          <w:rPr>
            <w:highlight w:val="yellow"/>
            <w:rPrChange w:id="79" w:author="Shames, Peter M (US 312B)" w:date="2023-06-06T16:26:00Z">
              <w:rPr/>
            </w:rPrChange>
          </w:rPr>
          <w:t xml:space="preserve">-defined </w:t>
        </w:r>
      </w:ins>
      <w:r w:rsidRPr="007A53CB">
        <w:rPr>
          <w:highlight w:val="yellow"/>
          <w:rPrChange w:id="80" w:author="Shames, Peter M (US 312B)" w:date="2023-06-06T16:26:00Z">
            <w:rPr/>
          </w:rPrChange>
        </w:rPr>
        <w:t>codes are not CCSDS-Recommended</w:t>
      </w:r>
      <w:del w:id="81" w:author="Shames, Peter M (US 312B)" w:date="2023-06-06T16:23:00Z">
        <w:r w:rsidRPr="007A53CB" w:rsidDel="007A53CB">
          <w:rPr>
            <w:highlight w:val="yellow"/>
            <w:rPrChange w:id="82" w:author="Shames, Peter M (US 312B)" w:date="2023-06-06T16:26:00Z">
              <w:rPr/>
            </w:rPrChange>
          </w:rPr>
          <w:delText>, but the presence of a P-field may allow a limited level of service.</w:delText>
        </w:r>
      </w:del>
      <w:ins w:id="83" w:author="Shames, Peter M (US 312B)" w:date="2023-06-06T16:23:00Z">
        <w:r w:rsidR="007A53CB" w:rsidRPr="007A53CB">
          <w:rPr>
            <w:highlight w:val="yellow"/>
            <w:rPrChange w:id="84" w:author="Shames, Peter M (US 312B)" w:date="2023-06-06T16:26:00Z">
              <w:rPr/>
            </w:rPrChange>
          </w:rPr>
          <w:t xml:space="preserve">, but this provides an Agency with the ability to state that their </w:t>
        </w:r>
      </w:ins>
      <w:ins w:id="85" w:author="Shames, Peter M (US 312B)" w:date="2023-06-06T16:46:00Z">
        <w:r w:rsidR="001757E2">
          <w:rPr>
            <w:highlight w:val="yellow"/>
          </w:rPr>
          <w:t>ti</w:t>
        </w:r>
      </w:ins>
      <w:ins w:id="86" w:author="Shames, Peter M (US 312B)" w:date="2023-06-06T16:47:00Z">
        <w:r w:rsidR="001757E2">
          <w:rPr>
            <w:highlight w:val="yellow"/>
          </w:rPr>
          <w:t xml:space="preserve">me </w:t>
        </w:r>
      </w:ins>
      <w:ins w:id="87" w:author="Shames, Peter M (US 312B)" w:date="2023-06-06T16:24:00Z">
        <w:r w:rsidR="007A53CB" w:rsidRPr="007A53CB">
          <w:rPr>
            <w:highlight w:val="yellow"/>
            <w:rPrChange w:id="88" w:author="Shames, Peter M (US 312B)" w:date="2023-06-06T16:26:00Z">
              <w:rPr/>
            </w:rPrChange>
          </w:rPr>
          <w:t>code is “</w:t>
        </w:r>
      </w:ins>
      <w:ins w:id="89" w:author="Shames, Peter M (US 312B)" w:date="2023-06-06T16:23:00Z">
        <w:r w:rsidR="007A53CB" w:rsidRPr="007A53CB">
          <w:rPr>
            <w:highlight w:val="yellow"/>
            <w:rPrChange w:id="90" w:author="Shames, Peter M (US 312B)" w:date="2023-06-06T16:26:00Z">
              <w:rPr/>
            </w:rPrChange>
          </w:rPr>
          <w:t>CCSDS-conforman</w:t>
        </w:r>
      </w:ins>
      <w:ins w:id="91" w:author="Shames, Peter M (US 312B)" w:date="2023-06-06T16:24:00Z">
        <w:r w:rsidR="007A53CB" w:rsidRPr="007A53CB">
          <w:rPr>
            <w:highlight w:val="yellow"/>
            <w:rPrChange w:id="92" w:author="Shames, Peter M (US 312B)" w:date="2023-06-06T16:26:00Z">
              <w:rPr/>
            </w:rPrChange>
          </w:rPr>
          <w:t xml:space="preserve">t”.  The P-Field signals that an Agency-defined code is in use.  Both the Agency </w:t>
        </w:r>
      </w:ins>
      <w:ins w:id="93" w:author="Shames, Peter M (US 312B)" w:date="2023-06-06T16:25:00Z">
        <w:r w:rsidR="007A53CB" w:rsidRPr="007A53CB">
          <w:rPr>
            <w:highlight w:val="yellow"/>
            <w:rPrChange w:id="94" w:author="Shames, Peter M (US 312B)" w:date="2023-06-06T16:26:00Z">
              <w:rPr/>
            </w:rPrChange>
          </w:rPr>
          <w:t xml:space="preserve">itself, and the </w:t>
        </w:r>
      </w:ins>
      <w:ins w:id="95" w:author="Shames, Peter M (US 312B)" w:date="2023-06-06T16:24:00Z">
        <w:r w:rsidR="007A53CB" w:rsidRPr="007A53CB">
          <w:rPr>
            <w:highlight w:val="yellow"/>
            <w:rPrChange w:id="96" w:author="Shames, Peter M (US 312B)" w:date="2023-06-06T16:26:00Z">
              <w:rPr/>
            </w:rPrChange>
          </w:rPr>
          <w:t xml:space="preserve">format for the </w:t>
        </w:r>
      </w:ins>
      <w:ins w:id="97" w:author="Shames, Peter M (US 312B)" w:date="2023-06-06T16:25:00Z">
        <w:r w:rsidR="007A53CB" w:rsidRPr="007A53CB">
          <w:rPr>
            <w:highlight w:val="yellow"/>
            <w:rPrChange w:id="98" w:author="Shames, Peter M (US 312B)" w:date="2023-06-06T16:26:00Z">
              <w:rPr/>
            </w:rPrChange>
          </w:rPr>
          <w:t xml:space="preserve">Agency specific </w:t>
        </w:r>
      </w:ins>
      <w:ins w:id="99" w:author="Shames, Peter M (US 312B)" w:date="2023-06-06T16:24:00Z">
        <w:r w:rsidR="007A53CB" w:rsidRPr="007A53CB">
          <w:rPr>
            <w:highlight w:val="yellow"/>
            <w:rPrChange w:id="100" w:author="Shames, Peter M (US 312B)" w:date="2023-06-06T16:26:00Z">
              <w:rPr/>
            </w:rPrChange>
          </w:rPr>
          <w:t>T-Field</w:t>
        </w:r>
      </w:ins>
      <w:ins w:id="101" w:author="Shames, Peter M (US 312B)" w:date="2023-06-06T16:25:00Z">
        <w:r w:rsidR="007A53CB" w:rsidRPr="007A53CB">
          <w:rPr>
            <w:highlight w:val="yellow"/>
            <w:rPrChange w:id="102" w:author="Shames, Peter M (US 312B)" w:date="2023-06-06T16:26:00Z">
              <w:rPr/>
            </w:rPrChange>
          </w:rPr>
          <w:t>, must be treated as managed parameters.</w:t>
        </w:r>
      </w:ins>
    </w:p>
    <w:p w14:paraId="641D8E92" w14:textId="77777777" w:rsidR="002142B2" w:rsidRDefault="002142B2">
      <w:pPr>
        <w:pStyle w:val="Heading3"/>
        <w:spacing w:before="480"/>
      </w:pPr>
      <w:commentRangeStart w:id="103"/>
      <w:r>
        <w:t>T-FIELD</w:t>
      </w:r>
      <w:commentRangeEnd w:id="103"/>
      <w:r w:rsidR="00E031C5">
        <w:rPr>
          <w:rStyle w:val="CommentReference"/>
          <w:b w:val="0"/>
          <w:caps w:val="0"/>
        </w:rPr>
        <w:commentReference w:id="103"/>
      </w:r>
    </w:p>
    <w:p w14:paraId="5CF36F00" w14:textId="77777777" w:rsidR="002142B2" w:rsidDel="006F778E" w:rsidRDefault="002142B2" w:rsidP="006F778E">
      <w:pPr>
        <w:tabs>
          <w:tab w:val="left" w:pos="540"/>
          <w:tab w:val="left" w:pos="1080"/>
        </w:tabs>
        <w:spacing w:line="280" w:lineRule="exact"/>
        <w:rPr>
          <w:del w:id="104" w:author="Hamkins, Jon (US 3300)" w:date="2023-05-09T11:16:00Z"/>
        </w:rPr>
      </w:pPr>
      <w:r>
        <w:t xml:space="preserve">For the time codes described herein, the T-field consists of a variable number of octets.  </w:t>
      </w:r>
      <w:del w:id="105" w:author="Hamkins, Jon (US 3300)" w:date="2023-05-09T11:16:00Z">
        <w:r w:rsidDel="006F778E">
          <w:delText>These octets together can be considered a binary number.  If that number increases monotonically with time (except at a recycle time), the code is a Level 3 code; if not, it is a Level 4 code.</w:delText>
        </w:r>
      </w:del>
    </w:p>
    <w:p w14:paraId="01F63C6E" w14:textId="77777777" w:rsidR="002142B2" w:rsidRDefault="002142B2" w:rsidP="006F778E">
      <w:pPr>
        <w:tabs>
          <w:tab w:val="left" w:pos="540"/>
          <w:tab w:val="left" w:pos="1080"/>
        </w:tabs>
        <w:spacing w:line="280" w:lineRule="exact"/>
      </w:pPr>
      <w:del w:id="106" w:author="Hamkins, Jon (US 3300)" w:date="2023-05-09T11:16:00Z">
        <w:r w:rsidDel="006F778E">
          <w:delText xml:space="preserve">The time code Levels are defined in </w:delText>
        </w:r>
        <w:r w:rsidR="00627EE7" w:rsidDel="006F778E">
          <w:fldChar w:fldCharType="begin"/>
        </w:r>
        <w:r w:rsidR="00627EE7" w:rsidDel="006F778E">
          <w:delInstrText xml:space="preserve"> REF _Ref274841444 \r \h </w:delInstrText>
        </w:r>
        <w:r w:rsidR="00627EE7" w:rsidDel="006F778E">
          <w:fldChar w:fldCharType="separate"/>
        </w:r>
        <w:r w:rsidR="005771E3" w:rsidDel="006F778E">
          <w:delText>1.3</w:delText>
        </w:r>
        <w:r w:rsidR="00627EE7" w:rsidDel="006F778E">
          <w:fldChar w:fldCharType="end"/>
        </w:r>
        <w:r w:rsidDel="006F778E">
          <w:delText>.</w:delText>
        </w:r>
      </w:del>
    </w:p>
    <w:p w14:paraId="5E78EAE0" w14:textId="77777777" w:rsidR="002142B2" w:rsidRDefault="002142B2">
      <w:pPr>
        <w:tabs>
          <w:tab w:val="left" w:pos="540"/>
          <w:tab w:val="left" w:pos="1080"/>
        </w:tabs>
        <w:spacing w:line="280" w:lineRule="exact"/>
      </w:pPr>
      <w:r>
        <w:t>The length of that T-field is indicated by the P-field.</w:t>
      </w:r>
    </w:p>
    <w:p w14:paraId="5FD785F1" w14:textId="77777777" w:rsidR="002142B2" w:rsidRDefault="002142B2">
      <w:pPr>
        <w:pStyle w:val="Heading3"/>
        <w:spacing w:before="480"/>
      </w:pPr>
      <w:r>
        <w:t>P-FIELD</w:t>
      </w:r>
    </w:p>
    <w:p w14:paraId="6A3A54FA" w14:textId="77777777" w:rsidR="002142B2" w:rsidRDefault="002142B2">
      <w:pPr>
        <w:tabs>
          <w:tab w:val="left" w:pos="540"/>
          <w:tab w:val="left" w:pos="1530"/>
          <w:tab w:val="left" w:pos="1800"/>
        </w:tabs>
        <w:spacing w:line="280" w:lineRule="exact"/>
      </w:pPr>
      <w:r>
        <w:tab/>
        <w:t>Bit 1 - 3</w:t>
      </w:r>
      <w:r>
        <w:tab/>
        <w:t>=</w:t>
      </w:r>
      <w:r>
        <w:tab/>
        <w:t>time code identification</w:t>
      </w:r>
    </w:p>
    <w:p w14:paraId="5ADAE046" w14:textId="77777777" w:rsidR="002142B2" w:rsidRDefault="002142B2">
      <w:pPr>
        <w:tabs>
          <w:tab w:val="left" w:pos="1800"/>
          <w:tab w:val="left" w:pos="2340"/>
          <w:tab w:val="left" w:pos="2700"/>
        </w:tabs>
        <w:spacing w:line="280" w:lineRule="exact"/>
      </w:pPr>
      <w:r>
        <w:tab/>
        <w:t>110</w:t>
      </w:r>
      <w:r>
        <w:tab/>
        <w:t>—</w:t>
      </w:r>
      <w:r>
        <w:tab/>
      </w:r>
      <w:del w:id="107" w:author="Hamkins, Jon (US 3300)" w:date="2023-05-09T11:18:00Z">
        <w:r w:rsidDel="006F778E">
          <w:delText xml:space="preserve">Level 3 or 4 </w:delText>
        </w:r>
      </w:del>
      <w:r>
        <w:t>Agency-defined code</w:t>
      </w:r>
    </w:p>
    <w:p w14:paraId="19DAB506" w14:textId="77777777" w:rsidR="002142B2" w:rsidRDefault="002142B2">
      <w:pPr>
        <w:tabs>
          <w:tab w:val="left" w:pos="540"/>
          <w:tab w:val="left" w:pos="1530"/>
          <w:tab w:val="left" w:pos="1800"/>
        </w:tabs>
        <w:spacing w:line="280" w:lineRule="exact"/>
        <w:rPr>
          <w:ins w:id="108" w:author="Hamkins, Jon (US 3300)" w:date="2023-05-09T12:06:00Z"/>
        </w:rPr>
      </w:pPr>
      <w:r>
        <w:tab/>
        <w:t>Bit 4 - 7</w:t>
      </w:r>
      <w:r>
        <w:tab/>
        <w:t>=</w:t>
      </w:r>
      <w:r>
        <w:tab/>
        <w:t>T-field length [(number of octets of time) minus one</w:t>
      </w:r>
      <w:r>
        <w:rPr>
          <w:rStyle w:val="FootnoteReference"/>
        </w:rPr>
        <w:footnoteReference w:id="1"/>
      </w:r>
      <w:r>
        <w:t>]</w:t>
      </w:r>
    </w:p>
    <w:p w14:paraId="765F679D" w14:textId="77777777" w:rsidR="00294208" w:rsidRDefault="00294208" w:rsidP="00294208">
      <w:pPr>
        <w:pStyle w:val="Heading1"/>
        <w:rPr>
          <w:ins w:id="109" w:author="Hamkins, Jon (US 3300)" w:date="2023-05-09T12:08:00Z"/>
        </w:rPr>
      </w:pPr>
      <w:ins w:id="110" w:author="Hamkins, Jon (US 3300)" w:date="2023-05-09T12:06:00Z">
        <w:r>
          <w:lastRenderedPageBreak/>
          <w:t>Managed parameters</w:t>
        </w:r>
      </w:ins>
    </w:p>
    <w:p w14:paraId="4516FA54" w14:textId="77777777" w:rsidR="00294208" w:rsidRPr="00D91514" w:rsidRDefault="00D91514" w:rsidP="00294208">
      <w:pPr>
        <w:rPr>
          <w:ins w:id="111" w:author="Hamkins, Jon (US 3300)" w:date="2023-05-11T00:18:00Z"/>
          <w:lang w:eastAsia="x-none"/>
          <w:rPrChange w:id="112" w:author="Hamkins, Jon (US 3300)" w:date="2023-05-11T00:18:00Z">
            <w:rPr>
              <w:ins w:id="113" w:author="Hamkins, Jon (US 3300)" w:date="2023-05-11T00:18:00Z"/>
              <w:lang w:val="x-none" w:eastAsia="x-none"/>
            </w:rPr>
          </w:rPrChange>
        </w:rPr>
      </w:pPr>
      <w:ins w:id="114" w:author="Hamkins, Jon (US 3300)" w:date="2023-05-11T00:18:00Z">
        <w:r>
          <w:rPr>
            <w:lang w:eastAsia="x-none"/>
          </w:rPr>
          <w:t>The following is the managed parameter for the C</w:t>
        </w:r>
      </w:ins>
      <w:ins w:id="115" w:author="Hamkins, Jon (US 3300)" w:date="2023-05-11T00:19:00Z">
        <w:r>
          <w:rPr>
            <w:lang w:eastAsia="x-none"/>
          </w:rPr>
          <w:t>CSDS Unsegmented Time Code.</w:t>
        </w:r>
      </w:ins>
    </w:p>
    <w:p w14:paraId="1D8E51F1" w14:textId="77777777" w:rsidR="00D91514" w:rsidRPr="00294208" w:rsidRDefault="00D91514" w:rsidP="00294208">
      <w:pPr>
        <w:rPr>
          <w:ins w:id="116" w:author="Hamkins, Jon (US 3300)" w:date="2023-05-09T12:06:00Z"/>
          <w:lang w:val="x-none" w:eastAsia="x-none"/>
          <w:rPrChange w:id="117" w:author="Hamkins, Jon (US 3300)" w:date="2023-05-09T12:08:00Z">
            <w:rPr>
              <w:ins w:id="118" w:author="Hamkins, Jon (US 3300)" w:date="2023-05-09T12:06:00Z"/>
            </w:rPr>
          </w:rPrChange>
        </w:rPr>
        <w:pPrChange w:id="119" w:author="Hamkins, Jon (US 3300)" w:date="2023-05-09T12:08:00Z">
          <w:pPr>
            <w:pStyle w:val="Heading1"/>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493"/>
      </w:tblGrid>
      <w:tr w:rsidR="00294208" w14:paraId="30CDC9A1" w14:textId="77777777">
        <w:trPr>
          <w:ins w:id="120" w:author="Hamkins, Jon (US 3300)" w:date="2023-05-09T12:07:00Z"/>
        </w:trPr>
        <w:tc>
          <w:tcPr>
            <w:tcW w:w="4608" w:type="dxa"/>
            <w:shd w:val="clear" w:color="auto" w:fill="auto"/>
          </w:tcPr>
          <w:p w14:paraId="77EA53D4" w14:textId="77777777" w:rsidR="00294208" w:rsidRDefault="00294208" w:rsidP="00294208">
            <w:pPr>
              <w:rPr>
                <w:ins w:id="121" w:author="Hamkins, Jon (US 3300)" w:date="2023-05-09T12:07:00Z"/>
                <w:lang w:eastAsia="x-none"/>
              </w:rPr>
            </w:pPr>
            <w:ins w:id="122" w:author="Hamkins, Jon (US 3300)" w:date="2023-05-09T12:07:00Z">
              <w:r>
                <w:rPr>
                  <w:lang w:eastAsia="x-none"/>
                </w:rPr>
                <w:t>Parameter</w:t>
              </w:r>
            </w:ins>
          </w:p>
        </w:tc>
        <w:tc>
          <w:tcPr>
            <w:tcW w:w="4608" w:type="dxa"/>
            <w:shd w:val="clear" w:color="auto" w:fill="auto"/>
          </w:tcPr>
          <w:p w14:paraId="739EDE94" w14:textId="77777777" w:rsidR="00294208" w:rsidRDefault="00294208" w:rsidP="00294208">
            <w:pPr>
              <w:rPr>
                <w:ins w:id="123" w:author="Hamkins, Jon (US 3300)" w:date="2023-05-09T12:07:00Z"/>
                <w:lang w:eastAsia="x-none"/>
              </w:rPr>
            </w:pPr>
            <w:ins w:id="124" w:author="Hamkins, Jon (US 3300)" w:date="2023-05-09T12:07:00Z">
              <w:r>
                <w:rPr>
                  <w:lang w:eastAsia="x-none"/>
                </w:rPr>
                <w:t>Allowed values</w:t>
              </w:r>
            </w:ins>
          </w:p>
        </w:tc>
      </w:tr>
      <w:tr w:rsidR="00294208" w14:paraId="14574D5B" w14:textId="77777777">
        <w:trPr>
          <w:ins w:id="125" w:author="Hamkins, Jon (US 3300)" w:date="2023-05-09T12:07:00Z"/>
        </w:trPr>
        <w:tc>
          <w:tcPr>
            <w:tcW w:w="4608" w:type="dxa"/>
            <w:shd w:val="clear" w:color="auto" w:fill="auto"/>
          </w:tcPr>
          <w:p w14:paraId="61BCF4B0" w14:textId="77777777" w:rsidR="00294208" w:rsidRDefault="00294208" w:rsidP="00294208">
            <w:pPr>
              <w:rPr>
                <w:ins w:id="126" w:author="Hamkins, Jon (US 3300)" w:date="2023-05-09T12:07:00Z"/>
                <w:lang w:eastAsia="x-none"/>
              </w:rPr>
            </w:pPr>
            <w:ins w:id="127" w:author="Hamkins, Jon (US 3300)" w:date="2023-05-09T12:07:00Z">
              <w:r>
                <w:rPr>
                  <w:lang w:eastAsia="x-none"/>
                </w:rPr>
                <w:t>Epoch</w:t>
              </w:r>
            </w:ins>
          </w:p>
        </w:tc>
        <w:tc>
          <w:tcPr>
            <w:tcW w:w="4608" w:type="dxa"/>
            <w:shd w:val="clear" w:color="auto" w:fill="auto"/>
          </w:tcPr>
          <w:p w14:paraId="2903DD8E" w14:textId="77777777" w:rsidR="00294208" w:rsidRDefault="00294208" w:rsidP="00294208">
            <w:pPr>
              <w:rPr>
                <w:ins w:id="128" w:author="Hamkins, Jon (US 3300)" w:date="2023-05-09T12:07:00Z"/>
                <w:lang w:eastAsia="x-none"/>
              </w:rPr>
            </w:pPr>
            <w:ins w:id="129" w:author="Hamkins, Jon (US 3300)" w:date="2023-05-09T12:08:00Z">
              <w:r>
                <w:rPr>
                  <w:lang w:eastAsia="x-none"/>
                </w:rPr>
                <w:t>Any point in time</w:t>
              </w:r>
            </w:ins>
          </w:p>
        </w:tc>
      </w:tr>
    </w:tbl>
    <w:p w14:paraId="743F5B72" w14:textId="77777777" w:rsidR="00294208" w:rsidRPr="00294208" w:rsidRDefault="00294208" w:rsidP="00294208">
      <w:pPr>
        <w:rPr>
          <w:lang w:eastAsia="x-none"/>
          <w:rPrChange w:id="130" w:author="Hamkins, Jon (US 3300)" w:date="2023-05-09T12:06:00Z">
            <w:rPr/>
          </w:rPrChange>
        </w:rPr>
        <w:pPrChange w:id="131" w:author="Hamkins, Jon (US 3300)" w:date="2023-05-09T12:06:00Z">
          <w:pPr>
            <w:tabs>
              <w:tab w:val="left" w:pos="540"/>
              <w:tab w:val="left" w:pos="1530"/>
              <w:tab w:val="left" w:pos="1800"/>
            </w:tabs>
            <w:spacing w:line="280" w:lineRule="exact"/>
          </w:pPr>
        </w:pPrChange>
      </w:pPr>
    </w:p>
    <w:p w14:paraId="3DA417E1" w14:textId="77777777" w:rsidR="002142B2" w:rsidRDefault="002142B2">
      <w:pPr>
        <w:tabs>
          <w:tab w:val="left" w:pos="540"/>
          <w:tab w:val="left" w:pos="1530"/>
          <w:tab w:val="left" w:pos="1800"/>
        </w:tabs>
        <w:spacing w:line="280" w:lineRule="exact"/>
      </w:pPr>
    </w:p>
    <w:p w14:paraId="5B34E921" w14:textId="77777777" w:rsidR="002142B2" w:rsidRDefault="002142B2">
      <w:pPr>
        <w:tabs>
          <w:tab w:val="left" w:pos="540"/>
          <w:tab w:val="left" w:pos="1530"/>
          <w:tab w:val="left" w:pos="1800"/>
        </w:tabs>
        <w:spacing w:line="280" w:lineRule="exact"/>
        <w:sectPr w:rsidR="002142B2">
          <w:type w:val="continuous"/>
          <w:pgSz w:w="12240" w:h="15840"/>
          <w:pgMar w:top="1440" w:right="1440" w:bottom="1440" w:left="1440" w:header="547" w:footer="547" w:gutter="360"/>
          <w:pgNumType w:start="1" w:chapStyle="1"/>
          <w:cols w:space="720"/>
          <w:docGrid w:linePitch="254"/>
        </w:sectPr>
      </w:pPr>
    </w:p>
    <w:p w14:paraId="17E08164" w14:textId="77777777" w:rsidR="002142B2" w:rsidRDefault="002142B2" w:rsidP="00627EE7">
      <w:pPr>
        <w:pStyle w:val="Heading8"/>
        <w:spacing w:before="2880"/>
      </w:pPr>
      <w:r w:rsidRPr="00627EE7">
        <w:rPr>
          <w:bCs/>
        </w:rPr>
        <w:lastRenderedPageBreak/>
        <w:br/>
      </w:r>
      <w:r w:rsidRPr="00627EE7">
        <w:rPr>
          <w:bCs/>
        </w:rPr>
        <w:br/>
      </w:r>
      <w:bookmarkStart w:id="132" w:name="_Ref274841524"/>
      <w:bookmarkStart w:id="133" w:name="_Toc274841804"/>
      <w:r w:rsidRPr="00627EE7">
        <w:rPr>
          <w:bCs/>
          <w:szCs w:val="28"/>
        </w:rPr>
        <w:t>RANGE OF SEGMENT COUNTERS</w:t>
      </w:r>
      <w:r w:rsidRPr="00627EE7">
        <w:rPr>
          <w:bCs/>
          <w:szCs w:val="28"/>
        </w:rPr>
        <w:br/>
      </w:r>
      <w:r w:rsidRPr="00627EE7">
        <w:rPr>
          <w:bCs/>
          <w:szCs w:val="28"/>
        </w:rPr>
        <w:br/>
        <w:t>FOR SEGMENTED TIME CODES</w:t>
      </w:r>
      <w:bookmarkEnd w:id="132"/>
      <w:r w:rsidR="00627EE7" w:rsidRPr="00627EE7">
        <w:rPr>
          <w:bCs/>
          <w:szCs w:val="28"/>
        </w:rPr>
        <w:br/>
      </w:r>
      <w:r w:rsidR="00627EE7">
        <w:br/>
      </w:r>
      <w:r>
        <w:t>(</w:t>
      </w:r>
      <w:r w:rsidR="00627EE7">
        <w:t>Normative</w:t>
      </w:r>
      <w:r>
        <w:t>)</w:t>
      </w:r>
      <w:bookmarkEnd w:id="133"/>
    </w:p>
    <w:p w14:paraId="1AD08A1C" w14:textId="77777777" w:rsidR="00C56188" w:rsidRDefault="00C56188">
      <w:pPr>
        <w:jc w:val="center"/>
        <w:rPr>
          <w:b/>
          <w:bCs/>
        </w:rPr>
      </w:pPr>
    </w:p>
    <w:p w14:paraId="4D4F112A" w14:textId="77777777" w:rsidR="00C56188" w:rsidRDefault="00C56188">
      <w:pPr>
        <w:jc w:val="center"/>
        <w:rPr>
          <w:b/>
          <w:bCs/>
        </w:rPr>
      </w:pPr>
    </w:p>
    <w:p w14:paraId="6D524C8D" w14:textId="77777777" w:rsidR="002142B2" w:rsidRDefault="002142B2">
      <w:pPr>
        <w:jc w:val="center"/>
        <w:rPr>
          <w:b/>
          <w:bCs/>
        </w:rPr>
      </w:pPr>
      <w:r>
        <w:rPr>
          <w:b/>
          <w:bCs/>
        </w:rPr>
        <w:t>Purpose:</w:t>
      </w:r>
    </w:p>
    <w:p w14:paraId="094FA454" w14:textId="77777777" w:rsidR="002142B2" w:rsidRDefault="002142B2">
      <w:pPr>
        <w:ind w:right="-360"/>
      </w:pPr>
      <w:r>
        <w:t xml:space="preserve">This </w:t>
      </w:r>
      <w:r w:rsidR="00627EE7">
        <w:t>annex</w:t>
      </w:r>
      <w:r>
        <w:t xml:space="preserve"> specifies the range of the counters defined in the Recommended segmented codes.</w:t>
      </w:r>
    </w:p>
    <w:p w14:paraId="4F5FDB98" w14:textId="77777777" w:rsidR="002142B2" w:rsidRDefault="002142B2">
      <w:pPr>
        <w:pageBreakBefore/>
        <w:jc w:val="center"/>
        <w:rPr>
          <w:b/>
          <w:bCs/>
          <w:sz w:val="28"/>
        </w:rPr>
      </w:pPr>
      <w:r>
        <w:rPr>
          <w:b/>
          <w:bCs/>
          <w:sz w:val="28"/>
        </w:rPr>
        <w:lastRenderedPageBreak/>
        <w:t>RANGE OF TIME CODE SEGMENT COUNTERS</w:t>
      </w:r>
    </w:p>
    <w:p w14:paraId="2B782F16" w14:textId="77777777" w:rsidR="002142B2" w:rsidRDefault="002142B2"/>
    <w:p w14:paraId="3CB322CE" w14:textId="77777777" w:rsidR="002142B2" w:rsidRDefault="002142B2">
      <w:pPr>
        <w:spacing w:before="0"/>
      </w:pPr>
    </w:p>
    <w:tbl>
      <w:tblPr>
        <w:tblW w:w="0" w:type="auto"/>
        <w:tblInd w:w="720" w:type="dxa"/>
        <w:tblLook w:val="0000" w:firstRow="0" w:lastRow="0" w:firstColumn="0" w:lastColumn="0" w:noHBand="0" w:noVBand="0"/>
      </w:tblPr>
      <w:tblGrid>
        <w:gridCol w:w="4136"/>
        <w:gridCol w:w="4144"/>
      </w:tblGrid>
      <w:tr w:rsidR="002142B2" w14:paraId="13FEA426" w14:textId="77777777">
        <w:tblPrEx>
          <w:tblCellMar>
            <w:top w:w="0" w:type="dxa"/>
            <w:bottom w:w="0" w:type="dxa"/>
          </w:tblCellMar>
        </w:tblPrEx>
        <w:tc>
          <w:tcPr>
            <w:tcW w:w="4608" w:type="dxa"/>
          </w:tcPr>
          <w:p w14:paraId="3F4AFB13" w14:textId="77777777" w:rsidR="002142B2" w:rsidRDefault="002142B2">
            <w:pPr>
              <w:tabs>
                <w:tab w:val="left" w:pos="5760"/>
              </w:tabs>
              <w:spacing w:line="280" w:lineRule="exact"/>
              <w:jc w:val="center"/>
              <w:rPr>
                <w:b/>
              </w:rPr>
            </w:pPr>
            <w:r>
              <w:rPr>
                <w:b/>
              </w:rPr>
              <w:t>Segment Identification</w:t>
            </w:r>
          </w:p>
        </w:tc>
        <w:tc>
          <w:tcPr>
            <w:tcW w:w="4608" w:type="dxa"/>
          </w:tcPr>
          <w:p w14:paraId="3A8ED142" w14:textId="77777777" w:rsidR="002142B2" w:rsidRDefault="002142B2">
            <w:pPr>
              <w:tabs>
                <w:tab w:val="left" w:pos="5760"/>
              </w:tabs>
              <w:spacing w:line="280" w:lineRule="exact"/>
              <w:jc w:val="center"/>
              <w:rPr>
                <w:b/>
              </w:rPr>
            </w:pPr>
            <w:r>
              <w:rPr>
                <w:b/>
              </w:rPr>
              <w:t>Range of Counter</w:t>
            </w:r>
          </w:p>
        </w:tc>
      </w:tr>
      <w:tr w:rsidR="002142B2" w14:paraId="2054F7A3" w14:textId="77777777">
        <w:tblPrEx>
          <w:tblCellMar>
            <w:top w:w="0" w:type="dxa"/>
            <w:bottom w:w="0" w:type="dxa"/>
          </w:tblCellMar>
        </w:tblPrEx>
        <w:tc>
          <w:tcPr>
            <w:tcW w:w="4608" w:type="dxa"/>
          </w:tcPr>
          <w:p w14:paraId="2AEC111C" w14:textId="77777777" w:rsidR="002142B2" w:rsidRDefault="002142B2">
            <w:pPr>
              <w:tabs>
                <w:tab w:val="left" w:pos="5760"/>
              </w:tabs>
              <w:spacing w:line="280" w:lineRule="exact"/>
              <w:rPr>
                <w:b/>
              </w:rPr>
            </w:pPr>
            <w:r>
              <w:t>Microsecond-of-millisecond</w:t>
            </w:r>
          </w:p>
        </w:tc>
        <w:tc>
          <w:tcPr>
            <w:tcW w:w="4608" w:type="dxa"/>
          </w:tcPr>
          <w:p w14:paraId="3D5927B4" w14:textId="77777777" w:rsidR="002142B2" w:rsidRDefault="002142B2">
            <w:pPr>
              <w:tabs>
                <w:tab w:val="left" w:pos="5760"/>
              </w:tabs>
              <w:spacing w:line="280" w:lineRule="exact"/>
              <w:rPr>
                <w:b/>
              </w:rPr>
            </w:pPr>
            <w:r>
              <w:t>0 to 999</w:t>
            </w:r>
          </w:p>
        </w:tc>
      </w:tr>
      <w:tr w:rsidR="002142B2" w14:paraId="0AD9B8FD" w14:textId="77777777">
        <w:tblPrEx>
          <w:tblCellMar>
            <w:top w:w="0" w:type="dxa"/>
            <w:bottom w:w="0" w:type="dxa"/>
          </w:tblCellMar>
        </w:tblPrEx>
        <w:tc>
          <w:tcPr>
            <w:tcW w:w="4608" w:type="dxa"/>
          </w:tcPr>
          <w:p w14:paraId="76ACFA7C" w14:textId="77777777" w:rsidR="002142B2" w:rsidRDefault="002142B2">
            <w:pPr>
              <w:tabs>
                <w:tab w:val="left" w:pos="5760"/>
              </w:tabs>
              <w:spacing w:line="280" w:lineRule="exact"/>
            </w:pPr>
            <w:r>
              <w:t>Millisecond-of-day</w:t>
            </w:r>
          </w:p>
        </w:tc>
        <w:tc>
          <w:tcPr>
            <w:tcW w:w="4608" w:type="dxa"/>
          </w:tcPr>
          <w:p w14:paraId="651251D1" w14:textId="77777777" w:rsidR="002142B2" w:rsidRDefault="002142B2">
            <w:pPr>
              <w:tabs>
                <w:tab w:val="left" w:pos="5760"/>
              </w:tabs>
              <w:spacing w:line="280" w:lineRule="exact"/>
              <w:jc w:val="left"/>
            </w:pPr>
            <w:r>
              <w:t>0 to 86,399,999</w:t>
            </w:r>
            <w:r>
              <w:br/>
              <w:t>(0 to 86,400,999 or 86,398,999</w:t>
            </w:r>
            <w:r>
              <w:br/>
              <w:t>when leap second adjustments</w:t>
            </w:r>
            <w:r>
              <w:br/>
              <w:t>are introduced)</w:t>
            </w:r>
          </w:p>
        </w:tc>
      </w:tr>
      <w:tr w:rsidR="002142B2" w14:paraId="051AA363" w14:textId="77777777">
        <w:tblPrEx>
          <w:tblCellMar>
            <w:top w:w="0" w:type="dxa"/>
            <w:bottom w:w="0" w:type="dxa"/>
          </w:tblCellMar>
        </w:tblPrEx>
        <w:tc>
          <w:tcPr>
            <w:tcW w:w="4608" w:type="dxa"/>
          </w:tcPr>
          <w:p w14:paraId="5D9A7143" w14:textId="77777777" w:rsidR="002142B2" w:rsidRDefault="002142B2">
            <w:pPr>
              <w:tabs>
                <w:tab w:val="left" w:pos="5760"/>
              </w:tabs>
              <w:spacing w:line="280" w:lineRule="exact"/>
            </w:pPr>
            <w:r>
              <w:t>Second-of-minute</w:t>
            </w:r>
          </w:p>
        </w:tc>
        <w:tc>
          <w:tcPr>
            <w:tcW w:w="4608" w:type="dxa"/>
          </w:tcPr>
          <w:p w14:paraId="08F80FC1" w14:textId="77777777" w:rsidR="002142B2" w:rsidRDefault="002142B2">
            <w:pPr>
              <w:tabs>
                <w:tab w:val="left" w:pos="5760"/>
              </w:tabs>
              <w:spacing w:line="280" w:lineRule="exact"/>
              <w:jc w:val="left"/>
            </w:pPr>
            <w:r>
              <w:t>0 to 59</w:t>
            </w:r>
          </w:p>
          <w:p w14:paraId="2F810E9F" w14:textId="77777777" w:rsidR="002142B2" w:rsidRDefault="002142B2">
            <w:pPr>
              <w:tabs>
                <w:tab w:val="left" w:pos="5760"/>
              </w:tabs>
              <w:spacing w:line="280" w:lineRule="exact"/>
              <w:jc w:val="left"/>
            </w:pPr>
            <w:r>
              <w:t>(0 to 60 or 58 when leap second adjustments are introduced)</w:t>
            </w:r>
          </w:p>
        </w:tc>
      </w:tr>
      <w:tr w:rsidR="002142B2" w14:paraId="3E42A66B" w14:textId="77777777">
        <w:tblPrEx>
          <w:tblCellMar>
            <w:top w:w="0" w:type="dxa"/>
            <w:bottom w:w="0" w:type="dxa"/>
          </w:tblCellMar>
        </w:tblPrEx>
        <w:tc>
          <w:tcPr>
            <w:tcW w:w="4608" w:type="dxa"/>
          </w:tcPr>
          <w:p w14:paraId="69FAB43A" w14:textId="77777777" w:rsidR="002142B2" w:rsidRDefault="002142B2">
            <w:pPr>
              <w:tabs>
                <w:tab w:val="left" w:pos="5760"/>
              </w:tabs>
              <w:spacing w:line="280" w:lineRule="exact"/>
            </w:pPr>
            <w:r>
              <w:t>Minute-of-hour</w:t>
            </w:r>
          </w:p>
        </w:tc>
        <w:tc>
          <w:tcPr>
            <w:tcW w:w="4608" w:type="dxa"/>
          </w:tcPr>
          <w:p w14:paraId="51E0F5CD" w14:textId="77777777" w:rsidR="002142B2" w:rsidRDefault="002142B2">
            <w:pPr>
              <w:tabs>
                <w:tab w:val="left" w:pos="5760"/>
              </w:tabs>
              <w:spacing w:line="280" w:lineRule="exact"/>
              <w:jc w:val="left"/>
            </w:pPr>
            <w:r>
              <w:t>0 to 59</w:t>
            </w:r>
          </w:p>
        </w:tc>
      </w:tr>
      <w:tr w:rsidR="002142B2" w14:paraId="04847FDF" w14:textId="77777777">
        <w:tblPrEx>
          <w:tblCellMar>
            <w:top w:w="0" w:type="dxa"/>
            <w:bottom w:w="0" w:type="dxa"/>
          </w:tblCellMar>
        </w:tblPrEx>
        <w:tc>
          <w:tcPr>
            <w:tcW w:w="4608" w:type="dxa"/>
          </w:tcPr>
          <w:p w14:paraId="1DF734C2" w14:textId="77777777" w:rsidR="002142B2" w:rsidRDefault="002142B2">
            <w:pPr>
              <w:tabs>
                <w:tab w:val="left" w:pos="5760"/>
              </w:tabs>
              <w:spacing w:line="280" w:lineRule="exact"/>
            </w:pPr>
            <w:r>
              <w:t>Hour-of-day</w:t>
            </w:r>
          </w:p>
        </w:tc>
        <w:tc>
          <w:tcPr>
            <w:tcW w:w="4608" w:type="dxa"/>
          </w:tcPr>
          <w:p w14:paraId="2FAFC0CF" w14:textId="77777777" w:rsidR="002142B2" w:rsidRDefault="002142B2">
            <w:pPr>
              <w:tabs>
                <w:tab w:val="left" w:pos="5760"/>
              </w:tabs>
              <w:spacing w:line="280" w:lineRule="exact"/>
              <w:jc w:val="left"/>
            </w:pPr>
            <w:r>
              <w:t>0 to 23</w:t>
            </w:r>
          </w:p>
        </w:tc>
      </w:tr>
      <w:tr w:rsidR="002142B2" w14:paraId="3A3FD272" w14:textId="77777777">
        <w:tblPrEx>
          <w:tblCellMar>
            <w:top w:w="0" w:type="dxa"/>
            <w:bottom w:w="0" w:type="dxa"/>
          </w:tblCellMar>
        </w:tblPrEx>
        <w:tc>
          <w:tcPr>
            <w:tcW w:w="4608" w:type="dxa"/>
          </w:tcPr>
          <w:p w14:paraId="6A2A4A1A" w14:textId="77777777" w:rsidR="002142B2" w:rsidRDefault="002142B2">
            <w:pPr>
              <w:tabs>
                <w:tab w:val="left" w:pos="5760"/>
              </w:tabs>
              <w:spacing w:line="280" w:lineRule="exact"/>
            </w:pPr>
            <w:r>
              <w:t>Day</w:t>
            </w:r>
          </w:p>
        </w:tc>
        <w:tc>
          <w:tcPr>
            <w:tcW w:w="4608" w:type="dxa"/>
          </w:tcPr>
          <w:p w14:paraId="7369BB35" w14:textId="77777777" w:rsidR="002142B2" w:rsidRDefault="002142B2">
            <w:pPr>
              <w:tabs>
                <w:tab w:val="left" w:pos="5760"/>
              </w:tabs>
              <w:spacing w:line="280" w:lineRule="exact"/>
              <w:jc w:val="left"/>
            </w:pPr>
            <w:r>
              <w:t>0 to (2</w:t>
            </w:r>
            <w:r>
              <w:rPr>
                <w:position w:val="8"/>
                <w:sz w:val="20"/>
              </w:rPr>
              <w:t>16</w:t>
            </w:r>
            <w:r>
              <w:t xml:space="preserve"> - 1), or 0 to (2</w:t>
            </w:r>
            <w:r>
              <w:rPr>
                <w:position w:val="8"/>
                <w:sz w:val="20"/>
              </w:rPr>
              <w:t>24</w:t>
            </w:r>
            <w:r>
              <w:t xml:space="preserve"> - 1)</w:t>
            </w:r>
          </w:p>
        </w:tc>
      </w:tr>
      <w:tr w:rsidR="002142B2" w14:paraId="74786FF7" w14:textId="77777777">
        <w:tblPrEx>
          <w:tblCellMar>
            <w:top w:w="0" w:type="dxa"/>
            <w:bottom w:w="0" w:type="dxa"/>
          </w:tblCellMar>
        </w:tblPrEx>
        <w:tc>
          <w:tcPr>
            <w:tcW w:w="4608" w:type="dxa"/>
          </w:tcPr>
          <w:p w14:paraId="3D79325C" w14:textId="77777777" w:rsidR="002142B2" w:rsidRDefault="002142B2">
            <w:pPr>
              <w:tabs>
                <w:tab w:val="left" w:pos="5760"/>
              </w:tabs>
              <w:spacing w:line="280" w:lineRule="exact"/>
            </w:pPr>
            <w:r>
              <w:t>Day-of-month</w:t>
            </w:r>
          </w:p>
        </w:tc>
        <w:tc>
          <w:tcPr>
            <w:tcW w:w="4608" w:type="dxa"/>
          </w:tcPr>
          <w:p w14:paraId="6D8DD02E" w14:textId="77777777" w:rsidR="002142B2" w:rsidRDefault="002142B2">
            <w:pPr>
              <w:tabs>
                <w:tab w:val="left" w:pos="5760"/>
              </w:tabs>
              <w:spacing w:line="280" w:lineRule="exact"/>
              <w:jc w:val="left"/>
            </w:pPr>
            <w:r>
              <w:t xml:space="preserve">1 to </w:t>
            </w:r>
            <w:proofErr w:type="gramStart"/>
            <w:r>
              <w:t>31  for</w:t>
            </w:r>
            <w:proofErr w:type="gramEnd"/>
            <w:r>
              <w:t xml:space="preserve"> month 1,3,5,7,8,10,12</w:t>
            </w:r>
            <w:r>
              <w:br/>
              <w:t>1 to 30  for month 4,6,9,11</w:t>
            </w:r>
            <w:r>
              <w:br/>
              <w:t>1 to 28  for month 2 (1 to 29 for</w:t>
            </w:r>
            <w:r>
              <w:br/>
              <w:t>leap years)</w:t>
            </w:r>
            <w:r>
              <w:rPr>
                <w:rStyle w:val="FootnoteReference"/>
              </w:rPr>
              <w:footnoteReference w:customMarkFollows="1" w:id="2"/>
              <w:t>*</w:t>
            </w:r>
          </w:p>
        </w:tc>
      </w:tr>
      <w:tr w:rsidR="002142B2" w14:paraId="2158F08D" w14:textId="77777777">
        <w:tblPrEx>
          <w:tblCellMar>
            <w:top w:w="0" w:type="dxa"/>
            <w:bottom w:w="0" w:type="dxa"/>
          </w:tblCellMar>
        </w:tblPrEx>
        <w:tc>
          <w:tcPr>
            <w:tcW w:w="4608" w:type="dxa"/>
          </w:tcPr>
          <w:p w14:paraId="4B6C4F4A" w14:textId="77777777" w:rsidR="002142B2" w:rsidRDefault="002142B2">
            <w:pPr>
              <w:tabs>
                <w:tab w:val="left" w:pos="5760"/>
              </w:tabs>
              <w:spacing w:line="280" w:lineRule="exact"/>
            </w:pPr>
            <w:r>
              <w:t>Day-of-year</w:t>
            </w:r>
          </w:p>
        </w:tc>
        <w:tc>
          <w:tcPr>
            <w:tcW w:w="4608" w:type="dxa"/>
          </w:tcPr>
          <w:p w14:paraId="152AADC4" w14:textId="77777777" w:rsidR="002142B2" w:rsidRDefault="002142B2">
            <w:pPr>
              <w:tabs>
                <w:tab w:val="left" w:pos="5760"/>
              </w:tabs>
              <w:spacing w:line="280" w:lineRule="exact"/>
              <w:jc w:val="left"/>
            </w:pPr>
            <w:r>
              <w:t>1 to 365 (366 for leap years)</w:t>
            </w:r>
            <w:r>
              <w:rPr>
                <w:rStyle w:val="FootnoteReference"/>
              </w:rPr>
              <w:footnoteReference w:customMarkFollows="1" w:id="3"/>
              <w:t>*</w:t>
            </w:r>
          </w:p>
        </w:tc>
      </w:tr>
      <w:tr w:rsidR="002142B2" w14:paraId="33D42354" w14:textId="77777777">
        <w:tblPrEx>
          <w:tblCellMar>
            <w:top w:w="0" w:type="dxa"/>
            <w:bottom w:w="0" w:type="dxa"/>
          </w:tblCellMar>
        </w:tblPrEx>
        <w:tc>
          <w:tcPr>
            <w:tcW w:w="4608" w:type="dxa"/>
          </w:tcPr>
          <w:p w14:paraId="6C111B79" w14:textId="77777777" w:rsidR="002142B2" w:rsidRDefault="002142B2">
            <w:pPr>
              <w:tabs>
                <w:tab w:val="left" w:pos="5760"/>
              </w:tabs>
              <w:spacing w:line="280" w:lineRule="exact"/>
            </w:pPr>
            <w:r>
              <w:t>Month-of-year</w:t>
            </w:r>
          </w:p>
        </w:tc>
        <w:tc>
          <w:tcPr>
            <w:tcW w:w="4608" w:type="dxa"/>
          </w:tcPr>
          <w:p w14:paraId="6757F162" w14:textId="77777777" w:rsidR="002142B2" w:rsidRDefault="002142B2">
            <w:pPr>
              <w:tabs>
                <w:tab w:val="left" w:pos="5760"/>
              </w:tabs>
              <w:spacing w:line="280" w:lineRule="exact"/>
              <w:jc w:val="left"/>
            </w:pPr>
            <w:r>
              <w:t>1 to 12</w:t>
            </w:r>
          </w:p>
        </w:tc>
      </w:tr>
      <w:tr w:rsidR="002142B2" w14:paraId="0D42D6C3" w14:textId="77777777">
        <w:tblPrEx>
          <w:tblCellMar>
            <w:top w:w="0" w:type="dxa"/>
            <w:bottom w:w="0" w:type="dxa"/>
          </w:tblCellMar>
        </w:tblPrEx>
        <w:tc>
          <w:tcPr>
            <w:tcW w:w="4608" w:type="dxa"/>
          </w:tcPr>
          <w:p w14:paraId="6C5C287A" w14:textId="77777777" w:rsidR="002142B2" w:rsidRDefault="002142B2">
            <w:pPr>
              <w:tabs>
                <w:tab w:val="left" w:pos="5760"/>
              </w:tabs>
              <w:spacing w:line="280" w:lineRule="exact"/>
            </w:pPr>
            <w:r>
              <w:t>Year</w:t>
            </w:r>
          </w:p>
        </w:tc>
        <w:tc>
          <w:tcPr>
            <w:tcW w:w="4608" w:type="dxa"/>
          </w:tcPr>
          <w:p w14:paraId="2689BDCB" w14:textId="77777777" w:rsidR="002142B2" w:rsidRDefault="002142B2">
            <w:pPr>
              <w:tabs>
                <w:tab w:val="left" w:pos="5760"/>
              </w:tabs>
              <w:spacing w:line="280" w:lineRule="exact"/>
              <w:jc w:val="left"/>
            </w:pPr>
            <w:r>
              <w:t>1 to 9999</w:t>
            </w:r>
          </w:p>
        </w:tc>
      </w:tr>
    </w:tbl>
    <w:p w14:paraId="5835AB4A" w14:textId="77777777" w:rsidR="002142B2" w:rsidRDefault="002142B2"/>
    <w:p w14:paraId="1DF9156B" w14:textId="77777777" w:rsidR="002142B2" w:rsidRDefault="002142B2">
      <w:pPr>
        <w:sectPr w:rsidR="002142B2">
          <w:type w:val="continuous"/>
          <w:pgSz w:w="12240" w:h="15840"/>
          <w:pgMar w:top="1440" w:right="1440" w:bottom="1440" w:left="1440" w:header="547" w:footer="547" w:gutter="360"/>
          <w:pgNumType w:start="1" w:chapStyle="8"/>
          <w:cols w:space="720"/>
          <w:docGrid w:linePitch="254"/>
        </w:sectPr>
      </w:pPr>
    </w:p>
    <w:p w14:paraId="77B7740C" w14:textId="77777777" w:rsidR="002142B2" w:rsidRDefault="002142B2" w:rsidP="00C56188">
      <w:pPr>
        <w:pStyle w:val="Heading8"/>
        <w:tabs>
          <w:tab w:val="left" w:pos="540"/>
          <w:tab w:val="left" w:pos="1080"/>
        </w:tabs>
        <w:spacing w:before="2880" w:line="280" w:lineRule="exact"/>
      </w:pPr>
      <w:r>
        <w:lastRenderedPageBreak/>
        <w:br/>
      </w:r>
      <w:r>
        <w:br/>
      </w:r>
      <w:bookmarkStart w:id="134" w:name="_Ref274841493"/>
      <w:bookmarkStart w:id="135" w:name="_Toc274841805"/>
      <w:r>
        <w:t>RATIONALE FOR TIME CODES</w:t>
      </w:r>
      <w:bookmarkEnd w:id="134"/>
      <w:r w:rsidR="00C56188">
        <w:br/>
      </w:r>
      <w:r w:rsidR="00C56188">
        <w:br/>
      </w:r>
      <w:r>
        <w:t>(</w:t>
      </w:r>
      <w:r w:rsidR="00C56188">
        <w:t>Informative</w:t>
      </w:r>
      <w:r>
        <w:t>)</w:t>
      </w:r>
      <w:bookmarkEnd w:id="135"/>
    </w:p>
    <w:p w14:paraId="53EBE9D1" w14:textId="77777777" w:rsidR="002142B2" w:rsidRDefault="002142B2">
      <w:pPr>
        <w:tabs>
          <w:tab w:val="left" w:pos="540"/>
          <w:tab w:val="left" w:pos="1080"/>
        </w:tabs>
        <w:spacing w:line="280" w:lineRule="exact"/>
      </w:pPr>
    </w:p>
    <w:p w14:paraId="1C75E1B3" w14:textId="77777777" w:rsidR="002142B2" w:rsidRDefault="002142B2">
      <w:pPr>
        <w:tabs>
          <w:tab w:val="left" w:pos="540"/>
          <w:tab w:val="left" w:pos="1080"/>
        </w:tabs>
        <w:spacing w:line="280" w:lineRule="exact"/>
      </w:pPr>
    </w:p>
    <w:p w14:paraId="716063A5" w14:textId="77777777" w:rsidR="002142B2" w:rsidRDefault="002142B2">
      <w:pPr>
        <w:tabs>
          <w:tab w:val="left" w:pos="540"/>
          <w:tab w:val="left" w:pos="1080"/>
        </w:tabs>
        <w:spacing w:line="280" w:lineRule="exact"/>
        <w:jc w:val="center"/>
        <w:rPr>
          <w:b/>
        </w:rPr>
      </w:pPr>
      <w:r>
        <w:rPr>
          <w:b/>
        </w:rPr>
        <w:t>Purpose:</w:t>
      </w:r>
    </w:p>
    <w:p w14:paraId="19DBA60F" w14:textId="77777777" w:rsidR="002142B2" w:rsidRDefault="002142B2">
      <w:r>
        <w:t xml:space="preserve">This </w:t>
      </w:r>
      <w:r w:rsidR="00627EE7">
        <w:t>annex</w:t>
      </w:r>
      <w:r>
        <w:t xml:space="preserve"> presents the rationale behind the design of each code.  It may help the application engineer to select a suitable code.</w:t>
      </w:r>
    </w:p>
    <w:p w14:paraId="1A7E3D55" w14:textId="77777777" w:rsidR="002142B2" w:rsidRDefault="002142B2"/>
    <w:p w14:paraId="78039BF9" w14:textId="77777777" w:rsidR="002142B2" w:rsidRDefault="002142B2"/>
    <w:p w14:paraId="3D83A534" w14:textId="77777777" w:rsidR="002142B2" w:rsidRDefault="002142B2">
      <w:pPr>
        <w:pStyle w:val="Annex2"/>
        <w:pageBreakBefore/>
      </w:pPr>
      <w:r>
        <w:lastRenderedPageBreak/>
        <w:t>GENERAL</w:t>
      </w:r>
    </w:p>
    <w:p w14:paraId="7E659E91" w14:textId="77777777" w:rsidR="002142B2" w:rsidRDefault="002142B2">
      <w:pPr>
        <w:tabs>
          <w:tab w:val="left" w:pos="540"/>
          <w:tab w:val="left" w:pos="1080"/>
        </w:tabs>
        <w:spacing w:line="280" w:lineRule="exact"/>
      </w:pPr>
      <w:r>
        <w:t>Instrument data acquired from spacecraft have little value unless it is possible to recreate the significant environment of the instrument during the measurement collection phase.  Such ancillary data parameters as time, position, velocity, attitude, instrument temperature, concurrent ground truth measurements and many other parameters may be essential for the proper interpretation of the instrument data.  Of these ancillary data parameters, the time of the instrument measurements is certainly the most vital parameter.  The reasons for this are the following:</w:t>
      </w:r>
    </w:p>
    <w:p w14:paraId="1B812959" w14:textId="77777777" w:rsidR="002142B2" w:rsidRDefault="002142B2">
      <w:pPr>
        <w:tabs>
          <w:tab w:val="left" w:pos="540"/>
          <w:tab w:val="left" w:pos="1080"/>
        </w:tabs>
        <w:spacing w:line="280" w:lineRule="exact"/>
        <w:ind w:left="1080" w:hanging="1080"/>
      </w:pPr>
      <w:r>
        <w:tab/>
        <w:t>(1)</w:t>
      </w:r>
      <w:r>
        <w:tab/>
        <w:t>In many cases, the instrument analysis can be based, nearly exclusively, on the sampled sensor time series.</w:t>
      </w:r>
    </w:p>
    <w:p w14:paraId="451BFACC" w14:textId="77777777" w:rsidR="002142B2" w:rsidRDefault="002142B2">
      <w:pPr>
        <w:tabs>
          <w:tab w:val="left" w:pos="540"/>
          <w:tab w:val="left" w:pos="1080"/>
        </w:tabs>
        <w:spacing w:line="280" w:lineRule="exact"/>
        <w:ind w:left="1080" w:hanging="1080"/>
      </w:pPr>
      <w:r>
        <w:tab/>
        <w:t>(2)</w:t>
      </w:r>
      <w:r>
        <w:tab/>
        <w:t>Time provides the most efficient and often the only possible linkage between instrument data and externally generated ancillary parameters.  Two independent measurement processes, each correlated with time, can then be correlated with each other.</w:t>
      </w:r>
    </w:p>
    <w:p w14:paraId="5D71382D" w14:textId="77777777" w:rsidR="002142B2" w:rsidRDefault="002142B2">
      <w:pPr>
        <w:tabs>
          <w:tab w:val="left" w:pos="540"/>
          <w:tab w:val="left" w:pos="1080"/>
        </w:tabs>
        <w:spacing w:line="280" w:lineRule="exact"/>
      </w:pPr>
      <w:r>
        <w:t xml:space="preserve">However, the resulting proliferation of slightly different codes is not desirable.  The selection of one </w:t>
      </w:r>
      <w:proofErr w:type="gramStart"/>
      <w:r>
        <w:t>particular code</w:t>
      </w:r>
      <w:proofErr w:type="gramEnd"/>
      <w:r>
        <w:t xml:space="preserve"> will depend on the chosen optimization criteria in the given application.  For example, </w:t>
      </w:r>
      <w:r w:rsidR="00627EE7">
        <w:t>table</w:t>
      </w:r>
      <w:r>
        <w:t xml:space="preserve"> </w:t>
      </w:r>
      <w:r w:rsidR="00627EE7">
        <w:fldChar w:fldCharType="begin"/>
      </w:r>
      <w:r w:rsidR="00627EE7">
        <w:instrText xml:space="preserve"> REF T_Applicability_of_the_Criteria \h </w:instrText>
      </w:r>
      <w:r w:rsidR="00627EE7">
        <w:fldChar w:fldCharType="separate"/>
      </w:r>
      <w:r w:rsidR="00010CC9">
        <w:rPr>
          <w:noProof/>
        </w:rPr>
        <w:t>B</w:t>
      </w:r>
      <w:r w:rsidR="00010CC9">
        <w:noBreakHyphen/>
      </w:r>
      <w:r w:rsidR="00010CC9">
        <w:rPr>
          <w:noProof/>
        </w:rPr>
        <w:t>1</w:t>
      </w:r>
      <w:r w:rsidR="00627EE7">
        <w:fldChar w:fldCharType="end"/>
      </w:r>
      <w:r>
        <w:t xml:space="preserve"> compares the four Recommended codes in terms of the three selection criteria identified by the CCSDS:</w:t>
      </w:r>
    </w:p>
    <w:p w14:paraId="5B850EE8" w14:textId="77777777" w:rsidR="002142B2" w:rsidRDefault="002142B2">
      <w:pPr>
        <w:tabs>
          <w:tab w:val="left" w:pos="720"/>
          <w:tab w:val="left" w:pos="1080"/>
          <w:tab w:val="left" w:pos="3240"/>
        </w:tabs>
        <w:ind w:left="3600" w:hanging="3600"/>
      </w:pPr>
      <w:r>
        <w:tab/>
        <w:t>-</w:t>
      </w:r>
      <w:r>
        <w:tab/>
        <w:t>UTC compatible</w:t>
      </w:r>
      <w:r>
        <w:tab/>
        <w:t>:</w:t>
      </w:r>
      <w:r>
        <w:tab/>
        <w:t>Permits unambiguous representation of leap seconds</w:t>
      </w:r>
    </w:p>
    <w:p w14:paraId="1A99BE17" w14:textId="77777777" w:rsidR="002142B2" w:rsidRDefault="002142B2">
      <w:pPr>
        <w:tabs>
          <w:tab w:val="left" w:pos="720"/>
          <w:tab w:val="left" w:pos="1080"/>
          <w:tab w:val="left" w:pos="3240"/>
        </w:tabs>
        <w:ind w:left="3600" w:hanging="3600"/>
      </w:pPr>
      <w:r>
        <w:tab/>
        <w:t>-</w:t>
      </w:r>
      <w:r>
        <w:tab/>
        <w:t>Computer efficient</w:t>
      </w:r>
      <w:r>
        <w:tab/>
        <w:t>:</w:t>
      </w:r>
      <w:r>
        <w:tab/>
        <w:t>Fewer segments improves data handling and processing</w:t>
      </w:r>
    </w:p>
    <w:p w14:paraId="171E29BC" w14:textId="77777777" w:rsidR="002142B2" w:rsidRDefault="002142B2">
      <w:pPr>
        <w:tabs>
          <w:tab w:val="left" w:pos="720"/>
          <w:tab w:val="left" w:pos="1080"/>
          <w:tab w:val="left" w:pos="3240"/>
        </w:tabs>
        <w:ind w:left="3600" w:hanging="3600"/>
      </w:pPr>
      <w:r>
        <w:tab/>
        <w:t>-</w:t>
      </w:r>
      <w:r>
        <w:tab/>
        <w:t>Human readable</w:t>
      </w:r>
      <w:r>
        <w:tab/>
        <w:t>:</w:t>
      </w:r>
      <w:r>
        <w:tab/>
        <w:t>Easily readable code corresponding to widely used civil time representation</w:t>
      </w:r>
    </w:p>
    <w:p w14:paraId="7B33DFAB" w14:textId="77777777" w:rsidR="002142B2" w:rsidRDefault="002142B2">
      <w:pPr>
        <w:pStyle w:val="FigureTableTitle"/>
        <w:rPr>
          <w:b w:val="0"/>
        </w:rPr>
      </w:pPr>
      <w:r>
        <w:t xml:space="preserve">Table </w:t>
      </w:r>
      <w:bookmarkStart w:id="136" w:name="T_Applicability_of_the_Criteria"/>
      <w:r>
        <w:fldChar w:fldCharType="begin"/>
      </w:r>
      <w:r>
        <w:instrText xml:space="preserve"> STYLEREF "Heading 8,Annex Heading 1"\l \n \t  \* MERGEFORMAT </w:instrText>
      </w:r>
      <w:r>
        <w:fldChar w:fldCharType="separate"/>
      </w:r>
      <w:r w:rsidR="00010CC9">
        <w:rPr>
          <w:noProof/>
        </w:rPr>
        <w:t>B</w:t>
      </w:r>
      <w:r>
        <w:fldChar w:fldCharType="end"/>
      </w:r>
      <w:r>
        <w:noBreakHyphen/>
      </w:r>
      <w:r>
        <w:fldChar w:fldCharType="begin"/>
      </w:r>
      <w:r>
        <w:instrText xml:space="preserve"> SEQ Table \s 8 </w:instrText>
      </w:r>
      <w:r>
        <w:fldChar w:fldCharType="separate"/>
      </w:r>
      <w:r w:rsidR="00010CC9">
        <w:rPr>
          <w:noProof/>
        </w:rPr>
        <w:t>1</w:t>
      </w:r>
      <w:r>
        <w:fldChar w:fldCharType="end"/>
      </w:r>
      <w:bookmarkEnd w:id="136"/>
      <w:r w:rsidR="00627EE7">
        <w:fldChar w:fldCharType="begin"/>
      </w:r>
      <w:r w:rsidR="00627EE7">
        <w:instrText xml:space="preserve"> TC  \f T "</w:instrText>
      </w:r>
      <w:fldSimple w:instr=" STYLEREF &quot;Heading 8,Annex Heading 1&quot;\l \n \t  \* MERGEFORMAT ">
        <w:bookmarkStart w:id="137" w:name="_Toc3029930"/>
        <w:r w:rsidR="00010CC9">
          <w:rPr>
            <w:noProof/>
          </w:rPr>
          <w:instrText>B</w:instrText>
        </w:r>
      </w:fldSimple>
      <w:r w:rsidR="00627EE7">
        <w:instrText>-</w:instrText>
      </w:r>
      <w:r w:rsidR="00627EE7">
        <w:fldChar w:fldCharType="begin"/>
      </w:r>
      <w:r w:rsidR="00627EE7">
        <w:instrText xml:space="preserve"> SEQ Table \c </w:instrText>
      </w:r>
      <w:r w:rsidR="00627EE7">
        <w:fldChar w:fldCharType="separate"/>
      </w:r>
      <w:r w:rsidR="00010CC9">
        <w:rPr>
          <w:noProof/>
        </w:rPr>
        <w:instrText>1</w:instrText>
      </w:r>
      <w:r w:rsidR="00627EE7">
        <w:fldChar w:fldCharType="end"/>
      </w:r>
      <w:r w:rsidR="00627EE7">
        <w:tab/>
        <w:instrText>Applicability of the Criteria</w:instrText>
      </w:r>
      <w:bookmarkEnd w:id="137"/>
      <w:r w:rsidR="00627EE7">
        <w:instrText>"</w:instrText>
      </w:r>
      <w:r w:rsidR="00627EE7">
        <w:fldChar w:fldCharType="end"/>
      </w:r>
      <w:r>
        <w:t>:  Applicability of the Criteria</w:t>
      </w:r>
    </w:p>
    <w:p w14:paraId="1018A32D" w14:textId="77777777" w:rsidR="002142B2" w:rsidRDefault="002142B2">
      <w:pPr>
        <w:spacing w:before="0"/>
      </w:pPr>
    </w:p>
    <w:tbl>
      <w:tblPr>
        <w:tblW w:w="9400" w:type="dxa"/>
        <w:jc w:val="center"/>
        <w:tblLayout w:type="fixed"/>
        <w:tblCellMar>
          <w:left w:w="80" w:type="dxa"/>
          <w:right w:w="80" w:type="dxa"/>
        </w:tblCellMar>
        <w:tblLook w:val="0000" w:firstRow="0" w:lastRow="0" w:firstColumn="0" w:lastColumn="0" w:noHBand="0" w:noVBand="0"/>
      </w:tblPr>
      <w:tblGrid>
        <w:gridCol w:w="1880"/>
        <w:gridCol w:w="1880"/>
        <w:gridCol w:w="1880"/>
        <w:gridCol w:w="1880"/>
        <w:gridCol w:w="1880"/>
      </w:tblGrid>
      <w:tr w:rsidR="002142B2" w14:paraId="134A2DF4" w14:textId="77777777">
        <w:tblPrEx>
          <w:tblCellMar>
            <w:top w:w="0" w:type="dxa"/>
            <w:bottom w:w="0" w:type="dxa"/>
          </w:tblCellMar>
        </w:tblPrEx>
        <w:trPr>
          <w:cantSplit/>
          <w:jc w:val="center"/>
        </w:trPr>
        <w:tc>
          <w:tcPr>
            <w:tcW w:w="1880" w:type="dxa"/>
            <w:tcBorders>
              <w:top w:val="single" w:sz="4" w:space="0" w:color="auto"/>
              <w:bottom w:val="single" w:sz="4" w:space="0" w:color="auto"/>
            </w:tcBorders>
          </w:tcPr>
          <w:p w14:paraId="1C38B929" w14:textId="77777777" w:rsidR="002142B2" w:rsidRDefault="002142B2">
            <w:pPr>
              <w:spacing w:before="0" w:line="280" w:lineRule="exact"/>
              <w:jc w:val="center"/>
            </w:pPr>
            <w:r>
              <w:br/>
              <w:t>Time Code</w:t>
            </w:r>
          </w:p>
        </w:tc>
        <w:tc>
          <w:tcPr>
            <w:tcW w:w="1880" w:type="dxa"/>
            <w:tcBorders>
              <w:top w:val="single" w:sz="4" w:space="0" w:color="auto"/>
              <w:bottom w:val="single" w:sz="4" w:space="0" w:color="auto"/>
            </w:tcBorders>
          </w:tcPr>
          <w:p w14:paraId="47241C22" w14:textId="77777777" w:rsidR="002142B2" w:rsidRDefault="002142B2">
            <w:pPr>
              <w:spacing w:before="0" w:line="280" w:lineRule="exact"/>
              <w:jc w:val="center"/>
            </w:pPr>
            <w:r>
              <w:t>S (Segmented)</w:t>
            </w:r>
            <w:r>
              <w:br/>
              <w:t>U (Unsegmented)</w:t>
            </w:r>
          </w:p>
        </w:tc>
        <w:tc>
          <w:tcPr>
            <w:tcW w:w="1880" w:type="dxa"/>
            <w:tcBorders>
              <w:top w:val="single" w:sz="4" w:space="0" w:color="auto"/>
              <w:bottom w:val="single" w:sz="4" w:space="0" w:color="auto"/>
            </w:tcBorders>
          </w:tcPr>
          <w:p w14:paraId="4F580DB5" w14:textId="77777777" w:rsidR="002142B2" w:rsidRDefault="002142B2">
            <w:pPr>
              <w:spacing w:before="0" w:line="280" w:lineRule="exact"/>
              <w:jc w:val="center"/>
            </w:pPr>
            <w:r>
              <w:t>UTC</w:t>
            </w:r>
            <w:r>
              <w:br/>
              <w:t>Compatible</w:t>
            </w:r>
          </w:p>
        </w:tc>
        <w:tc>
          <w:tcPr>
            <w:tcW w:w="1880" w:type="dxa"/>
            <w:tcBorders>
              <w:top w:val="single" w:sz="4" w:space="0" w:color="auto"/>
              <w:bottom w:val="single" w:sz="4" w:space="0" w:color="auto"/>
            </w:tcBorders>
          </w:tcPr>
          <w:p w14:paraId="0012ABEE" w14:textId="77777777" w:rsidR="002142B2" w:rsidRDefault="002142B2">
            <w:pPr>
              <w:spacing w:before="0" w:line="280" w:lineRule="exact"/>
              <w:jc w:val="center"/>
            </w:pPr>
            <w:r>
              <w:t>Computer</w:t>
            </w:r>
            <w:r>
              <w:br/>
              <w:t>Efficient</w:t>
            </w:r>
          </w:p>
        </w:tc>
        <w:tc>
          <w:tcPr>
            <w:tcW w:w="1880" w:type="dxa"/>
            <w:tcBorders>
              <w:top w:val="single" w:sz="4" w:space="0" w:color="auto"/>
              <w:bottom w:val="single" w:sz="4" w:space="0" w:color="auto"/>
            </w:tcBorders>
          </w:tcPr>
          <w:p w14:paraId="675A6E66" w14:textId="77777777" w:rsidR="002142B2" w:rsidRDefault="002142B2">
            <w:pPr>
              <w:spacing w:before="0" w:line="280" w:lineRule="exact"/>
              <w:jc w:val="center"/>
            </w:pPr>
            <w:r>
              <w:t>Human</w:t>
            </w:r>
            <w:r>
              <w:br/>
              <w:t>Readable</w:t>
            </w:r>
          </w:p>
        </w:tc>
      </w:tr>
      <w:tr w:rsidR="002142B2" w14:paraId="3FBD02FC" w14:textId="77777777">
        <w:tblPrEx>
          <w:tblCellMar>
            <w:top w:w="0" w:type="dxa"/>
            <w:bottom w:w="0" w:type="dxa"/>
          </w:tblCellMar>
        </w:tblPrEx>
        <w:trPr>
          <w:cantSplit/>
          <w:jc w:val="center"/>
        </w:trPr>
        <w:tc>
          <w:tcPr>
            <w:tcW w:w="1880" w:type="dxa"/>
            <w:tcBorders>
              <w:top w:val="single" w:sz="4" w:space="0" w:color="auto"/>
            </w:tcBorders>
          </w:tcPr>
          <w:p w14:paraId="1FD1A429" w14:textId="77777777" w:rsidR="002142B2" w:rsidRDefault="002142B2">
            <w:pPr>
              <w:spacing w:before="80" w:after="80" w:line="240" w:lineRule="auto"/>
              <w:jc w:val="center"/>
            </w:pPr>
            <w:r>
              <w:t>CUC</w:t>
            </w:r>
          </w:p>
        </w:tc>
        <w:tc>
          <w:tcPr>
            <w:tcW w:w="1880" w:type="dxa"/>
            <w:tcBorders>
              <w:top w:val="single" w:sz="4" w:space="0" w:color="auto"/>
            </w:tcBorders>
          </w:tcPr>
          <w:p w14:paraId="48938D6A" w14:textId="77777777" w:rsidR="002142B2" w:rsidRDefault="002142B2">
            <w:pPr>
              <w:spacing w:before="80" w:after="80" w:line="240" w:lineRule="auto"/>
              <w:jc w:val="center"/>
            </w:pPr>
            <w:r>
              <w:t>U</w:t>
            </w:r>
          </w:p>
        </w:tc>
        <w:tc>
          <w:tcPr>
            <w:tcW w:w="1880" w:type="dxa"/>
            <w:tcBorders>
              <w:top w:val="single" w:sz="4" w:space="0" w:color="auto"/>
            </w:tcBorders>
          </w:tcPr>
          <w:p w14:paraId="5FA4F126" w14:textId="77777777" w:rsidR="002142B2" w:rsidRDefault="002142B2">
            <w:pPr>
              <w:spacing w:before="80" w:after="80" w:line="240" w:lineRule="auto"/>
              <w:jc w:val="center"/>
            </w:pPr>
            <w:r>
              <w:t>No</w:t>
            </w:r>
          </w:p>
        </w:tc>
        <w:tc>
          <w:tcPr>
            <w:tcW w:w="1880" w:type="dxa"/>
            <w:tcBorders>
              <w:top w:val="single" w:sz="4" w:space="0" w:color="auto"/>
            </w:tcBorders>
          </w:tcPr>
          <w:p w14:paraId="55C4303F" w14:textId="77777777" w:rsidR="002142B2" w:rsidRDefault="002142B2">
            <w:pPr>
              <w:spacing w:before="80" w:after="80" w:line="240" w:lineRule="auto"/>
              <w:jc w:val="center"/>
            </w:pPr>
            <w:r>
              <w:t>Yes</w:t>
            </w:r>
          </w:p>
        </w:tc>
        <w:tc>
          <w:tcPr>
            <w:tcW w:w="1880" w:type="dxa"/>
            <w:tcBorders>
              <w:top w:val="single" w:sz="4" w:space="0" w:color="auto"/>
            </w:tcBorders>
          </w:tcPr>
          <w:p w14:paraId="627BBAE0" w14:textId="77777777" w:rsidR="002142B2" w:rsidRDefault="002142B2">
            <w:pPr>
              <w:spacing w:before="80" w:after="80" w:line="240" w:lineRule="auto"/>
              <w:jc w:val="center"/>
            </w:pPr>
            <w:r>
              <w:t>No</w:t>
            </w:r>
          </w:p>
        </w:tc>
      </w:tr>
      <w:tr w:rsidR="002142B2" w14:paraId="59D54A03" w14:textId="77777777">
        <w:tblPrEx>
          <w:tblCellMar>
            <w:top w:w="0" w:type="dxa"/>
            <w:bottom w:w="0" w:type="dxa"/>
          </w:tblCellMar>
        </w:tblPrEx>
        <w:trPr>
          <w:cantSplit/>
          <w:jc w:val="center"/>
        </w:trPr>
        <w:tc>
          <w:tcPr>
            <w:tcW w:w="1880" w:type="dxa"/>
          </w:tcPr>
          <w:p w14:paraId="51284EB2" w14:textId="77777777" w:rsidR="002142B2" w:rsidRDefault="002142B2">
            <w:pPr>
              <w:spacing w:before="80" w:after="80" w:line="240" w:lineRule="auto"/>
              <w:jc w:val="center"/>
            </w:pPr>
            <w:r>
              <w:t>CDS</w:t>
            </w:r>
          </w:p>
        </w:tc>
        <w:tc>
          <w:tcPr>
            <w:tcW w:w="1880" w:type="dxa"/>
          </w:tcPr>
          <w:p w14:paraId="125FD1A4" w14:textId="77777777" w:rsidR="002142B2" w:rsidRDefault="002142B2">
            <w:pPr>
              <w:spacing w:before="80" w:after="80" w:line="240" w:lineRule="auto"/>
              <w:jc w:val="center"/>
            </w:pPr>
            <w:r>
              <w:t>S</w:t>
            </w:r>
          </w:p>
        </w:tc>
        <w:tc>
          <w:tcPr>
            <w:tcW w:w="1880" w:type="dxa"/>
          </w:tcPr>
          <w:p w14:paraId="00FA454B" w14:textId="77777777" w:rsidR="002142B2" w:rsidRDefault="002142B2">
            <w:pPr>
              <w:spacing w:before="80" w:after="80" w:line="240" w:lineRule="auto"/>
              <w:jc w:val="center"/>
            </w:pPr>
            <w:r>
              <w:t>Yes</w:t>
            </w:r>
          </w:p>
        </w:tc>
        <w:tc>
          <w:tcPr>
            <w:tcW w:w="1880" w:type="dxa"/>
          </w:tcPr>
          <w:p w14:paraId="1C40F104" w14:textId="77777777" w:rsidR="002142B2" w:rsidRDefault="002142B2">
            <w:pPr>
              <w:spacing w:before="80" w:after="80" w:line="240" w:lineRule="auto"/>
              <w:jc w:val="center"/>
            </w:pPr>
            <w:r>
              <w:t>Yes</w:t>
            </w:r>
          </w:p>
        </w:tc>
        <w:tc>
          <w:tcPr>
            <w:tcW w:w="1880" w:type="dxa"/>
          </w:tcPr>
          <w:p w14:paraId="026AE4B9" w14:textId="77777777" w:rsidR="002142B2" w:rsidRDefault="002142B2">
            <w:pPr>
              <w:spacing w:before="80" w:after="80" w:line="240" w:lineRule="auto"/>
              <w:jc w:val="center"/>
            </w:pPr>
            <w:r>
              <w:t>No</w:t>
            </w:r>
          </w:p>
        </w:tc>
      </w:tr>
      <w:tr w:rsidR="002142B2" w14:paraId="1048D72A" w14:textId="77777777">
        <w:tblPrEx>
          <w:tblCellMar>
            <w:top w:w="0" w:type="dxa"/>
            <w:bottom w:w="0" w:type="dxa"/>
          </w:tblCellMar>
        </w:tblPrEx>
        <w:trPr>
          <w:cantSplit/>
          <w:jc w:val="center"/>
        </w:trPr>
        <w:tc>
          <w:tcPr>
            <w:tcW w:w="1880" w:type="dxa"/>
          </w:tcPr>
          <w:p w14:paraId="66852B25" w14:textId="77777777" w:rsidR="002142B2" w:rsidRDefault="002142B2">
            <w:pPr>
              <w:spacing w:before="80" w:after="80" w:line="240" w:lineRule="auto"/>
              <w:jc w:val="center"/>
            </w:pPr>
            <w:r>
              <w:t>CCS</w:t>
            </w:r>
          </w:p>
        </w:tc>
        <w:tc>
          <w:tcPr>
            <w:tcW w:w="1880" w:type="dxa"/>
          </w:tcPr>
          <w:p w14:paraId="1DD51FA2" w14:textId="77777777" w:rsidR="002142B2" w:rsidRDefault="002142B2">
            <w:pPr>
              <w:spacing w:before="80" w:after="80" w:line="240" w:lineRule="auto"/>
              <w:jc w:val="center"/>
            </w:pPr>
            <w:r>
              <w:t>S</w:t>
            </w:r>
          </w:p>
        </w:tc>
        <w:tc>
          <w:tcPr>
            <w:tcW w:w="1880" w:type="dxa"/>
          </w:tcPr>
          <w:p w14:paraId="142B40A1" w14:textId="77777777" w:rsidR="002142B2" w:rsidRDefault="002142B2">
            <w:pPr>
              <w:spacing w:before="80" w:after="80" w:line="240" w:lineRule="auto"/>
              <w:jc w:val="center"/>
            </w:pPr>
            <w:r>
              <w:t>Yes</w:t>
            </w:r>
          </w:p>
        </w:tc>
        <w:tc>
          <w:tcPr>
            <w:tcW w:w="1880" w:type="dxa"/>
          </w:tcPr>
          <w:p w14:paraId="5A5B0B7F" w14:textId="77777777" w:rsidR="002142B2" w:rsidRDefault="002142B2">
            <w:pPr>
              <w:spacing w:before="80" w:after="80" w:line="240" w:lineRule="auto"/>
              <w:jc w:val="center"/>
            </w:pPr>
            <w:r>
              <w:t>No</w:t>
            </w:r>
          </w:p>
        </w:tc>
        <w:tc>
          <w:tcPr>
            <w:tcW w:w="1880" w:type="dxa"/>
          </w:tcPr>
          <w:p w14:paraId="71D4EB03" w14:textId="77777777" w:rsidR="002142B2" w:rsidRDefault="002142B2">
            <w:pPr>
              <w:spacing w:before="80" w:after="80" w:line="240" w:lineRule="auto"/>
              <w:jc w:val="center"/>
            </w:pPr>
            <w:r>
              <w:t>Yes</w:t>
            </w:r>
          </w:p>
        </w:tc>
      </w:tr>
      <w:tr w:rsidR="002142B2" w14:paraId="33084B9C" w14:textId="77777777">
        <w:tblPrEx>
          <w:tblCellMar>
            <w:top w:w="0" w:type="dxa"/>
            <w:bottom w:w="0" w:type="dxa"/>
          </w:tblCellMar>
        </w:tblPrEx>
        <w:trPr>
          <w:cantSplit/>
          <w:jc w:val="center"/>
        </w:trPr>
        <w:tc>
          <w:tcPr>
            <w:tcW w:w="1880" w:type="dxa"/>
            <w:tcBorders>
              <w:bottom w:val="single" w:sz="4" w:space="0" w:color="auto"/>
            </w:tcBorders>
          </w:tcPr>
          <w:p w14:paraId="55733083" w14:textId="77777777" w:rsidR="002142B2" w:rsidRDefault="002142B2">
            <w:pPr>
              <w:spacing w:before="80" w:after="80" w:line="240" w:lineRule="auto"/>
              <w:jc w:val="center"/>
            </w:pPr>
            <w:r>
              <w:t>ASCII</w:t>
            </w:r>
          </w:p>
        </w:tc>
        <w:tc>
          <w:tcPr>
            <w:tcW w:w="1880" w:type="dxa"/>
            <w:tcBorders>
              <w:bottom w:val="single" w:sz="4" w:space="0" w:color="auto"/>
            </w:tcBorders>
          </w:tcPr>
          <w:p w14:paraId="3F18EBA7" w14:textId="77777777" w:rsidR="002142B2" w:rsidRDefault="002142B2">
            <w:pPr>
              <w:spacing w:before="80" w:after="80" w:line="240" w:lineRule="auto"/>
              <w:jc w:val="center"/>
            </w:pPr>
            <w:r>
              <w:t>S</w:t>
            </w:r>
          </w:p>
        </w:tc>
        <w:tc>
          <w:tcPr>
            <w:tcW w:w="1880" w:type="dxa"/>
            <w:tcBorders>
              <w:bottom w:val="single" w:sz="4" w:space="0" w:color="auto"/>
            </w:tcBorders>
          </w:tcPr>
          <w:p w14:paraId="3A154C3F" w14:textId="77777777" w:rsidR="002142B2" w:rsidRDefault="002142B2">
            <w:pPr>
              <w:spacing w:before="80" w:after="80" w:line="240" w:lineRule="auto"/>
              <w:jc w:val="center"/>
            </w:pPr>
            <w:r>
              <w:t>Yes</w:t>
            </w:r>
          </w:p>
        </w:tc>
        <w:tc>
          <w:tcPr>
            <w:tcW w:w="1880" w:type="dxa"/>
            <w:tcBorders>
              <w:bottom w:val="single" w:sz="4" w:space="0" w:color="auto"/>
            </w:tcBorders>
          </w:tcPr>
          <w:p w14:paraId="5E1AD9E9" w14:textId="77777777" w:rsidR="002142B2" w:rsidRDefault="002142B2">
            <w:pPr>
              <w:spacing w:before="80" w:after="80" w:line="240" w:lineRule="auto"/>
              <w:jc w:val="center"/>
            </w:pPr>
            <w:r>
              <w:t>No</w:t>
            </w:r>
          </w:p>
        </w:tc>
        <w:tc>
          <w:tcPr>
            <w:tcW w:w="1880" w:type="dxa"/>
            <w:tcBorders>
              <w:bottom w:val="single" w:sz="4" w:space="0" w:color="auto"/>
            </w:tcBorders>
          </w:tcPr>
          <w:p w14:paraId="4726B55B" w14:textId="77777777" w:rsidR="002142B2" w:rsidRDefault="002142B2">
            <w:pPr>
              <w:spacing w:before="80" w:after="80" w:line="240" w:lineRule="auto"/>
              <w:jc w:val="center"/>
            </w:pPr>
            <w:r>
              <w:t>Yes</w:t>
            </w:r>
          </w:p>
        </w:tc>
      </w:tr>
    </w:tbl>
    <w:p w14:paraId="60497A8F" w14:textId="77777777" w:rsidR="002142B2" w:rsidRDefault="002142B2"/>
    <w:p w14:paraId="7DEFA673" w14:textId="77777777" w:rsidR="002142B2" w:rsidRDefault="002142B2">
      <w:pPr>
        <w:pStyle w:val="Annex2"/>
      </w:pPr>
      <w:r>
        <w:br w:type="page"/>
      </w:r>
      <w:r>
        <w:lastRenderedPageBreak/>
        <w:t>SERVICE RELATED TO THE DIFFERENT LEVELS OF TIME CODE FORMATS</w:t>
      </w:r>
    </w:p>
    <w:p w14:paraId="6DD17632" w14:textId="77777777" w:rsidR="002142B2" w:rsidRDefault="002142B2">
      <w:pPr>
        <w:tabs>
          <w:tab w:val="left" w:pos="540"/>
          <w:tab w:val="left" w:pos="1080"/>
        </w:tabs>
        <w:spacing w:line="280" w:lineRule="exact"/>
      </w:pPr>
      <w:r>
        <w:t>The different Levels of the time codes have been distinguished by the self-interpretability of the codes.</w:t>
      </w:r>
    </w:p>
    <w:p w14:paraId="17B05613" w14:textId="77777777" w:rsidR="002142B2" w:rsidRDefault="002142B2">
      <w:pPr>
        <w:tabs>
          <w:tab w:val="left" w:pos="540"/>
          <w:tab w:val="left" w:pos="1080"/>
        </w:tabs>
        <w:spacing w:line="280" w:lineRule="exact"/>
      </w:pPr>
      <w:r>
        <w:t>All time code Levels provide for recognizing the boundaries of the time code field and thus can transfer that field, as a block, to another location.</w:t>
      </w:r>
    </w:p>
    <w:p w14:paraId="62E2DEC2" w14:textId="77777777" w:rsidR="002142B2" w:rsidRDefault="002142B2">
      <w:pPr>
        <w:tabs>
          <w:tab w:val="left" w:pos="540"/>
          <w:tab w:val="left" w:pos="1080"/>
        </w:tabs>
        <w:spacing w:line="280" w:lineRule="exact"/>
      </w:pPr>
      <w:r>
        <w:t>The different services which can be achieved without special arrangements between users of the CCSDS time codes are:</w:t>
      </w:r>
    </w:p>
    <w:p w14:paraId="348899BC" w14:textId="77777777" w:rsidR="002142B2" w:rsidRDefault="002142B2">
      <w:pPr>
        <w:tabs>
          <w:tab w:val="left" w:pos="540"/>
          <w:tab w:val="left" w:pos="900"/>
        </w:tabs>
        <w:spacing w:line="280" w:lineRule="exact"/>
        <w:ind w:left="900" w:hanging="900"/>
      </w:pPr>
      <w:r>
        <w:tab/>
        <w:t>-</w:t>
      </w:r>
      <w:r>
        <w:tab/>
        <w:t>Absolute time interpretation:  time comparison and differencing for events based on separate time sources, with all sources having the same CCSDS-Recommended epoch.</w:t>
      </w:r>
    </w:p>
    <w:p w14:paraId="777E924B" w14:textId="77777777" w:rsidR="002142B2" w:rsidRDefault="002142B2">
      <w:pPr>
        <w:tabs>
          <w:tab w:val="left" w:pos="540"/>
          <w:tab w:val="left" w:pos="900"/>
        </w:tabs>
        <w:spacing w:line="280" w:lineRule="exact"/>
        <w:ind w:left="900" w:hanging="900"/>
      </w:pPr>
      <w:r>
        <w:tab/>
        <w:t>-</w:t>
      </w:r>
      <w:r>
        <w:tab/>
        <w:t>Relative time interpretation:  time comparison and differencing for events based on the same time source, with the source having a known, Agency-defined epoch.</w:t>
      </w:r>
    </w:p>
    <w:p w14:paraId="4DBF2EA6" w14:textId="77777777" w:rsidR="002142B2" w:rsidRDefault="002142B2">
      <w:pPr>
        <w:tabs>
          <w:tab w:val="left" w:pos="540"/>
          <w:tab w:val="left" w:pos="900"/>
        </w:tabs>
        <w:spacing w:line="280" w:lineRule="exact"/>
        <w:ind w:left="900" w:hanging="900"/>
      </w:pPr>
      <w:r>
        <w:tab/>
        <w:t>-</w:t>
      </w:r>
      <w:r>
        <w:tab/>
        <w:t>Ordering of events time-tagged from a single source.</w:t>
      </w:r>
    </w:p>
    <w:p w14:paraId="3A6D6342" w14:textId="77777777" w:rsidR="002142B2" w:rsidRDefault="002142B2">
      <w:pPr>
        <w:tabs>
          <w:tab w:val="left" w:pos="540"/>
          <w:tab w:val="left" w:pos="1080"/>
        </w:tabs>
        <w:spacing w:line="280" w:lineRule="exact"/>
      </w:pPr>
      <w:r>
        <w:t>Table B-2 shows how these three services can be related to the time code Levels.</w:t>
      </w:r>
    </w:p>
    <w:p w14:paraId="1185A35C" w14:textId="77777777" w:rsidR="002142B2" w:rsidRDefault="002142B2">
      <w:pPr>
        <w:tabs>
          <w:tab w:val="left" w:pos="540"/>
          <w:tab w:val="left" w:pos="1080"/>
        </w:tabs>
        <w:spacing w:line="280" w:lineRule="exact"/>
      </w:pPr>
      <w:r>
        <w:t>Table B-3 shows the different time code format identifications in the P-field, and the associated time code Levels.</w:t>
      </w:r>
    </w:p>
    <w:p w14:paraId="4ED8C5BB" w14:textId="77777777" w:rsidR="002142B2" w:rsidRDefault="002142B2">
      <w:pPr>
        <w:pStyle w:val="FigureTableTitle"/>
      </w:pPr>
      <w:r>
        <w:t xml:space="preserve">Table </w:t>
      </w:r>
      <w:bookmarkStart w:id="138" w:name="T_Time_Code_Services"/>
      <w:r>
        <w:fldChar w:fldCharType="begin"/>
      </w:r>
      <w:r>
        <w:instrText xml:space="preserve"> STYLEREF "Heading 8,Annex Heading 1"\l \n \t  \* MERGEFORMAT </w:instrText>
      </w:r>
      <w:r>
        <w:fldChar w:fldCharType="separate"/>
      </w:r>
      <w:r w:rsidR="00010CC9">
        <w:rPr>
          <w:noProof/>
        </w:rPr>
        <w:t>B</w:t>
      </w:r>
      <w:r>
        <w:fldChar w:fldCharType="end"/>
      </w:r>
      <w:r>
        <w:noBreakHyphen/>
      </w:r>
      <w:r>
        <w:fldChar w:fldCharType="begin"/>
      </w:r>
      <w:r>
        <w:instrText xml:space="preserve"> SEQ Table \s 8 </w:instrText>
      </w:r>
      <w:r>
        <w:fldChar w:fldCharType="separate"/>
      </w:r>
      <w:r w:rsidR="00010CC9">
        <w:rPr>
          <w:noProof/>
        </w:rPr>
        <w:t>2</w:t>
      </w:r>
      <w:r>
        <w:fldChar w:fldCharType="end"/>
      </w:r>
      <w:bookmarkEnd w:id="138"/>
      <w:r w:rsidR="00627EE7">
        <w:fldChar w:fldCharType="begin"/>
      </w:r>
      <w:r w:rsidR="00627EE7">
        <w:instrText xml:space="preserve"> TC  \f T "</w:instrText>
      </w:r>
      <w:fldSimple w:instr=" STYLEREF &quot;Heading 8,Annex Heading 1&quot;\l \n \t  \* MERGEFORMAT ">
        <w:bookmarkStart w:id="139" w:name="_Toc3029931"/>
        <w:r w:rsidR="00010CC9">
          <w:rPr>
            <w:noProof/>
          </w:rPr>
          <w:instrText>B</w:instrText>
        </w:r>
      </w:fldSimple>
      <w:r w:rsidR="00627EE7">
        <w:instrText>-</w:instrText>
      </w:r>
      <w:r w:rsidR="00627EE7">
        <w:fldChar w:fldCharType="begin"/>
      </w:r>
      <w:r w:rsidR="00627EE7">
        <w:instrText xml:space="preserve"> SEQ Table \c </w:instrText>
      </w:r>
      <w:r w:rsidR="00627EE7">
        <w:fldChar w:fldCharType="separate"/>
      </w:r>
      <w:r w:rsidR="00010CC9">
        <w:rPr>
          <w:noProof/>
        </w:rPr>
        <w:instrText>2</w:instrText>
      </w:r>
      <w:r w:rsidR="00627EE7">
        <w:fldChar w:fldCharType="end"/>
      </w:r>
      <w:r w:rsidR="00627EE7">
        <w:tab/>
        <w:instrText>Time Code Services</w:instrText>
      </w:r>
      <w:bookmarkEnd w:id="139"/>
      <w:r w:rsidR="00627EE7">
        <w:instrText>"</w:instrText>
      </w:r>
      <w:r w:rsidR="00627EE7">
        <w:fldChar w:fldCharType="end"/>
      </w:r>
      <w:r>
        <w:t>:  Time Code Services</w:t>
      </w:r>
    </w:p>
    <w:p w14:paraId="6D267172" w14:textId="77777777" w:rsidR="002142B2" w:rsidRDefault="002142B2">
      <w:pPr>
        <w:spacing w:before="0"/>
      </w:pPr>
    </w:p>
    <w:tbl>
      <w:tblPr>
        <w:tblW w:w="9360" w:type="dxa"/>
        <w:jc w:val="center"/>
        <w:tblLayout w:type="fixed"/>
        <w:tblCellMar>
          <w:left w:w="80" w:type="dxa"/>
          <w:right w:w="80" w:type="dxa"/>
        </w:tblCellMar>
        <w:tblLook w:val="0000" w:firstRow="0" w:lastRow="0" w:firstColumn="0" w:lastColumn="0" w:noHBand="0" w:noVBand="0"/>
      </w:tblPr>
      <w:tblGrid>
        <w:gridCol w:w="1160"/>
        <w:gridCol w:w="1180"/>
        <w:gridCol w:w="2340"/>
        <w:gridCol w:w="2340"/>
        <w:gridCol w:w="2340"/>
      </w:tblGrid>
      <w:tr w:rsidR="002142B2" w14:paraId="0E82D890" w14:textId="77777777">
        <w:tblPrEx>
          <w:tblCellMar>
            <w:top w:w="0" w:type="dxa"/>
            <w:bottom w:w="0" w:type="dxa"/>
          </w:tblCellMar>
        </w:tblPrEx>
        <w:trPr>
          <w:cantSplit/>
          <w:jc w:val="center"/>
        </w:trPr>
        <w:tc>
          <w:tcPr>
            <w:tcW w:w="2340" w:type="dxa"/>
            <w:gridSpan w:val="2"/>
            <w:tcBorders>
              <w:top w:val="single" w:sz="4" w:space="0" w:color="auto"/>
              <w:bottom w:val="single" w:sz="4" w:space="0" w:color="auto"/>
            </w:tcBorders>
          </w:tcPr>
          <w:p w14:paraId="76DB0C6F" w14:textId="77777777" w:rsidR="002142B2" w:rsidRDefault="002142B2">
            <w:pPr>
              <w:spacing w:before="0" w:line="280" w:lineRule="exact"/>
              <w:jc w:val="center"/>
            </w:pPr>
            <w:r>
              <w:br/>
              <w:t>Level</w:t>
            </w:r>
          </w:p>
        </w:tc>
        <w:tc>
          <w:tcPr>
            <w:tcW w:w="2340" w:type="dxa"/>
            <w:tcBorders>
              <w:top w:val="single" w:sz="4" w:space="0" w:color="auto"/>
              <w:bottom w:val="single" w:sz="4" w:space="0" w:color="auto"/>
            </w:tcBorders>
          </w:tcPr>
          <w:p w14:paraId="4C78FF6D" w14:textId="77777777" w:rsidR="002142B2" w:rsidRDefault="002142B2">
            <w:pPr>
              <w:spacing w:before="0" w:line="280" w:lineRule="exact"/>
              <w:jc w:val="center"/>
            </w:pPr>
            <w:r>
              <w:t>Absolute Time</w:t>
            </w:r>
            <w:r>
              <w:br/>
              <w:t>Interpretation</w:t>
            </w:r>
          </w:p>
        </w:tc>
        <w:tc>
          <w:tcPr>
            <w:tcW w:w="2340" w:type="dxa"/>
            <w:tcBorders>
              <w:top w:val="single" w:sz="4" w:space="0" w:color="auto"/>
              <w:bottom w:val="single" w:sz="4" w:space="0" w:color="auto"/>
            </w:tcBorders>
          </w:tcPr>
          <w:p w14:paraId="58EBD13D" w14:textId="77777777" w:rsidR="002142B2" w:rsidRDefault="002142B2">
            <w:pPr>
              <w:spacing w:before="0" w:line="280" w:lineRule="exact"/>
              <w:jc w:val="center"/>
            </w:pPr>
            <w:r>
              <w:t>Relative Time</w:t>
            </w:r>
            <w:r>
              <w:br/>
              <w:t>Interpretation</w:t>
            </w:r>
          </w:p>
        </w:tc>
        <w:tc>
          <w:tcPr>
            <w:tcW w:w="2340" w:type="dxa"/>
            <w:tcBorders>
              <w:top w:val="single" w:sz="4" w:space="0" w:color="auto"/>
              <w:bottom w:val="single" w:sz="4" w:space="0" w:color="auto"/>
            </w:tcBorders>
          </w:tcPr>
          <w:p w14:paraId="69C6E66D" w14:textId="77777777" w:rsidR="002142B2" w:rsidRDefault="002142B2">
            <w:pPr>
              <w:spacing w:before="0" w:line="280" w:lineRule="exact"/>
              <w:jc w:val="center"/>
            </w:pPr>
            <w:r>
              <w:br/>
              <w:t>Ordering</w:t>
            </w:r>
          </w:p>
        </w:tc>
      </w:tr>
      <w:tr w:rsidR="002142B2" w14:paraId="070A401A" w14:textId="77777777">
        <w:tblPrEx>
          <w:tblCellMar>
            <w:top w:w="0" w:type="dxa"/>
            <w:bottom w:w="0" w:type="dxa"/>
          </w:tblCellMar>
        </w:tblPrEx>
        <w:trPr>
          <w:cantSplit/>
          <w:jc w:val="center"/>
        </w:trPr>
        <w:tc>
          <w:tcPr>
            <w:tcW w:w="1160" w:type="dxa"/>
            <w:tcBorders>
              <w:top w:val="single" w:sz="4" w:space="0" w:color="auto"/>
            </w:tcBorders>
          </w:tcPr>
          <w:p w14:paraId="4CBAD48B" w14:textId="77777777" w:rsidR="002142B2" w:rsidRDefault="002142B2">
            <w:pPr>
              <w:spacing w:before="80" w:after="80" w:line="240" w:lineRule="auto"/>
              <w:jc w:val="right"/>
            </w:pPr>
            <w:r>
              <w:t>CUC</w:t>
            </w:r>
          </w:p>
        </w:tc>
        <w:tc>
          <w:tcPr>
            <w:tcW w:w="1180" w:type="dxa"/>
            <w:tcBorders>
              <w:top w:val="single" w:sz="4" w:space="0" w:color="auto"/>
            </w:tcBorders>
          </w:tcPr>
          <w:p w14:paraId="3678B63B" w14:textId="77777777" w:rsidR="002142B2" w:rsidRDefault="002142B2">
            <w:pPr>
              <w:spacing w:before="80" w:after="80" w:line="240" w:lineRule="auto"/>
            </w:pPr>
            <w:r>
              <w:t>Level 1</w:t>
            </w:r>
          </w:p>
        </w:tc>
        <w:tc>
          <w:tcPr>
            <w:tcW w:w="2340" w:type="dxa"/>
            <w:tcBorders>
              <w:top w:val="single" w:sz="4" w:space="0" w:color="auto"/>
            </w:tcBorders>
          </w:tcPr>
          <w:p w14:paraId="4FF3D830" w14:textId="77777777" w:rsidR="002142B2" w:rsidRDefault="002142B2">
            <w:pPr>
              <w:spacing w:before="80" w:after="80" w:line="240" w:lineRule="auto"/>
              <w:jc w:val="center"/>
            </w:pPr>
            <w:r>
              <w:t>Y</w:t>
            </w:r>
          </w:p>
        </w:tc>
        <w:tc>
          <w:tcPr>
            <w:tcW w:w="2340" w:type="dxa"/>
            <w:tcBorders>
              <w:top w:val="single" w:sz="4" w:space="0" w:color="auto"/>
            </w:tcBorders>
          </w:tcPr>
          <w:p w14:paraId="58B992B6" w14:textId="77777777" w:rsidR="002142B2" w:rsidRDefault="002142B2">
            <w:pPr>
              <w:spacing w:before="80" w:after="80" w:line="240" w:lineRule="auto"/>
              <w:jc w:val="center"/>
            </w:pPr>
            <w:r>
              <w:t>Y</w:t>
            </w:r>
          </w:p>
        </w:tc>
        <w:tc>
          <w:tcPr>
            <w:tcW w:w="2340" w:type="dxa"/>
            <w:tcBorders>
              <w:top w:val="single" w:sz="4" w:space="0" w:color="auto"/>
            </w:tcBorders>
          </w:tcPr>
          <w:p w14:paraId="623E31D2" w14:textId="77777777" w:rsidR="002142B2" w:rsidRDefault="002142B2">
            <w:pPr>
              <w:spacing w:before="80" w:after="80" w:line="240" w:lineRule="auto"/>
              <w:jc w:val="center"/>
            </w:pPr>
            <w:r>
              <w:t>Y</w:t>
            </w:r>
          </w:p>
        </w:tc>
      </w:tr>
      <w:tr w:rsidR="002142B2" w14:paraId="18EA266F" w14:textId="77777777">
        <w:tblPrEx>
          <w:tblCellMar>
            <w:top w:w="0" w:type="dxa"/>
            <w:bottom w:w="0" w:type="dxa"/>
          </w:tblCellMar>
        </w:tblPrEx>
        <w:trPr>
          <w:cantSplit/>
          <w:jc w:val="center"/>
        </w:trPr>
        <w:tc>
          <w:tcPr>
            <w:tcW w:w="1160" w:type="dxa"/>
          </w:tcPr>
          <w:p w14:paraId="2F49CDC2" w14:textId="77777777" w:rsidR="002142B2" w:rsidRDefault="002142B2">
            <w:pPr>
              <w:spacing w:before="80" w:after="80" w:line="240" w:lineRule="auto"/>
              <w:jc w:val="right"/>
            </w:pPr>
            <w:r>
              <w:t>CUC</w:t>
            </w:r>
          </w:p>
        </w:tc>
        <w:tc>
          <w:tcPr>
            <w:tcW w:w="1180" w:type="dxa"/>
          </w:tcPr>
          <w:p w14:paraId="3D675AAD" w14:textId="77777777" w:rsidR="002142B2" w:rsidRDefault="002142B2">
            <w:pPr>
              <w:spacing w:before="80" w:after="80" w:line="240" w:lineRule="auto"/>
            </w:pPr>
            <w:r>
              <w:t>Level 2</w:t>
            </w:r>
          </w:p>
        </w:tc>
        <w:tc>
          <w:tcPr>
            <w:tcW w:w="2340" w:type="dxa"/>
          </w:tcPr>
          <w:p w14:paraId="410E7876" w14:textId="77777777" w:rsidR="002142B2" w:rsidRDefault="002142B2">
            <w:pPr>
              <w:spacing w:before="80" w:after="80" w:line="240" w:lineRule="auto"/>
              <w:jc w:val="center"/>
            </w:pPr>
            <w:r>
              <w:t>N</w:t>
            </w:r>
          </w:p>
        </w:tc>
        <w:tc>
          <w:tcPr>
            <w:tcW w:w="2340" w:type="dxa"/>
          </w:tcPr>
          <w:p w14:paraId="633029FF" w14:textId="77777777" w:rsidR="002142B2" w:rsidRDefault="002142B2">
            <w:pPr>
              <w:spacing w:before="80" w:after="80" w:line="240" w:lineRule="auto"/>
              <w:jc w:val="center"/>
            </w:pPr>
            <w:r>
              <w:t>Y</w:t>
            </w:r>
          </w:p>
        </w:tc>
        <w:tc>
          <w:tcPr>
            <w:tcW w:w="2340" w:type="dxa"/>
          </w:tcPr>
          <w:p w14:paraId="49C80164" w14:textId="77777777" w:rsidR="002142B2" w:rsidRDefault="002142B2">
            <w:pPr>
              <w:spacing w:before="80" w:after="80" w:line="240" w:lineRule="auto"/>
              <w:jc w:val="center"/>
            </w:pPr>
            <w:r>
              <w:t>Y</w:t>
            </w:r>
          </w:p>
        </w:tc>
      </w:tr>
      <w:tr w:rsidR="002142B2" w14:paraId="01D45D31" w14:textId="77777777">
        <w:tblPrEx>
          <w:tblCellMar>
            <w:top w:w="0" w:type="dxa"/>
            <w:bottom w:w="0" w:type="dxa"/>
          </w:tblCellMar>
        </w:tblPrEx>
        <w:trPr>
          <w:cantSplit/>
          <w:jc w:val="center"/>
        </w:trPr>
        <w:tc>
          <w:tcPr>
            <w:tcW w:w="1160" w:type="dxa"/>
          </w:tcPr>
          <w:p w14:paraId="69D12047" w14:textId="77777777" w:rsidR="002142B2" w:rsidRDefault="002142B2">
            <w:pPr>
              <w:spacing w:before="80" w:after="80" w:line="240" w:lineRule="auto"/>
              <w:jc w:val="right"/>
            </w:pPr>
            <w:r>
              <w:t>CDS</w:t>
            </w:r>
          </w:p>
        </w:tc>
        <w:tc>
          <w:tcPr>
            <w:tcW w:w="1180" w:type="dxa"/>
          </w:tcPr>
          <w:p w14:paraId="16D0273A" w14:textId="77777777" w:rsidR="002142B2" w:rsidRDefault="002142B2">
            <w:pPr>
              <w:spacing w:before="80" w:after="80" w:line="240" w:lineRule="auto"/>
            </w:pPr>
            <w:r>
              <w:t>Level 1</w:t>
            </w:r>
          </w:p>
        </w:tc>
        <w:tc>
          <w:tcPr>
            <w:tcW w:w="2340" w:type="dxa"/>
          </w:tcPr>
          <w:p w14:paraId="4A7D90F8" w14:textId="77777777" w:rsidR="002142B2" w:rsidRDefault="002142B2">
            <w:pPr>
              <w:spacing w:before="80" w:after="80" w:line="240" w:lineRule="auto"/>
              <w:jc w:val="center"/>
            </w:pPr>
            <w:r>
              <w:t>Y</w:t>
            </w:r>
          </w:p>
        </w:tc>
        <w:tc>
          <w:tcPr>
            <w:tcW w:w="2340" w:type="dxa"/>
          </w:tcPr>
          <w:p w14:paraId="4E2F5D13" w14:textId="77777777" w:rsidR="002142B2" w:rsidRDefault="002142B2">
            <w:pPr>
              <w:spacing w:before="80" w:after="80" w:line="240" w:lineRule="auto"/>
              <w:jc w:val="center"/>
            </w:pPr>
            <w:r>
              <w:t>Y</w:t>
            </w:r>
          </w:p>
        </w:tc>
        <w:tc>
          <w:tcPr>
            <w:tcW w:w="2340" w:type="dxa"/>
          </w:tcPr>
          <w:p w14:paraId="0A1279B9" w14:textId="77777777" w:rsidR="002142B2" w:rsidRDefault="002142B2">
            <w:pPr>
              <w:spacing w:before="80" w:after="80" w:line="240" w:lineRule="auto"/>
              <w:jc w:val="center"/>
            </w:pPr>
            <w:r>
              <w:t>Y</w:t>
            </w:r>
          </w:p>
        </w:tc>
      </w:tr>
      <w:tr w:rsidR="002142B2" w14:paraId="3880E765" w14:textId="77777777">
        <w:tblPrEx>
          <w:tblCellMar>
            <w:top w:w="0" w:type="dxa"/>
            <w:bottom w:w="0" w:type="dxa"/>
          </w:tblCellMar>
        </w:tblPrEx>
        <w:trPr>
          <w:cantSplit/>
          <w:jc w:val="center"/>
        </w:trPr>
        <w:tc>
          <w:tcPr>
            <w:tcW w:w="1160" w:type="dxa"/>
          </w:tcPr>
          <w:p w14:paraId="4B07D001" w14:textId="77777777" w:rsidR="002142B2" w:rsidRDefault="002142B2">
            <w:pPr>
              <w:spacing w:before="80" w:after="80" w:line="240" w:lineRule="auto"/>
              <w:jc w:val="right"/>
            </w:pPr>
            <w:r>
              <w:t>CDS</w:t>
            </w:r>
          </w:p>
        </w:tc>
        <w:tc>
          <w:tcPr>
            <w:tcW w:w="1180" w:type="dxa"/>
          </w:tcPr>
          <w:p w14:paraId="05C3A0D8" w14:textId="77777777" w:rsidR="002142B2" w:rsidRDefault="002142B2">
            <w:pPr>
              <w:spacing w:before="80" w:after="80" w:line="240" w:lineRule="auto"/>
            </w:pPr>
            <w:r>
              <w:t>Level 2</w:t>
            </w:r>
          </w:p>
        </w:tc>
        <w:tc>
          <w:tcPr>
            <w:tcW w:w="2340" w:type="dxa"/>
          </w:tcPr>
          <w:p w14:paraId="3CFE26DB" w14:textId="77777777" w:rsidR="002142B2" w:rsidRDefault="002142B2">
            <w:pPr>
              <w:spacing w:before="80" w:after="80" w:line="240" w:lineRule="auto"/>
              <w:jc w:val="center"/>
            </w:pPr>
            <w:r>
              <w:t>N</w:t>
            </w:r>
          </w:p>
        </w:tc>
        <w:tc>
          <w:tcPr>
            <w:tcW w:w="2340" w:type="dxa"/>
          </w:tcPr>
          <w:p w14:paraId="7D2575B9" w14:textId="77777777" w:rsidR="002142B2" w:rsidRDefault="002142B2">
            <w:pPr>
              <w:spacing w:before="80" w:after="80" w:line="240" w:lineRule="auto"/>
              <w:jc w:val="center"/>
            </w:pPr>
            <w:r>
              <w:t>Y</w:t>
            </w:r>
          </w:p>
        </w:tc>
        <w:tc>
          <w:tcPr>
            <w:tcW w:w="2340" w:type="dxa"/>
          </w:tcPr>
          <w:p w14:paraId="21223611" w14:textId="77777777" w:rsidR="002142B2" w:rsidRDefault="002142B2">
            <w:pPr>
              <w:spacing w:before="80" w:after="80" w:line="240" w:lineRule="auto"/>
              <w:jc w:val="center"/>
            </w:pPr>
            <w:r>
              <w:t>Y</w:t>
            </w:r>
          </w:p>
        </w:tc>
      </w:tr>
      <w:tr w:rsidR="002142B2" w14:paraId="7D59C569" w14:textId="77777777">
        <w:tblPrEx>
          <w:tblCellMar>
            <w:top w:w="0" w:type="dxa"/>
            <w:bottom w:w="0" w:type="dxa"/>
          </w:tblCellMar>
        </w:tblPrEx>
        <w:trPr>
          <w:cantSplit/>
          <w:jc w:val="center"/>
        </w:trPr>
        <w:tc>
          <w:tcPr>
            <w:tcW w:w="1160" w:type="dxa"/>
          </w:tcPr>
          <w:p w14:paraId="4439D087" w14:textId="77777777" w:rsidR="002142B2" w:rsidRDefault="002142B2">
            <w:pPr>
              <w:spacing w:before="80" w:after="80" w:line="240" w:lineRule="auto"/>
              <w:jc w:val="right"/>
            </w:pPr>
            <w:r>
              <w:t>CCS</w:t>
            </w:r>
          </w:p>
        </w:tc>
        <w:tc>
          <w:tcPr>
            <w:tcW w:w="1180" w:type="dxa"/>
          </w:tcPr>
          <w:p w14:paraId="7901A5C7" w14:textId="77777777" w:rsidR="002142B2" w:rsidRDefault="002142B2">
            <w:pPr>
              <w:spacing w:before="80" w:after="80" w:line="240" w:lineRule="auto"/>
            </w:pPr>
            <w:r>
              <w:t>Level 1</w:t>
            </w:r>
          </w:p>
        </w:tc>
        <w:tc>
          <w:tcPr>
            <w:tcW w:w="2340" w:type="dxa"/>
          </w:tcPr>
          <w:p w14:paraId="4F41C239" w14:textId="77777777" w:rsidR="002142B2" w:rsidRDefault="002142B2">
            <w:pPr>
              <w:spacing w:before="80" w:after="80" w:line="240" w:lineRule="auto"/>
              <w:jc w:val="center"/>
            </w:pPr>
            <w:r>
              <w:t>Y</w:t>
            </w:r>
          </w:p>
        </w:tc>
        <w:tc>
          <w:tcPr>
            <w:tcW w:w="2340" w:type="dxa"/>
          </w:tcPr>
          <w:p w14:paraId="28C4D329" w14:textId="77777777" w:rsidR="002142B2" w:rsidRDefault="002142B2">
            <w:pPr>
              <w:spacing w:before="80" w:after="80" w:line="240" w:lineRule="auto"/>
              <w:jc w:val="center"/>
            </w:pPr>
            <w:r>
              <w:t>Y</w:t>
            </w:r>
          </w:p>
        </w:tc>
        <w:tc>
          <w:tcPr>
            <w:tcW w:w="2340" w:type="dxa"/>
          </w:tcPr>
          <w:p w14:paraId="21E58631" w14:textId="77777777" w:rsidR="002142B2" w:rsidRDefault="002142B2">
            <w:pPr>
              <w:spacing w:before="80" w:after="80" w:line="240" w:lineRule="auto"/>
              <w:jc w:val="center"/>
            </w:pPr>
            <w:r>
              <w:t>Y</w:t>
            </w:r>
          </w:p>
        </w:tc>
      </w:tr>
      <w:tr w:rsidR="002142B2" w14:paraId="0C70C4DF" w14:textId="77777777">
        <w:tblPrEx>
          <w:tblCellMar>
            <w:top w:w="0" w:type="dxa"/>
            <w:bottom w:w="0" w:type="dxa"/>
          </w:tblCellMar>
        </w:tblPrEx>
        <w:trPr>
          <w:cantSplit/>
          <w:jc w:val="center"/>
        </w:trPr>
        <w:tc>
          <w:tcPr>
            <w:tcW w:w="1160" w:type="dxa"/>
          </w:tcPr>
          <w:p w14:paraId="77F75583" w14:textId="77777777" w:rsidR="002142B2" w:rsidRDefault="002142B2">
            <w:pPr>
              <w:spacing w:before="80" w:after="80" w:line="240" w:lineRule="auto"/>
              <w:jc w:val="right"/>
            </w:pPr>
          </w:p>
        </w:tc>
        <w:tc>
          <w:tcPr>
            <w:tcW w:w="1180" w:type="dxa"/>
          </w:tcPr>
          <w:p w14:paraId="669872E8" w14:textId="77777777" w:rsidR="002142B2" w:rsidRDefault="002142B2">
            <w:pPr>
              <w:spacing w:before="80" w:after="80" w:line="240" w:lineRule="auto"/>
            </w:pPr>
            <w:r>
              <w:t>Level 3</w:t>
            </w:r>
          </w:p>
        </w:tc>
        <w:tc>
          <w:tcPr>
            <w:tcW w:w="2340" w:type="dxa"/>
          </w:tcPr>
          <w:p w14:paraId="017D12EA" w14:textId="77777777" w:rsidR="002142B2" w:rsidRDefault="002142B2">
            <w:pPr>
              <w:spacing w:before="80" w:after="80" w:line="240" w:lineRule="auto"/>
              <w:jc w:val="center"/>
            </w:pPr>
            <w:r>
              <w:t>N</w:t>
            </w:r>
          </w:p>
        </w:tc>
        <w:tc>
          <w:tcPr>
            <w:tcW w:w="2340" w:type="dxa"/>
          </w:tcPr>
          <w:p w14:paraId="364B4C50" w14:textId="77777777" w:rsidR="002142B2" w:rsidRDefault="002142B2">
            <w:pPr>
              <w:spacing w:before="80" w:after="80" w:line="240" w:lineRule="auto"/>
              <w:jc w:val="center"/>
            </w:pPr>
            <w:r>
              <w:t>N</w:t>
            </w:r>
          </w:p>
        </w:tc>
        <w:tc>
          <w:tcPr>
            <w:tcW w:w="2340" w:type="dxa"/>
          </w:tcPr>
          <w:p w14:paraId="01BB6079" w14:textId="77777777" w:rsidR="002142B2" w:rsidRDefault="002142B2">
            <w:pPr>
              <w:spacing w:before="80" w:after="80" w:line="240" w:lineRule="auto"/>
              <w:jc w:val="center"/>
            </w:pPr>
            <w:r>
              <w:t>Y</w:t>
            </w:r>
          </w:p>
        </w:tc>
      </w:tr>
      <w:tr w:rsidR="002142B2" w14:paraId="586E1D43" w14:textId="77777777">
        <w:tblPrEx>
          <w:tblCellMar>
            <w:top w:w="0" w:type="dxa"/>
            <w:bottom w:w="0" w:type="dxa"/>
          </w:tblCellMar>
        </w:tblPrEx>
        <w:trPr>
          <w:cantSplit/>
          <w:jc w:val="center"/>
        </w:trPr>
        <w:tc>
          <w:tcPr>
            <w:tcW w:w="1160" w:type="dxa"/>
          </w:tcPr>
          <w:p w14:paraId="5D3D5A5B" w14:textId="77777777" w:rsidR="002142B2" w:rsidRDefault="002142B2">
            <w:pPr>
              <w:spacing w:before="80" w:after="80" w:line="240" w:lineRule="auto"/>
              <w:jc w:val="right"/>
            </w:pPr>
          </w:p>
        </w:tc>
        <w:tc>
          <w:tcPr>
            <w:tcW w:w="1180" w:type="dxa"/>
          </w:tcPr>
          <w:p w14:paraId="15C04080" w14:textId="77777777" w:rsidR="002142B2" w:rsidRDefault="002142B2">
            <w:pPr>
              <w:spacing w:before="80" w:after="80" w:line="240" w:lineRule="auto"/>
            </w:pPr>
            <w:r>
              <w:t>Level 4</w:t>
            </w:r>
          </w:p>
        </w:tc>
        <w:tc>
          <w:tcPr>
            <w:tcW w:w="2340" w:type="dxa"/>
          </w:tcPr>
          <w:p w14:paraId="0B7724D4" w14:textId="77777777" w:rsidR="002142B2" w:rsidRDefault="002142B2">
            <w:pPr>
              <w:spacing w:before="80" w:after="80" w:line="240" w:lineRule="auto"/>
              <w:jc w:val="center"/>
            </w:pPr>
            <w:r>
              <w:t>N</w:t>
            </w:r>
          </w:p>
        </w:tc>
        <w:tc>
          <w:tcPr>
            <w:tcW w:w="2340" w:type="dxa"/>
          </w:tcPr>
          <w:p w14:paraId="74CC8093" w14:textId="77777777" w:rsidR="002142B2" w:rsidRDefault="002142B2">
            <w:pPr>
              <w:spacing w:before="80" w:after="80" w:line="240" w:lineRule="auto"/>
              <w:jc w:val="center"/>
            </w:pPr>
            <w:r>
              <w:t>N</w:t>
            </w:r>
          </w:p>
        </w:tc>
        <w:tc>
          <w:tcPr>
            <w:tcW w:w="2340" w:type="dxa"/>
          </w:tcPr>
          <w:p w14:paraId="646D8402" w14:textId="77777777" w:rsidR="002142B2" w:rsidRDefault="002142B2">
            <w:pPr>
              <w:spacing w:before="80" w:after="80" w:line="240" w:lineRule="auto"/>
              <w:jc w:val="center"/>
            </w:pPr>
            <w:r>
              <w:t>N</w:t>
            </w:r>
          </w:p>
        </w:tc>
      </w:tr>
      <w:tr w:rsidR="002142B2" w14:paraId="6C6975F7" w14:textId="77777777">
        <w:tblPrEx>
          <w:tblCellMar>
            <w:top w:w="0" w:type="dxa"/>
            <w:bottom w:w="0" w:type="dxa"/>
          </w:tblCellMar>
        </w:tblPrEx>
        <w:trPr>
          <w:cantSplit/>
          <w:jc w:val="center"/>
        </w:trPr>
        <w:tc>
          <w:tcPr>
            <w:tcW w:w="1160" w:type="dxa"/>
            <w:tcBorders>
              <w:bottom w:val="single" w:sz="4" w:space="0" w:color="auto"/>
            </w:tcBorders>
          </w:tcPr>
          <w:p w14:paraId="136579B2" w14:textId="77777777" w:rsidR="002142B2" w:rsidRDefault="002142B2">
            <w:pPr>
              <w:spacing w:before="80" w:after="80" w:line="240" w:lineRule="auto"/>
              <w:jc w:val="right"/>
            </w:pPr>
            <w:r>
              <w:t>ASCII</w:t>
            </w:r>
          </w:p>
        </w:tc>
        <w:tc>
          <w:tcPr>
            <w:tcW w:w="1180" w:type="dxa"/>
            <w:tcBorders>
              <w:bottom w:val="single" w:sz="4" w:space="0" w:color="auto"/>
            </w:tcBorders>
          </w:tcPr>
          <w:p w14:paraId="36FA59C9" w14:textId="77777777" w:rsidR="002142B2" w:rsidRDefault="002142B2">
            <w:pPr>
              <w:spacing w:before="80" w:after="80" w:line="240" w:lineRule="auto"/>
            </w:pPr>
          </w:p>
        </w:tc>
        <w:tc>
          <w:tcPr>
            <w:tcW w:w="2340" w:type="dxa"/>
            <w:tcBorders>
              <w:bottom w:val="single" w:sz="4" w:space="0" w:color="auto"/>
            </w:tcBorders>
          </w:tcPr>
          <w:p w14:paraId="3D534FBB" w14:textId="77777777" w:rsidR="002142B2" w:rsidRDefault="002142B2">
            <w:pPr>
              <w:spacing w:before="80" w:after="80" w:line="240" w:lineRule="auto"/>
              <w:jc w:val="center"/>
            </w:pPr>
            <w:r>
              <w:t>Y</w:t>
            </w:r>
          </w:p>
        </w:tc>
        <w:tc>
          <w:tcPr>
            <w:tcW w:w="2340" w:type="dxa"/>
            <w:tcBorders>
              <w:bottom w:val="single" w:sz="4" w:space="0" w:color="auto"/>
            </w:tcBorders>
          </w:tcPr>
          <w:p w14:paraId="40269F5C" w14:textId="77777777" w:rsidR="002142B2" w:rsidRDefault="002142B2">
            <w:pPr>
              <w:spacing w:before="80" w:after="80" w:line="240" w:lineRule="auto"/>
              <w:jc w:val="center"/>
            </w:pPr>
            <w:r>
              <w:t>Y</w:t>
            </w:r>
          </w:p>
        </w:tc>
        <w:tc>
          <w:tcPr>
            <w:tcW w:w="2340" w:type="dxa"/>
            <w:tcBorders>
              <w:bottom w:val="single" w:sz="4" w:space="0" w:color="auto"/>
            </w:tcBorders>
          </w:tcPr>
          <w:p w14:paraId="24BC71E0" w14:textId="77777777" w:rsidR="002142B2" w:rsidRDefault="002142B2">
            <w:pPr>
              <w:spacing w:before="80" w:after="80" w:line="240" w:lineRule="auto"/>
              <w:jc w:val="center"/>
            </w:pPr>
            <w:r>
              <w:t>Y</w:t>
            </w:r>
          </w:p>
        </w:tc>
      </w:tr>
    </w:tbl>
    <w:p w14:paraId="24DF6B89" w14:textId="77777777" w:rsidR="002142B2" w:rsidRDefault="002142B2">
      <w:pPr>
        <w:tabs>
          <w:tab w:val="left" w:pos="540"/>
          <w:tab w:val="left" w:pos="2700"/>
          <w:tab w:val="left" w:pos="4680"/>
          <w:tab w:val="left" w:pos="7560"/>
        </w:tabs>
        <w:spacing w:line="280" w:lineRule="exact"/>
        <w:jc w:val="center"/>
      </w:pPr>
    </w:p>
    <w:p w14:paraId="2A2D2257" w14:textId="77777777" w:rsidR="002142B2" w:rsidRDefault="002142B2">
      <w:pPr>
        <w:tabs>
          <w:tab w:val="center" w:pos="4320"/>
          <w:tab w:val="left" w:pos="6840"/>
        </w:tabs>
        <w:spacing w:line="280" w:lineRule="exact"/>
      </w:pPr>
    </w:p>
    <w:p w14:paraId="208B2698" w14:textId="77777777" w:rsidR="002142B2" w:rsidRDefault="002142B2">
      <w:pPr>
        <w:pStyle w:val="FigureTableTitle"/>
        <w:keepNext/>
      </w:pPr>
      <w:r>
        <w:lastRenderedPageBreak/>
        <w:t xml:space="preserve">Table </w:t>
      </w:r>
      <w:bookmarkStart w:id="140" w:name="T_Service_Categories_of_Time_Codes"/>
      <w:r>
        <w:fldChar w:fldCharType="begin"/>
      </w:r>
      <w:r>
        <w:instrText xml:space="preserve"> STYLEREF "Heading 8,Annex Heading 1"\l \n \t  \* MERGEFORMAT </w:instrText>
      </w:r>
      <w:r>
        <w:fldChar w:fldCharType="separate"/>
      </w:r>
      <w:r w:rsidR="00010CC9">
        <w:rPr>
          <w:noProof/>
        </w:rPr>
        <w:t>B</w:t>
      </w:r>
      <w:r>
        <w:fldChar w:fldCharType="end"/>
      </w:r>
      <w:r>
        <w:noBreakHyphen/>
      </w:r>
      <w:r>
        <w:fldChar w:fldCharType="begin"/>
      </w:r>
      <w:r>
        <w:instrText xml:space="preserve"> SEQ Table \s 8 </w:instrText>
      </w:r>
      <w:r>
        <w:fldChar w:fldCharType="separate"/>
      </w:r>
      <w:r w:rsidR="00010CC9">
        <w:rPr>
          <w:noProof/>
        </w:rPr>
        <w:t>3</w:t>
      </w:r>
      <w:r>
        <w:fldChar w:fldCharType="end"/>
      </w:r>
      <w:bookmarkEnd w:id="140"/>
      <w:r>
        <w:t>:  Service Categories of Time Codes</w:t>
      </w:r>
      <w:r>
        <w:fldChar w:fldCharType="begin"/>
      </w:r>
      <w:r>
        <w:instrText xml:space="preserve"> TC  \f T "</w:instrText>
      </w:r>
      <w:fldSimple w:instr=" STYLEREF &quot;Heading 8,Annex Heading 1&quot;\l \n \t  \* MERGEFORMAT ">
        <w:bookmarkStart w:id="141" w:name="_Toc3029932"/>
        <w:r w:rsidR="00010CC9">
          <w:rPr>
            <w:noProof/>
          </w:rPr>
          <w:instrText>B</w:instrText>
        </w:r>
      </w:fldSimple>
      <w:r>
        <w:instrText>-</w:instrText>
      </w:r>
      <w:r>
        <w:fldChar w:fldCharType="begin"/>
      </w:r>
      <w:r>
        <w:instrText xml:space="preserve"> SEQ Table \c </w:instrText>
      </w:r>
      <w:r>
        <w:fldChar w:fldCharType="separate"/>
      </w:r>
      <w:r w:rsidR="00010CC9">
        <w:rPr>
          <w:noProof/>
        </w:rPr>
        <w:instrText>3</w:instrText>
      </w:r>
      <w:r>
        <w:fldChar w:fldCharType="end"/>
      </w:r>
      <w:r>
        <w:tab/>
        <w:instrText>Service Categories of Time Codes</w:instrText>
      </w:r>
      <w:bookmarkEnd w:id="141"/>
      <w:r>
        <w:instrText>"</w:instrText>
      </w:r>
      <w:r>
        <w:fldChar w:fldCharType="end"/>
      </w:r>
    </w:p>
    <w:p w14:paraId="15545789" w14:textId="77777777" w:rsidR="002142B2" w:rsidRDefault="002142B2">
      <w:pPr>
        <w:keepNext/>
        <w:spacing w:before="0"/>
      </w:pPr>
    </w:p>
    <w:tbl>
      <w:tblPr>
        <w:tblW w:w="0" w:type="auto"/>
        <w:jc w:val="center"/>
        <w:tblLook w:val="0000" w:firstRow="0" w:lastRow="0" w:firstColumn="0" w:lastColumn="0" w:noHBand="0" w:noVBand="0"/>
      </w:tblPr>
      <w:tblGrid>
        <w:gridCol w:w="2430"/>
        <w:gridCol w:w="3330"/>
        <w:gridCol w:w="2880"/>
      </w:tblGrid>
      <w:tr w:rsidR="002142B2" w14:paraId="3309D915" w14:textId="77777777">
        <w:tblPrEx>
          <w:tblCellMar>
            <w:top w:w="0" w:type="dxa"/>
            <w:bottom w:w="0" w:type="dxa"/>
          </w:tblCellMar>
        </w:tblPrEx>
        <w:trPr>
          <w:cantSplit/>
          <w:jc w:val="center"/>
        </w:trPr>
        <w:tc>
          <w:tcPr>
            <w:tcW w:w="2430" w:type="dxa"/>
            <w:tcBorders>
              <w:top w:val="single" w:sz="4" w:space="0" w:color="auto"/>
              <w:bottom w:val="single" w:sz="4" w:space="0" w:color="auto"/>
            </w:tcBorders>
          </w:tcPr>
          <w:p w14:paraId="5FAECCBA" w14:textId="77777777" w:rsidR="002142B2" w:rsidRDefault="002142B2">
            <w:pPr>
              <w:keepNext/>
              <w:spacing w:before="0"/>
              <w:jc w:val="center"/>
            </w:pPr>
            <w:r>
              <w:br/>
              <w:t>Time Code Name</w:t>
            </w:r>
          </w:p>
        </w:tc>
        <w:tc>
          <w:tcPr>
            <w:tcW w:w="3330" w:type="dxa"/>
            <w:tcBorders>
              <w:top w:val="single" w:sz="4" w:space="0" w:color="auto"/>
              <w:bottom w:val="single" w:sz="4" w:space="0" w:color="auto"/>
            </w:tcBorders>
          </w:tcPr>
          <w:p w14:paraId="4FF0F0FB" w14:textId="77777777" w:rsidR="002142B2" w:rsidRDefault="002142B2">
            <w:pPr>
              <w:keepNext/>
              <w:spacing w:before="0"/>
              <w:jc w:val="center"/>
            </w:pPr>
            <w:r>
              <w:t>Format Identification</w:t>
            </w:r>
            <w:r>
              <w:br/>
              <w:t>P-field – (Bits 1-3)</w:t>
            </w:r>
          </w:p>
        </w:tc>
        <w:tc>
          <w:tcPr>
            <w:tcW w:w="2880" w:type="dxa"/>
            <w:tcBorders>
              <w:top w:val="single" w:sz="4" w:space="0" w:color="auto"/>
              <w:bottom w:val="single" w:sz="4" w:space="0" w:color="auto"/>
            </w:tcBorders>
          </w:tcPr>
          <w:p w14:paraId="6959BF39" w14:textId="77777777" w:rsidR="002142B2" w:rsidRDefault="002142B2">
            <w:pPr>
              <w:keepNext/>
              <w:spacing w:before="0"/>
              <w:jc w:val="center"/>
            </w:pPr>
            <w:r>
              <w:br/>
              <w:t>Time Code Category</w:t>
            </w:r>
          </w:p>
        </w:tc>
      </w:tr>
      <w:tr w:rsidR="002142B2" w14:paraId="211E6858" w14:textId="77777777">
        <w:tblPrEx>
          <w:tblCellMar>
            <w:top w:w="0" w:type="dxa"/>
            <w:bottom w:w="0" w:type="dxa"/>
          </w:tblCellMar>
        </w:tblPrEx>
        <w:trPr>
          <w:cantSplit/>
          <w:jc w:val="center"/>
        </w:trPr>
        <w:tc>
          <w:tcPr>
            <w:tcW w:w="2430" w:type="dxa"/>
            <w:tcBorders>
              <w:top w:val="single" w:sz="4" w:space="0" w:color="auto"/>
            </w:tcBorders>
          </w:tcPr>
          <w:p w14:paraId="1BD9B946" w14:textId="77777777" w:rsidR="002142B2" w:rsidRDefault="002142B2">
            <w:pPr>
              <w:spacing w:before="80" w:after="80" w:line="240" w:lineRule="auto"/>
              <w:jc w:val="center"/>
            </w:pPr>
            <w:r>
              <w:t>Reserved</w:t>
            </w:r>
          </w:p>
        </w:tc>
        <w:tc>
          <w:tcPr>
            <w:tcW w:w="3330" w:type="dxa"/>
            <w:tcBorders>
              <w:top w:val="single" w:sz="4" w:space="0" w:color="auto"/>
            </w:tcBorders>
          </w:tcPr>
          <w:p w14:paraId="0AA56037" w14:textId="77777777" w:rsidR="002142B2" w:rsidRDefault="002142B2">
            <w:pPr>
              <w:spacing w:before="80" w:after="80" w:line="240" w:lineRule="auto"/>
              <w:jc w:val="center"/>
            </w:pPr>
            <w:proofErr w:type="gramStart"/>
            <w:r>
              <w:t>0  0</w:t>
            </w:r>
            <w:proofErr w:type="gramEnd"/>
            <w:r>
              <w:t xml:space="preserve">  0</w:t>
            </w:r>
          </w:p>
        </w:tc>
        <w:tc>
          <w:tcPr>
            <w:tcW w:w="2880" w:type="dxa"/>
            <w:tcBorders>
              <w:top w:val="single" w:sz="4" w:space="0" w:color="auto"/>
            </w:tcBorders>
          </w:tcPr>
          <w:p w14:paraId="0568D0C9" w14:textId="77777777" w:rsidR="002142B2" w:rsidRDefault="002142B2">
            <w:pPr>
              <w:spacing w:before="80" w:after="80" w:line="240" w:lineRule="auto"/>
              <w:jc w:val="center"/>
            </w:pPr>
            <w:r>
              <w:t>–</w:t>
            </w:r>
          </w:p>
        </w:tc>
      </w:tr>
      <w:tr w:rsidR="002142B2" w14:paraId="60257029" w14:textId="77777777">
        <w:tblPrEx>
          <w:tblCellMar>
            <w:top w:w="0" w:type="dxa"/>
            <w:bottom w:w="0" w:type="dxa"/>
          </w:tblCellMar>
        </w:tblPrEx>
        <w:trPr>
          <w:cantSplit/>
          <w:jc w:val="center"/>
        </w:trPr>
        <w:tc>
          <w:tcPr>
            <w:tcW w:w="2430" w:type="dxa"/>
          </w:tcPr>
          <w:p w14:paraId="2695A9B9" w14:textId="77777777" w:rsidR="002142B2" w:rsidRDefault="002142B2">
            <w:pPr>
              <w:spacing w:before="80" w:after="80" w:line="240" w:lineRule="auto"/>
              <w:jc w:val="center"/>
            </w:pPr>
            <w:proofErr w:type="gramStart"/>
            <w:r>
              <w:t>C  U</w:t>
            </w:r>
            <w:proofErr w:type="gramEnd"/>
            <w:r>
              <w:t xml:space="preserve">  C</w:t>
            </w:r>
          </w:p>
        </w:tc>
        <w:tc>
          <w:tcPr>
            <w:tcW w:w="3330" w:type="dxa"/>
          </w:tcPr>
          <w:p w14:paraId="569CE90F" w14:textId="77777777" w:rsidR="002142B2" w:rsidRDefault="002142B2">
            <w:pPr>
              <w:spacing w:before="80" w:after="80" w:line="240" w:lineRule="auto"/>
              <w:jc w:val="center"/>
            </w:pPr>
            <w:proofErr w:type="gramStart"/>
            <w:r>
              <w:t>0  0</w:t>
            </w:r>
            <w:proofErr w:type="gramEnd"/>
            <w:r>
              <w:t xml:space="preserve">  1</w:t>
            </w:r>
          </w:p>
        </w:tc>
        <w:tc>
          <w:tcPr>
            <w:tcW w:w="2880" w:type="dxa"/>
          </w:tcPr>
          <w:p w14:paraId="5CA5CFE5" w14:textId="77777777" w:rsidR="002142B2" w:rsidRDefault="002142B2">
            <w:pPr>
              <w:spacing w:before="80" w:after="80" w:line="240" w:lineRule="auto"/>
              <w:jc w:val="center"/>
            </w:pPr>
            <w:r>
              <w:t>Level 1</w:t>
            </w:r>
          </w:p>
        </w:tc>
      </w:tr>
      <w:tr w:rsidR="002142B2" w14:paraId="70B6E2AC" w14:textId="77777777">
        <w:tblPrEx>
          <w:tblCellMar>
            <w:top w:w="0" w:type="dxa"/>
            <w:bottom w:w="0" w:type="dxa"/>
          </w:tblCellMar>
        </w:tblPrEx>
        <w:trPr>
          <w:cantSplit/>
          <w:jc w:val="center"/>
        </w:trPr>
        <w:tc>
          <w:tcPr>
            <w:tcW w:w="2430" w:type="dxa"/>
          </w:tcPr>
          <w:p w14:paraId="174CCB49" w14:textId="77777777" w:rsidR="002142B2" w:rsidRDefault="002142B2">
            <w:pPr>
              <w:spacing w:before="80" w:after="80" w:line="240" w:lineRule="auto"/>
              <w:jc w:val="center"/>
            </w:pPr>
            <w:proofErr w:type="gramStart"/>
            <w:r>
              <w:t>C  U</w:t>
            </w:r>
            <w:proofErr w:type="gramEnd"/>
            <w:r>
              <w:t xml:space="preserve">  C</w:t>
            </w:r>
          </w:p>
        </w:tc>
        <w:tc>
          <w:tcPr>
            <w:tcW w:w="3330" w:type="dxa"/>
          </w:tcPr>
          <w:p w14:paraId="781F62B1" w14:textId="77777777" w:rsidR="002142B2" w:rsidRDefault="002142B2">
            <w:pPr>
              <w:spacing w:before="80" w:after="80" w:line="240" w:lineRule="auto"/>
              <w:jc w:val="center"/>
            </w:pPr>
            <w:proofErr w:type="gramStart"/>
            <w:r>
              <w:t>0  1</w:t>
            </w:r>
            <w:proofErr w:type="gramEnd"/>
            <w:r>
              <w:t xml:space="preserve">  0</w:t>
            </w:r>
          </w:p>
        </w:tc>
        <w:tc>
          <w:tcPr>
            <w:tcW w:w="2880" w:type="dxa"/>
          </w:tcPr>
          <w:p w14:paraId="671A22D3" w14:textId="77777777" w:rsidR="002142B2" w:rsidRDefault="002142B2">
            <w:pPr>
              <w:spacing w:before="80" w:after="80" w:line="240" w:lineRule="auto"/>
              <w:jc w:val="center"/>
            </w:pPr>
            <w:r>
              <w:t>Level 2</w:t>
            </w:r>
          </w:p>
        </w:tc>
      </w:tr>
      <w:tr w:rsidR="002142B2" w14:paraId="0749650E" w14:textId="77777777">
        <w:tblPrEx>
          <w:tblCellMar>
            <w:top w:w="0" w:type="dxa"/>
            <w:bottom w:w="0" w:type="dxa"/>
          </w:tblCellMar>
        </w:tblPrEx>
        <w:trPr>
          <w:cantSplit/>
          <w:jc w:val="center"/>
        </w:trPr>
        <w:tc>
          <w:tcPr>
            <w:tcW w:w="2430" w:type="dxa"/>
          </w:tcPr>
          <w:p w14:paraId="3322E183" w14:textId="77777777" w:rsidR="002142B2" w:rsidRDefault="002142B2">
            <w:pPr>
              <w:spacing w:before="80" w:after="80" w:line="240" w:lineRule="auto"/>
              <w:jc w:val="center"/>
            </w:pPr>
            <w:r>
              <w:t>Reserved</w:t>
            </w:r>
          </w:p>
        </w:tc>
        <w:tc>
          <w:tcPr>
            <w:tcW w:w="3330" w:type="dxa"/>
          </w:tcPr>
          <w:p w14:paraId="5C323056" w14:textId="77777777" w:rsidR="002142B2" w:rsidRDefault="002142B2">
            <w:pPr>
              <w:spacing w:before="80" w:after="80" w:line="240" w:lineRule="auto"/>
              <w:jc w:val="center"/>
            </w:pPr>
            <w:proofErr w:type="gramStart"/>
            <w:r>
              <w:t>0  1</w:t>
            </w:r>
            <w:proofErr w:type="gramEnd"/>
            <w:r>
              <w:t xml:space="preserve">  1</w:t>
            </w:r>
          </w:p>
        </w:tc>
        <w:tc>
          <w:tcPr>
            <w:tcW w:w="2880" w:type="dxa"/>
          </w:tcPr>
          <w:p w14:paraId="0C75339A" w14:textId="77777777" w:rsidR="002142B2" w:rsidRDefault="002142B2">
            <w:pPr>
              <w:spacing w:before="80" w:after="80" w:line="240" w:lineRule="auto"/>
              <w:jc w:val="center"/>
            </w:pPr>
            <w:r>
              <w:t>–</w:t>
            </w:r>
          </w:p>
        </w:tc>
      </w:tr>
      <w:tr w:rsidR="002142B2" w14:paraId="06F8DA4F" w14:textId="77777777">
        <w:tblPrEx>
          <w:tblCellMar>
            <w:top w:w="0" w:type="dxa"/>
            <w:bottom w:w="0" w:type="dxa"/>
          </w:tblCellMar>
        </w:tblPrEx>
        <w:trPr>
          <w:cantSplit/>
          <w:jc w:val="center"/>
        </w:trPr>
        <w:tc>
          <w:tcPr>
            <w:tcW w:w="2430" w:type="dxa"/>
          </w:tcPr>
          <w:p w14:paraId="25B66FDA" w14:textId="77777777" w:rsidR="002142B2" w:rsidRDefault="002142B2">
            <w:pPr>
              <w:spacing w:before="80" w:after="80" w:line="240" w:lineRule="auto"/>
              <w:jc w:val="center"/>
            </w:pPr>
            <w:proofErr w:type="gramStart"/>
            <w:r>
              <w:t>C  D</w:t>
            </w:r>
            <w:proofErr w:type="gramEnd"/>
            <w:r>
              <w:t xml:space="preserve">  S</w:t>
            </w:r>
          </w:p>
        </w:tc>
        <w:tc>
          <w:tcPr>
            <w:tcW w:w="3330" w:type="dxa"/>
          </w:tcPr>
          <w:p w14:paraId="62EDC6A6" w14:textId="77777777" w:rsidR="002142B2" w:rsidRDefault="002142B2">
            <w:pPr>
              <w:spacing w:before="80" w:after="80" w:line="240" w:lineRule="auto"/>
              <w:jc w:val="center"/>
            </w:pPr>
            <w:proofErr w:type="gramStart"/>
            <w:r>
              <w:t>1  0</w:t>
            </w:r>
            <w:proofErr w:type="gramEnd"/>
            <w:r>
              <w:t xml:space="preserve">  0</w:t>
            </w:r>
          </w:p>
        </w:tc>
        <w:tc>
          <w:tcPr>
            <w:tcW w:w="2880" w:type="dxa"/>
          </w:tcPr>
          <w:p w14:paraId="56EAC0F2" w14:textId="77777777" w:rsidR="002142B2" w:rsidRDefault="002142B2">
            <w:pPr>
              <w:spacing w:before="80" w:after="80" w:line="240" w:lineRule="auto"/>
              <w:jc w:val="center"/>
            </w:pPr>
            <w:r>
              <w:t>Level 1 or 2</w:t>
            </w:r>
          </w:p>
        </w:tc>
      </w:tr>
      <w:tr w:rsidR="002142B2" w14:paraId="72734D70" w14:textId="77777777">
        <w:tblPrEx>
          <w:tblCellMar>
            <w:top w:w="0" w:type="dxa"/>
            <w:bottom w:w="0" w:type="dxa"/>
          </w:tblCellMar>
        </w:tblPrEx>
        <w:trPr>
          <w:cantSplit/>
          <w:jc w:val="center"/>
        </w:trPr>
        <w:tc>
          <w:tcPr>
            <w:tcW w:w="2430" w:type="dxa"/>
          </w:tcPr>
          <w:p w14:paraId="13DBCCBD" w14:textId="77777777" w:rsidR="002142B2" w:rsidRDefault="002142B2">
            <w:pPr>
              <w:spacing w:before="80" w:after="80" w:line="240" w:lineRule="auto"/>
              <w:jc w:val="center"/>
            </w:pPr>
            <w:proofErr w:type="gramStart"/>
            <w:r>
              <w:t xml:space="preserve">C  </w:t>
            </w:r>
            <w:proofErr w:type="spellStart"/>
            <w:r>
              <w:t>C</w:t>
            </w:r>
            <w:proofErr w:type="spellEnd"/>
            <w:proofErr w:type="gramEnd"/>
            <w:r>
              <w:t xml:space="preserve">  S</w:t>
            </w:r>
          </w:p>
        </w:tc>
        <w:tc>
          <w:tcPr>
            <w:tcW w:w="3330" w:type="dxa"/>
          </w:tcPr>
          <w:p w14:paraId="724A1F70" w14:textId="77777777" w:rsidR="002142B2" w:rsidRDefault="002142B2">
            <w:pPr>
              <w:spacing w:before="80" w:after="80" w:line="240" w:lineRule="auto"/>
              <w:jc w:val="center"/>
            </w:pPr>
            <w:proofErr w:type="gramStart"/>
            <w:r>
              <w:t>1  0</w:t>
            </w:r>
            <w:proofErr w:type="gramEnd"/>
            <w:r>
              <w:t xml:space="preserve">  1</w:t>
            </w:r>
          </w:p>
        </w:tc>
        <w:tc>
          <w:tcPr>
            <w:tcW w:w="2880" w:type="dxa"/>
          </w:tcPr>
          <w:p w14:paraId="20A4EF0B" w14:textId="77777777" w:rsidR="002142B2" w:rsidRDefault="002142B2">
            <w:pPr>
              <w:spacing w:before="80" w:after="80" w:line="240" w:lineRule="auto"/>
              <w:jc w:val="center"/>
            </w:pPr>
            <w:r>
              <w:t>Level 1</w:t>
            </w:r>
          </w:p>
        </w:tc>
      </w:tr>
      <w:tr w:rsidR="002142B2" w14:paraId="4BDF4A9F" w14:textId="77777777">
        <w:tblPrEx>
          <w:tblCellMar>
            <w:top w:w="0" w:type="dxa"/>
            <w:bottom w:w="0" w:type="dxa"/>
          </w:tblCellMar>
        </w:tblPrEx>
        <w:trPr>
          <w:cantSplit/>
          <w:jc w:val="center"/>
        </w:trPr>
        <w:tc>
          <w:tcPr>
            <w:tcW w:w="2430" w:type="dxa"/>
          </w:tcPr>
          <w:p w14:paraId="4C6EB6BA" w14:textId="77777777" w:rsidR="002142B2" w:rsidRDefault="002142B2">
            <w:pPr>
              <w:spacing w:before="80" w:after="80" w:line="240" w:lineRule="auto"/>
              <w:jc w:val="center"/>
            </w:pPr>
            <w:r>
              <w:t>Agency-Defined</w:t>
            </w:r>
          </w:p>
        </w:tc>
        <w:tc>
          <w:tcPr>
            <w:tcW w:w="3330" w:type="dxa"/>
          </w:tcPr>
          <w:p w14:paraId="4E64CCEB" w14:textId="77777777" w:rsidR="002142B2" w:rsidRDefault="002142B2">
            <w:pPr>
              <w:spacing w:before="80" w:after="80" w:line="240" w:lineRule="auto"/>
              <w:jc w:val="center"/>
            </w:pPr>
            <w:proofErr w:type="gramStart"/>
            <w:r>
              <w:t>1  1</w:t>
            </w:r>
            <w:proofErr w:type="gramEnd"/>
            <w:r>
              <w:t xml:space="preserve">  0</w:t>
            </w:r>
          </w:p>
        </w:tc>
        <w:tc>
          <w:tcPr>
            <w:tcW w:w="2880" w:type="dxa"/>
          </w:tcPr>
          <w:p w14:paraId="0C163AED" w14:textId="77777777" w:rsidR="002142B2" w:rsidRDefault="002142B2">
            <w:pPr>
              <w:spacing w:before="80" w:after="80" w:line="240" w:lineRule="auto"/>
              <w:jc w:val="center"/>
            </w:pPr>
            <w:r>
              <w:t>Level 3 or 4</w:t>
            </w:r>
          </w:p>
        </w:tc>
      </w:tr>
      <w:tr w:rsidR="002142B2" w14:paraId="08E54BE1" w14:textId="77777777">
        <w:tblPrEx>
          <w:tblCellMar>
            <w:top w:w="0" w:type="dxa"/>
            <w:bottom w:w="0" w:type="dxa"/>
          </w:tblCellMar>
        </w:tblPrEx>
        <w:trPr>
          <w:cantSplit/>
          <w:jc w:val="center"/>
        </w:trPr>
        <w:tc>
          <w:tcPr>
            <w:tcW w:w="2430" w:type="dxa"/>
          </w:tcPr>
          <w:p w14:paraId="503E9C43" w14:textId="77777777" w:rsidR="002142B2" w:rsidRDefault="002142B2">
            <w:pPr>
              <w:spacing w:before="80" w:after="80" w:line="240" w:lineRule="auto"/>
              <w:jc w:val="center"/>
            </w:pPr>
            <w:r>
              <w:t>Reserved</w:t>
            </w:r>
          </w:p>
        </w:tc>
        <w:tc>
          <w:tcPr>
            <w:tcW w:w="3330" w:type="dxa"/>
          </w:tcPr>
          <w:p w14:paraId="0CFDA2C4" w14:textId="77777777" w:rsidR="002142B2" w:rsidRDefault="002142B2">
            <w:pPr>
              <w:spacing w:before="80" w:after="80" w:line="240" w:lineRule="auto"/>
              <w:jc w:val="center"/>
            </w:pPr>
            <w:proofErr w:type="gramStart"/>
            <w:r>
              <w:t>1  1</w:t>
            </w:r>
            <w:proofErr w:type="gramEnd"/>
            <w:r>
              <w:t xml:space="preserve">  1</w:t>
            </w:r>
          </w:p>
        </w:tc>
        <w:tc>
          <w:tcPr>
            <w:tcW w:w="2880" w:type="dxa"/>
          </w:tcPr>
          <w:p w14:paraId="7959E64F" w14:textId="77777777" w:rsidR="002142B2" w:rsidRDefault="002142B2">
            <w:pPr>
              <w:spacing w:before="80" w:after="80" w:line="240" w:lineRule="auto"/>
              <w:jc w:val="center"/>
            </w:pPr>
            <w:r>
              <w:t>–</w:t>
            </w:r>
          </w:p>
        </w:tc>
      </w:tr>
      <w:tr w:rsidR="002142B2" w14:paraId="4507F33F" w14:textId="77777777">
        <w:tblPrEx>
          <w:tblCellMar>
            <w:top w:w="0" w:type="dxa"/>
            <w:bottom w:w="0" w:type="dxa"/>
          </w:tblCellMar>
        </w:tblPrEx>
        <w:trPr>
          <w:cantSplit/>
          <w:jc w:val="center"/>
        </w:trPr>
        <w:tc>
          <w:tcPr>
            <w:tcW w:w="2430" w:type="dxa"/>
            <w:tcBorders>
              <w:bottom w:val="single" w:sz="4" w:space="0" w:color="auto"/>
            </w:tcBorders>
          </w:tcPr>
          <w:p w14:paraId="5F9CAEDC" w14:textId="77777777" w:rsidR="002142B2" w:rsidRDefault="002142B2">
            <w:pPr>
              <w:spacing w:before="80" w:after="80" w:line="240" w:lineRule="auto"/>
              <w:jc w:val="center"/>
            </w:pPr>
            <w:r>
              <w:t>ASCII</w:t>
            </w:r>
          </w:p>
        </w:tc>
        <w:tc>
          <w:tcPr>
            <w:tcW w:w="3330" w:type="dxa"/>
            <w:tcBorders>
              <w:bottom w:val="single" w:sz="4" w:space="0" w:color="auto"/>
            </w:tcBorders>
          </w:tcPr>
          <w:p w14:paraId="18ED09A3" w14:textId="77777777" w:rsidR="002142B2" w:rsidRDefault="002142B2">
            <w:pPr>
              <w:spacing w:before="80" w:after="80" w:line="240" w:lineRule="auto"/>
              <w:jc w:val="center"/>
            </w:pPr>
            <w:r>
              <w:t>None</w:t>
            </w:r>
          </w:p>
        </w:tc>
        <w:tc>
          <w:tcPr>
            <w:tcW w:w="2880" w:type="dxa"/>
            <w:tcBorders>
              <w:bottom w:val="single" w:sz="4" w:space="0" w:color="auto"/>
            </w:tcBorders>
          </w:tcPr>
          <w:p w14:paraId="58977247" w14:textId="77777777" w:rsidR="002142B2" w:rsidRDefault="002142B2">
            <w:pPr>
              <w:spacing w:before="80" w:after="80" w:line="240" w:lineRule="auto"/>
              <w:jc w:val="center"/>
            </w:pPr>
            <w:r>
              <w:t>Level 1 or 3</w:t>
            </w:r>
          </w:p>
        </w:tc>
      </w:tr>
    </w:tbl>
    <w:p w14:paraId="5D0B8F7A" w14:textId="77777777" w:rsidR="002142B2" w:rsidRDefault="002142B2">
      <w:pPr>
        <w:pStyle w:val="Annex2"/>
        <w:spacing w:before="480"/>
      </w:pPr>
      <w:r>
        <w:t>DISCUSSION OF RECOMMENDED CODES</w:t>
      </w:r>
    </w:p>
    <w:p w14:paraId="1F8C2220" w14:textId="77777777" w:rsidR="002142B2" w:rsidRDefault="002142B2">
      <w:pPr>
        <w:tabs>
          <w:tab w:val="left" w:pos="540"/>
          <w:tab w:val="left" w:pos="1080"/>
        </w:tabs>
        <w:spacing w:line="280" w:lineRule="exact"/>
      </w:pPr>
      <w:r>
        <w:t xml:space="preserve">All the Recommended time code lengths are an integer number of octets.  This helps to optimize the computer processing of these codes and allows the use of </w:t>
      </w:r>
      <w:proofErr w:type="gramStart"/>
      <w:r>
        <w:t>high level</w:t>
      </w:r>
      <w:proofErr w:type="gramEnd"/>
      <w:r>
        <w:t xml:space="preserve"> languages.</w:t>
      </w:r>
    </w:p>
    <w:p w14:paraId="5E05E131" w14:textId="77777777" w:rsidR="002142B2" w:rsidRDefault="002142B2">
      <w:pPr>
        <w:tabs>
          <w:tab w:val="left" w:pos="540"/>
          <w:tab w:val="left" w:pos="1080"/>
        </w:tabs>
        <w:spacing w:line="280" w:lineRule="exact"/>
      </w:pPr>
      <w:r>
        <w:t xml:space="preserve">The range of all segment </w:t>
      </w:r>
      <w:proofErr w:type="gramStart"/>
      <w:r>
        <w:t>counters  (</w:t>
      </w:r>
      <w:proofErr w:type="gramEnd"/>
      <w:r>
        <w:t xml:space="preserve">especially for leap year and leap second) is shown in </w:t>
      </w:r>
      <w:r w:rsidR="00627EE7">
        <w:t>annex</w:t>
      </w:r>
      <w:r>
        <w:t xml:space="preserve"> </w:t>
      </w:r>
      <w:r w:rsidR="00627EE7">
        <w:fldChar w:fldCharType="begin"/>
      </w:r>
      <w:r w:rsidR="00627EE7">
        <w:instrText xml:space="preserve"> REF _Ref274841524 \r\n\t \h </w:instrText>
      </w:r>
      <w:r w:rsidR="00627EE7">
        <w:fldChar w:fldCharType="separate"/>
      </w:r>
      <w:r w:rsidR="00010CC9">
        <w:t>A</w:t>
      </w:r>
      <w:r w:rsidR="00627EE7">
        <w:fldChar w:fldCharType="end"/>
      </w:r>
      <w:r>
        <w:t>.</w:t>
      </w:r>
    </w:p>
    <w:p w14:paraId="229CFE27" w14:textId="77777777" w:rsidR="002142B2" w:rsidRDefault="002142B2">
      <w:pPr>
        <w:pStyle w:val="Annex3"/>
        <w:spacing w:before="480"/>
      </w:pPr>
      <w:r>
        <w:t>CCSDS Unsegmented (CUC)</w:t>
      </w:r>
    </w:p>
    <w:p w14:paraId="7BCEE07A" w14:textId="77777777" w:rsidR="002142B2" w:rsidRDefault="002142B2">
      <w:pPr>
        <w:tabs>
          <w:tab w:val="left" w:pos="540"/>
          <w:tab w:val="left" w:pos="1080"/>
        </w:tabs>
        <w:spacing w:line="280" w:lineRule="exact"/>
      </w:pPr>
      <w:r>
        <w:t>The unsegmented binary time code is particularly suited to computer applications which involve arithmetic computation of time differences.  Since the unsegmented format is a representation of the state of consecutive bits of a binary counter (i.e., a continuous function with no discontinuities), arithmetic operations can be carried out directly.</w:t>
      </w:r>
    </w:p>
    <w:p w14:paraId="4A869F02" w14:textId="77777777" w:rsidR="002142B2" w:rsidRDefault="002142B2">
      <w:pPr>
        <w:tabs>
          <w:tab w:val="left" w:pos="540"/>
          <w:tab w:val="left" w:pos="1080"/>
        </w:tabs>
        <w:spacing w:line="280" w:lineRule="exact"/>
      </w:pPr>
      <w:r>
        <w:t>The code allows for both absolute time (TAI scale) and time measured relative to an Agency-defined epoch.  Various allowed truncations of the code make it bit-efficient.  The attributes of this code make it suitable for applications such as spacecraft clock measurement.</w:t>
      </w:r>
    </w:p>
    <w:p w14:paraId="298EDEC7" w14:textId="77777777" w:rsidR="002142B2" w:rsidRDefault="002142B2">
      <w:pPr>
        <w:pStyle w:val="Annex3"/>
        <w:spacing w:before="480"/>
      </w:pPr>
      <w:r>
        <w:t>CCSDS Day Segmented (CDS)</w:t>
      </w:r>
    </w:p>
    <w:p w14:paraId="690543F8" w14:textId="77777777" w:rsidR="002142B2" w:rsidRDefault="002142B2">
      <w:pPr>
        <w:tabs>
          <w:tab w:val="left" w:pos="540"/>
          <w:tab w:val="left" w:pos="1080"/>
        </w:tabs>
        <w:spacing w:line="280" w:lineRule="exact"/>
      </w:pPr>
      <w:r>
        <w:t xml:space="preserve">Most terrestrial time measurements are made using the UTC time scale.  Usually, spacecraft instrument events are ultimately time-tagged with UTC because the events </w:t>
      </w:r>
      <w:proofErr w:type="gramStart"/>
      <w:r>
        <w:t>have to</w:t>
      </w:r>
      <w:proofErr w:type="gramEnd"/>
      <w:r>
        <w:t xml:space="preserve"> be correlated with other phenomena.  This time code is based on UTC.  Since UTC contains </w:t>
      </w:r>
      <w:r>
        <w:lastRenderedPageBreak/>
        <w:t>discontinuities at the instant of leap second correction, the unsegmented binary code cannot be used to represent UTC.</w:t>
      </w:r>
    </w:p>
    <w:p w14:paraId="0A0D6C78" w14:textId="77777777" w:rsidR="002142B2" w:rsidRDefault="002142B2">
      <w:pPr>
        <w:tabs>
          <w:tab w:val="left" w:pos="540"/>
          <w:tab w:val="left" w:pos="1080"/>
        </w:tabs>
        <w:spacing w:line="280" w:lineRule="exact"/>
      </w:pPr>
      <w:r>
        <w:t xml:space="preserve">The CCSDS Day Segmented code (CDS) consists in its simplest form of two binary counters, one counting days from a defined epoch and the other counting milliseconds of day.  The code retains attributes </w:t>
      </w:r>
      <w:proofErr w:type="gramStart"/>
      <w:r>
        <w:t>similar to</w:t>
      </w:r>
      <w:proofErr w:type="gramEnd"/>
      <w:r>
        <w:t xml:space="preserve"> the unsegmented binary code in being oriented toward arithmetic operations by computers.  The choice of millisecond unit results in an optimum use of 4 octets (28 bits used) </w:t>
      </w:r>
      <w:proofErr w:type="gramStart"/>
      <w:r>
        <w:t>and also</w:t>
      </w:r>
      <w:proofErr w:type="gramEnd"/>
      <w:r>
        <w:t xml:space="preserve"> provides the resolution necessary for most time computations.</w:t>
      </w:r>
    </w:p>
    <w:p w14:paraId="4006F63C" w14:textId="77777777" w:rsidR="002142B2" w:rsidRDefault="002142B2">
      <w:pPr>
        <w:tabs>
          <w:tab w:val="left" w:pos="540"/>
          <w:tab w:val="left" w:pos="1080"/>
        </w:tabs>
        <w:spacing w:line="280" w:lineRule="exact"/>
      </w:pPr>
      <w:r>
        <w:t>Extended microsecond precision is provided by allowing one optional additional segment.  Provision has been made in the P-field to accommodate, in the future, greater resolution.</w:t>
      </w:r>
    </w:p>
    <w:p w14:paraId="66212FF0" w14:textId="77777777" w:rsidR="002142B2" w:rsidRDefault="002142B2">
      <w:pPr>
        <w:tabs>
          <w:tab w:val="left" w:pos="540"/>
          <w:tab w:val="left" w:pos="1080"/>
        </w:tabs>
        <w:spacing w:line="280" w:lineRule="exact"/>
      </w:pPr>
      <w:r>
        <w:t xml:space="preserve">CCSDS recommends the epoch 1958 January 1 (Julian date 2436203.5), the epoch of the TAI time scale.  An Agency-defined epoch is also allowed (such as 1950 January 1).  </w:t>
      </w:r>
      <w:r w:rsidR="004A0F9D">
        <w:t>T</w:t>
      </w:r>
      <w:r>
        <w:t>he difference between the epochs 1958 January 1 and 1950 January 1 is exactly 2922.0 days on the Julian date calendar.</w:t>
      </w:r>
    </w:p>
    <w:p w14:paraId="223909B8" w14:textId="77777777" w:rsidR="002142B2" w:rsidRDefault="002142B2">
      <w:pPr>
        <w:tabs>
          <w:tab w:val="left" w:pos="540"/>
          <w:tab w:val="left" w:pos="1080"/>
        </w:tabs>
        <w:spacing w:line="280" w:lineRule="exact"/>
      </w:pPr>
      <w:r>
        <w:t xml:space="preserve">The optional 24-bit length of the day segment is included for special applications such as Astronomy.  CDS is the most </w:t>
      </w:r>
      <w:r w:rsidR="004A0F9D">
        <w:t>‘</w:t>
      </w:r>
      <w:r>
        <w:t>machine friendly</w:t>
      </w:r>
      <w:r w:rsidR="004A0F9D">
        <w:t>’</w:t>
      </w:r>
      <w:r>
        <w:t xml:space="preserve"> of the UTC codes and is therefore particularly suitable for use in computer-to-computer communication requiring very frequent, very fast automated time interpretation and processing.</w:t>
      </w:r>
    </w:p>
    <w:p w14:paraId="0136912B" w14:textId="77777777" w:rsidR="002142B2" w:rsidRDefault="002142B2">
      <w:pPr>
        <w:pStyle w:val="Annex3"/>
        <w:spacing w:before="480"/>
      </w:pPr>
      <w:r>
        <w:t>CCSDS Calendar Segmented (CCS)</w:t>
      </w:r>
    </w:p>
    <w:p w14:paraId="256BD060" w14:textId="77777777" w:rsidR="002142B2" w:rsidRDefault="002142B2">
      <w:pPr>
        <w:tabs>
          <w:tab w:val="left" w:pos="540"/>
          <w:tab w:val="left" w:pos="1080"/>
        </w:tabs>
        <w:spacing w:line="280" w:lineRule="exact"/>
      </w:pPr>
      <w:r>
        <w:t xml:space="preserve">In human interactions, UTC is frequently expressed in a segmented form consisting of years, months, days, hours, minutes, </w:t>
      </w:r>
      <w:proofErr w:type="gramStart"/>
      <w:r>
        <w:t>seconds</w:t>
      </w:r>
      <w:proofErr w:type="gramEnd"/>
      <w:r>
        <w:t xml:space="preserve"> and decimal fractions of seconds. UTC is also expressed in a segmented form consisting of years, days of year, hours, minutes, </w:t>
      </w:r>
      <w:proofErr w:type="gramStart"/>
      <w:r>
        <w:t>seconds</w:t>
      </w:r>
      <w:proofErr w:type="gramEnd"/>
      <w:r>
        <w:t xml:space="preserve"> and decimal fractions of seconds.  The CCSDS Calendar Segmented (CCS) codes (both variations) are oriented towards representing these segments directly in binary coded decimal (BCD) format for ease of human reading and interpretation.</w:t>
      </w:r>
    </w:p>
    <w:p w14:paraId="3425BDBB" w14:textId="77777777" w:rsidR="002142B2" w:rsidRDefault="002142B2">
      <w:pPr>
        <w:tabs>
          <w:tab w:val="left" w:pos="540"/>
          <w:tab w:val="left" w:pos="1080"/>
        </w:tabs>
        <w:spacing w:line="280" w:lineRule="exact"/>
      </w:pPr>
      <w:r>
        <w:t>CCS is useful for applications where all or part of the code is to be frequently interpreted by humans, for example, when frequently converting to character form for display purposes.  However, CCS is not as efficient as CDS for arithmetic operations.</w:t>
      </w:r>
    </w:p>
    <w:p w14:paraId="26EC7F85" w14:textId="77777777" w:rsidR="002142B2" w:rsidRDefault="002142B2">
      <w:pPr>
        <w:pStyle w:val="Annex3"/>
        <w:spacing w:before="480"/>
      </w:pPr>
      <w:r>
        <w:t>CCSDS ASCII</w:t>
      </w:r>
    </w:p>
    <w:p w14:paraId="59E4E592" w14:textId="77777777" w:rsidR="002142B2" w:rsidRDefault="002142B2">
      <w:pPr>
        <w:tabs>
          <w:tab w:val="left" w:pos="540"/>
          <w:tab w:val="left" w:pos="1080"/>
        </w:tabs>
      </w:pPr>
      <w:r>
        <w:t xml:space="preserve">While binary or BCD-based time code formats are computer efficient and minimize overhead on uplinked/downlinked data streams, there are many ground-segment applications for which an ASCII character-based time code is more appropriate.  For example, when files or data objects are created using text editors or word processors, ASCII character-based time code format representations are necessary.  They are also useful in transferring text files between heterogeneous computing systems, because the ASCII character set is nearly universally used and is interpretable by all popular systems.  In addition, direct humanly readable dumps of text </w:t>
      </w:r>
      <w:r>
        <w:lastRenderedPageBreak/>
        <w:t>files or objects to displays or printers are possible without preprocessing.  The penalty for this convenience is inefficiency.</w:t>
      </w:r>
    </w:p>
    <w:p w14:paraId="3D4808D7" w14:textId="77777777" w:rsidR="002142B2" w:rsidRDefault="002142B2">
      <w:r>
        <w:t xml:space="preserve">The two ASCII time code variations (A, day of month, and B, day of year) include the most widely used human-readable presentations.  Both variations are subsets of ISO 8601 (reference </w:t>
      </w:r>
      <w:r w:rsidR="00166CAB">
        <w:fldChar w:fldCharType="begin"/>
      </w:r>
      <w:r w:rsidR="00166CAB">
        <w:instrText xml:space="preserve"> REF R_ISO_8601 \h </w:instrText>
      </w:r>
      <w:r w:rsidR="00166CAB">
        <w:fldChar w:fldCharType="separate"/>
      </w:r>
      <w:r w:rsidR="00010CC9">
        <w:t>[</w:t>
      </w:r>
      <w:r w:rsidR="00010CC9">
        <w:rPr>
          <w:noProof/>
        </w:rPr>
        <w:t>2</w:t>
      </w:r>
      <w:r w:rsidR="00010CC9">
        <w:t>]</w:t>
      </w:r>
      <w:r w:rsidR="00166CAB">
        <w:fldChar w:fldCharType="end"/>
      </w:r>
      <w:r>
        <w:t>).</w:t>
      </w:r>
    </w:p>
    <w:p w14:paraId="0F87E664" w14:textId="77777777" w:rsidR="002142B2" w:rsidRDefault="002142B2"/>
    <w:p w14:paraId="6B9E4C56" w14:textId="77777777" w:rsidR="002142B2" w:rsidRDefault="002142B2">
      <w:pPr>
        <w:sectPr w:rsidR="002142B2">
          <w:type w:val="continuous"/>
          <w:pgSz w:w="12240" w:h="15840"/>
          <w:pgMar w:top="1440" w:right="1440" w:bottom="1440" w:left="1440" w:header="547" w:footer="547" w:gutter="360"/>
          <w:pgNumType w:start="1" w:chapStyle="8"/>
          <w:cols w:space="720"/>
          <w:docGrid w:linePitch="254"/>
        </w:sectPr>
      </w:pPr>
    </w:p>
    <w:p w14:paraId="32E3806B" w14:textId="77777777" w:rsidR="002142B2" w:rsidRDefault="00E031C5" w:rsidP="00C56188">
      <w:pPr>
        <w:pStyle w:val="Heading8"/>
        <w:tabs>
          <w:tab w:val="left" w:pos="540"/>
          <w:tab w:val="left" w:pos="1080"/>
        </w:tabs>
        <w:spacing w:before="2880" w:line="280" w:lineRule="exact"/>
      </w:pPr>
      <w:commentRangeStart w:id="142"/>
      <w:commentRangeEnd w:id="142"/>
      <w:r>
        <w:rPr>
          <w:rStyle w:val="CommentReference"/>
          <w:b w:val="0"/>
          <w:iCs w:val="0"/>
          <w:caps w:val="0"/>
        </w:rPr>
        <w:lastRenderedPageBreak/>
        <w:commentReference w:id="142"/>
      </w:r>
      <w:r w:rsidR="002142B2">
        <w:br/>
      </w:r>
      <w:r w:rsidR="002142B2">
        <w:br/>
      </w:r>
      <w:bookmarkStart w:id="143" w:name="_Toc274841806"/>
      <w:r w:rsidR="002142B2">
        <w:t>GLOSSARY OF SELECTED TIME TERMS</w:t>
      </w:r>
      <w:r w:rsidR="00C56188">
        <w:br/>
      </w:r>
      <w:r w:rsidR="00C56188">
        <w:br/>
      </w:r>
      <w:r w:rsidR="002142B2">
        <w:t>(</w:t>
      </w:r>
      <w:r w:rsidR="00C56188">
        <w:t>Informative</w:t>
      </w:r>
      <w:r w:rsidR="002142B2">
        <w:t>)</w:t>
      </w:r>
      <w:bookmarkEnd w:id="143"/>
    </w:p>
    <w:p w14:paraId="5CC26867" w14:textId="77777777" w:rsidR="002142B2" w:rsidRDefault="002142B2">
      <w:pPr>
        <w:tabs>
          <w:tab w:val="left" w:pos="540"/>
          <w:tab w:val="left" w:pos="1080"/>
        </w:tabs>
        <w:spacing w:line="280" w:lineRule="exact"/>
      </w:pPr>
    </w:p>
    <w:p w14:paraId="292C27F6" w14:textId="77777777" w:rsidR="002142B2" w:rsidRDefault="002142B2">
      <w:pPr>
        <w:tabs>
          <w:tab w:val="left" w:pos="540"/>
          <w:tab w:val="left" w:pos="1080"/>
        </w:tabs>
        <w:spacing w:line="280" w:lineRule="exact"/>
      </w:pPr>
    </w:p>
    <w:p w14:paraId="1E05DB77" w14:textId="77777777" w:rsidR="002142B2" w:rsidRDefault="002142B2">
      <w:pPr>
        <w:tabs>
          <w:tab w:val="left" w:pos="540"/>
          <w:tab w:val="left" w:pos="1080"/>
        </w:tabs>
        <w:spacing w:line="280" w:lineRule="exact"/>
        <w:jc w:val="center"/>
        <w:rPr>
          <w:b/>
        </w:rPr>
      </w:pPr>
      <w:r>
        <w:rPr>
          <w:b/>
        </w:rPr>
        <w:t>Purpose:</w:t>
      </w:r>
    </w:p>
    <w:p w14:paraId="61C12890" w14:textId="77777777" w:rsidR="002142B2" w:rsidRDefault="00B1210F" w:rsidP="00DC6D6E">
      <w:pPr>
        <w:tabs>
          <w:tab w:val="left" w:pos="540"/>
          <w:tab w:val="left" w:pos="1080"/>
        </w:tabs>
        <w:spacing w:line="280" w:lineRule="exact"/>
      </w:pPr>
      <w:r w:rsidRPr="00706627">
        <w:t xml:space="preserve">This </w:t>
      </w:r>
      <w:r w:rsidR="00627EE7" w:rsidRPr="00706627">
        <w:t>annex</w:t>
      </w:r>
      <w:r w:rsidRPr="00706627">
        <w:t xml:space="preserve"> presents definitions of </w:t>
      </w:r>
      <w:proofErr w:type="gramStart"/>
      <w:r w:rsidRPr="00706627">
        <w:t>a number of</w:t>
      </w:r>
      <w:proofErr w:type="gramEnd"/>
      <w:r w:rsidRPr="00706627">
        <w:t xml:space="preserve"> time-related terms used in the </w:t>
      </w:r>
      <w:r w:rsidR="00D85D71">
        <w:t>Recommended Standard</w:t>
      </w:r>
      <w:r w:rsidRPr="00706627">
        <w:t xml:space="preserve"> or useful in understanding the text of the </w:t>
      </w:r>
      <w:r w:rsidR="00D85D71">
        <w:t>Recommended Standard</w:t>
      </w:r>
      <w:r w:rsidRPr="00706627">
        <w:t>.</w:t>
      </w:r>
      <w:r w:rsidR="00DC6D6E">
        <w:t xml:space="preserve">  </w:t>
      </w:r>
      <w:r w:rsidR="00AD25B8">
        <w:t>D</w:t>
      </w:r>
      <w:r w:rsidR="00C70FD7">
        <w:t xml:space="preserve">efinitions </w:t>
      </w:r>
      <w:r w:rsidR="00AC23AF">
        <w:t>are</w:t>
      </w:r>
      <w:r w:rsidR="00AD25B8">
        <w:t xml:space="preserve"> derived</w:t>
      </w:r>
      <w:r w:rsidR="00C70FD7" w:rsidRPr="00706627">
        <w:t xml:space="preserve"> from ITU-R TF.686-2</w:t>
      </w:r>
      <w:r w:rsidR="00C70FD7">
        <w:t xml:space="preserve"> (reference </w:t>
      </w:r>
      <w:r w:rsidR="00C70FD7">
        <w:fldChar w:fldCharType="begin"/>
      </w:r>
      <w:r w:rsidR="00C70FD7">
        <w:instrText xml:space="preserve"> REF Nref_ITU_TF_686_2 \h </w:instrText>
      </w:r>
      <w:r w:rsidR="00C70FD7">
        <w:fldChar w:fldCharType="separate"/>
      </w:r>
      <w:ins w:id="144" w:author="Sinda Mejri" w:date="2023-09-14T14:18:00Z">
        <w:r w:rsidR="00010CC9" w:rsidRPr="00627EE7">
          <w:t>[</w:t>
        </w:r>
        <w:r w:rsidR="00010CC9">
          <w:rPr>
            <w:noProof/>
          </w:rPr>
          <w:t>5</w:t>
        </w:r>
        <w:r w:rsidR="00010CC9" w:rsidRPr="00627EE7">
          <w:t>]</w:t>
        </w:r>
      </w:ins>
      <w:del w:id="145" w:author="Sinda Mejri" w:date="2023-09-14T13:41:00Z">
        <w:r w:rsidR="005771E3" w:rsidRPr="00627EE7" w:rsidDel="00010CC9">
          <w:delText>[</w:delText>
        </w:r>
        <w:r w:rsidR="005771E3" w:rsidDel="00010CC9">
          <w:rPr>
            <w:noProof/>
          </w:rPr>
          <w:delText>5</w:delText>
        </w:r>
        <w:r w:rsidR="005771E3" w:rsidRPr="00627EE7" w:rsidDel="00010CC9">
          <w:delText>]</w:delText>
        </w:r>
      </w:del>
      <w:r w:rsidR="00C70FD7">
        <w:fldChar w:fldCharType="end"/>
      </w:r>
      <w:r w:rsidR="00C70FD7">
        <w:t>).</w:t>
      </w:r>
    </w:p>
    <w:p w14:paraId="4A3E0F54" w14:textId="77777777" w:rsidR="002142B2" w:rsidRDefault="002142B2" w:rsidP="00DC6D6E">
      <w:pPr>
        <w:pageBreakBefore/>
        <w:tabs>
          <w:tab w:val="left" w:pos="540"/>
          <w:tab w:val="left" w:pos="1080"/>
        </w:tabs>
        <w:spacing w:before="480" w:line="280" w:lineRule="exact"/>
      </w:pPr>
      <w:r>
        <w:rPr>
          <w:b/>
        </w:rPr>
        <w:lastRenderedPageBreak/>
        <w:t>ACCURACY:</w:t>
      </w:r>
    </w:p>
    <w:p w14:paraId="49DEDC63" w14:textId="77777777" w:rsidR="002142B2" w:rsidRDefault="00B1210F">
      <w:pPr>
        <w:tabs>
          <w:tab w:val="left" w:pos="540"/>
          <w:tab w:val="left" w:pos="1080"/>
        </w:tabs>
        <w:spacing w:line="280" w:lineRule="exact"/>
      </w:pPr>
      <w:r w:rsidRPr="00706627">
        <w:t xml:space="preserve">Closeness of the agreement between the result of a measurement and a true value of the measurand.  Accuracy is generally characterized by the overall uncertainty of a measured value. </w:t>
      </w:r>
      <w:r w:rsidR="004A0F9D">
        <w:t>(</w:t>
      </w:r>
      <w:r w:rsidRPr="00706627">
        <w:t xml:space="preserve">See also </w:t>
      </w:r>
      <w:r w:rsidR="004A0F9D">
        <w:t>‘</w:t>
      </w:r>
      <w:r w:rsidRPr="00706627">
        <w:t>uncertainty</w:t>
      </w:r>
      <w:r w:rsidR="004A0F9D">
        <w:t>’</w:t>
      </w:r>
      <w:r w:rsidRPr="00706627">
        <w:t>.</w:t>
      </w:r>
      <w:r w:rsidR="004A0F9D">
        <w:t>)</w:t>
      </w:r>
    </w:p>
    <w:p w14:paraId="05B997C3" w14:textId="77777777" w:rsidR="002142B2" w:rsidRDefault="002142B2">
      <w:pPr>
        <w:tabs>
          <w:tab w:val="left" w:pos="540"/>
          <w:tab w:val="left" w:pos="1080"/>
        </w:tabs>
        <w:spacing w:before="480" w:line="280" w:lineRule="exact"/>
        <w:rPr>
          <w:b/>
        </w:rPr>
      </w:pPr>
      <w:r>
        <w:rPr>
          <w:b/>
        </w:rPr>
        <w:t>AMBIGUITY PERIOD:</w:t>
      </w:r>
    </w:p>
    <w:p w14:paraId="3BFFC67E" w14:textId="77777777" w:rsidR="002142B2" w:rsidRDefault="002142B2">
      <w:pPr>
        <w:tabs>
          <w:tab w:val="left" w:pos="540"/>
          <w:tab w:val="left" w:pos="1080"/>
        </w:tabs>
        <w:spacing w:line="280" w:lineRule="exact"/>
      </w:pPr>
      <w:r>
        <w:t>The interval between successive recurrences of the same time code.</w:t>
      </w:r>
    </w:p>
    <w:p w14:paraId="5E6EA185" w14:textId="77777777" w:rsidR="002142B2" w:rsidRDefault="002142B2">
      <w:pPr>
        <w:tabs>
          <w:tab w:val="left" w:pos="540"/>
          <w:tab w:val="left" w:pos="1080"/>
        </w:tabs>
        <w:spacing w:before="480" w:line="280" w:lineRule="exact"/>
        <w:rPr>
          <w:b/>
        </w:rPr>
      </w:pPr>
      <w:r>
        <w:rPr>
          <w:b/>
        </w:rPr>
        <w:t>ASCII:</w:t>
      </w:r>
    </w:p>
    <w:p w14:paraId="55374BAC" w14:textId="77777777" w:rsidR="002142B2" w:rsidRDefault="002142B2">
      <w:pPr>
        <w:tabs>
          <w:tab w:val="left" w:pos="540"/>
          <w:tab w:val="left" w:pos="1080"/>
        </w:tabs>
        <w:spacing w:line="280" w:lineRule="exact"/>
      </w:pPr>
      <w:r>
        <w:t xml:space="preserve">A coded set of alphanumeric and control characters used for information interchange.  The coded character set used to form the ASCII time codes defined in </w:t>
      </w:r>
      <w:r w:rsidR="00627EE7">
        <w:fldChar w:fldCharType="begin"/>
      </w:r>
      <w:r w:rsidR="00627EE7">
        <w:instrText xml:space="preserve"> REF _Ref274841426 \r \h </w:instrText>
      </w:r>
      <w:r w:rsidR="00627EE7">
        <w:fldChar w:fldCharType="separate"/>
      </w:r>
      <w:r w:rsidR="00010CC9">
        <w:t>3.5</w:t>
      </w:r>
      <w:r w:rsidR="00627EE7">
        <w:fldChar w:fldCharType="end"/>
      </w:r>
      <w:r>
        <w:t xml:space="preserve"> is described in detail in International </w:t>
      </w:r>
      <w:proofErr w:type="gramStart"/>
      <w:r>
        <w:t>Standard  ISO</w:t>
      </w:r>
      <w:proofErr w:type="gramEnd"/>
      <w:r>
        <w:t xml:space="preserve"> 8859-1 (</w:t>
      </w:r>
      <w:r w:rsidR="00D85D71">
        <w:t>reference</w:t>
      </w:r>
      <w:r>
        <w:t xml:space="preserve"> </w:t>
      </w:r>
      <w:r>
        <w:fldChar w:fldCharType="begin"/>
      </w:r>
      <w:r>
        <w:instrText xml:space="preserve"> REF Nref_ISO_8859 \h </w:instrText>
      </w:r>
      <w:r>
        <w:fldChar w:fldCharType="separate"/>
      </w:r>
      <w:r w:rsidR="00010CC9">
        <w:t>[</w:t>
      </w:r>
      <w:r w:rsidR="00010CC9">
        <w:rPr>
          <w:noProof/>
        </w:rPr>
        <w:t>3</w:t>
      </w:r>
      <w:r w:rsidR="00010CC9">
        <w:t>]</w:t>
      </w:r>
      <w:r>
        <w:fldChar w:fldCharType="end"/>
      </w:r>
      <w:r>
        <w:t>).</w:t>
      </w:r>
    </w:p>
    <w:p w14:paraId="455EF5F4" w14:textId="77777777" w:rsidR="002142B2" w:rsidRDefault="002142B2">
      <w:pPr>
        <w:tabs>
          <w:tab w:val="left" w:pos="540"/>
          <w:tab w:val="left" w:pos="1080"/>
        </w:tabs>
        <w:spacing w:before="480" w:line="280" w:lineRule="exact"/>
        <w:rPr>
          <w:b/>
        </w:rPr>
      </w:pPr>
      <w:r>
        <w:rPr>
          <w:b/>
        </w:rPr>
        <w:t>ATOMIC TIME SCALE:</w:t>
      </w:r>
    </w:p>
    <w:p w14:paraId="670E5DC4" w14:textId="77777777" w:rsidR="002142B2" w:rsidRDefault="00AD25B8">
      <w:pPr>
        <w:tabs>
          <w:tab w:val="left" w:pos="540"/>
          <w:tab w:val="left" w:pos="1080"/>
        </w:tabs>
        <w:spacing w:line="280" w:lineRule="exact"/>
      </w:pPr>
      <w:r>
        <w:rPr>
          <w:rFonts w:ascii="TimesNewRoman" w:hAnsi="TimesNewRoman" w:cs="TimesNewRoman"/>
          <w:szCs w:val="24"/>
        </w:rPr>
        <w:t xml:space="preserve">A time scale based on atomic or molecular resonance phenomena. Elapsed time is measured by </w:t>
      </w:r>
      <w:r>
        <w:t>counting cycles of a frequency locked to an atomic or molecular transition.</w:t>
      </w:r>
    </w:p>
    <w:p w14:paraId="2D301706" w14:textId="77777777" w:rsidR="00B1210F" w:rsidRDefault="002142B2">
      <w:pPr>
        <w:tabs>
          <w:tab w:val="left" w:pos="540"/>
          <w:tab w:val="left" w:pos="1080"/>
        </w:tabs>
        <w:spacing w:before="480" w:line="280" w:lineRule="exact"/>
        <w:rPr>
          <w:b/>
        </w:rPr>
      </w:pPr>
      <w:r>
        <w:rPr>
          <w:b/>
        </w:rPr>
        <w:t>COORDINATED UNIVERSAL TIME</w:t>
      </w:r>
      <w:r w:rsidR="00DB06B4">
        <w:rPr>
          <w:b/>
        </w:rPr>
        <w:t xml:space="preserve"> (UTC)</w:t>
      </w:r>
      <w:r>
        <w:rPr>
          <w:b/>
        </w:rPr>
        <w:t>:</w:t>
      </w:r>
    </w:p>
    <w:p w14:paraId="28F00D75" w14:textId="77777777" w:rsidR="00DB06B4" w:rsidRDefault="00DB06B4" w:rsidP="004A0F9D">
      <w:r w:rsidRPr="00706627">
        <w:t>The time</w:t>
      </w:r>
      <w:r>
        <w:t xml:space="preserve"> </w:t>
      </w:r>
      <w:r w:rsidRPr="00706627">
        <w:t xml:space="preserve">scale maintained by the </w:t>
      </w:r>
      <w:r w:rsidRPr="00D37603">
        <w:rPr>
          <w:i/>
        </w:rPr>
        <w:t xml:space="preserve">Bureau International des </w:t>
      </w:r>
      <w:proofErr w:type="spellStart"/>
      <w:r w:rsidRPr="00D37603">
        <w:rPr>
          <w:i/>
        </w:rPr>
        <w:t>Poids</w:t>
      </w:r>
      <w:proofErr w:type="spellEnd"/>
      <w:r w:rsidRPr="00D37603">
        <w:rPr>
          <w:i/>
        </w:rPr>
        <w:t xml:space="preserve"> et </w:t>
      </w:r>
      <w:proofErr w:type="spellStart"/>
      <w:r w:rsidRPr="00D37603">
        <w:rPr>
          <w:i/>
        </w:rPr>
        <w:t>Mesures</w:t>
      </w:r>
      <w:proofErr w:type="spellEnd"/>
      <w:r w:rsidRPr="00706627">
        <w:t xml:space="preserve"> (BIPM) </w:t>
      </w:r>
      <w:proofErr w:type="gramStart"/>
      <w:r w:rsidRPr="00706627">
        <w:t>and  the</w:t>
      </w:r>
      <w:proofErr w:type="gramEnd"/>
      <w:r w:rsidRPr="00706627">
        <w:t xml:space="preserve"> International Earth Rotation and Reference Systems Service (IERS), which forms the basis of a coordinated dissemination of standard frequencies and time signals.</w:t>
      </w:r>
    </w:p>
    <w:p w14:paraId="1C4117E6" w14:textId="77777777" w:rsidR="00DB06B4" w:rsidRDefault="00DB06B4" w:rsidP="004A0F9D">
      <w:r w:rsidRPr="00706627">
        <w:t xml:space="preserve">It corresponds exactly in rate with </w:t>
      </w:r>
      <w:proofErr w:type="gramStart"/>
      <w:r w:rsidRPr="00706627">
        <w:t>TAI, but</w:t>
      </w:r>
      <w:proofErr w:type="gramEnd"/>
      <w:r w:rsidRPr="00706627">
        <w:t xml:space="preserve"> differs from it by an integer number of seconds. The UTC scale is adjusted by the insertion or deletion of seconds (positive or negative leap seconds) to ensure approximate agreement with UT1. </w:t>
      </w:r>
      <w:r>
        <w:t>(</w:t>
      </w:r>
      <w:r w:rsidRPr="00706627">
        <w:t xml:space="preserve">See </w:t>
      </w:r>
      <w:r>
        <w:t>‘</w:t>
      </w:r>
      <w:r w:rsidRPr="00706627">
        <w:t>universal time</w:t>
      </w:r>
      <w:r>
        <w:t>’</w:t>
      </w:r>
      <w:r w:rsidRPr="00706627">
        <w:t>.</w:t>
      </w:r>
      <w:r>
        <w:t>)</w:t>
      </w:r>
    </w:p>
    <w:p w14:paraId="083E9698" w14:textId="77777777" w:rsidR="002142B2" w:rsidRDefault="002142B2" w:rsidP="00B1210F">
      <w:pPr>
        <w:keepNext/>
        <w:tabs>
          <w:tab w:val="left" w:pos="540"/>
          <w:tab w:val="left" w:pos="1080"/>
        </w:tabs>
        <w:spacing w:before="480" w:line="280" w:lineRule="exact"/>
      </w:pPr>
      <w:r>
        <w:rPr>
          <w:b/>
        </w:rPr>
        <w:lastRenderedPageBreak/>
        <w:t>DATE:</w:t>
      </w:r>
    </w:p>
    <w:p w14:paraId="6423F5FF" w14:textId="77777777" w:rsidR="00B1210F" w:rsidRPr="00706627" w:rsidRDefault="00B1210F" w:rsidP="004A0F9D">
      <w:pPr>
        <w:keepNext/>
        <w:autoSpaceDE w:val="0"/>
        <w:autoSpaceDN w:val="0"/>
        <w:adjustRightInd w:val="0"/>
      </w:pPr>
      <w:r w:rsidRPr="00706627">
        <w:t>The reading of a specified time</w:t>
      </w:r>
      <w:r w:rsidR="002723F8">
        <w:t xml:space="preserve"> </w:t>
      </w:r>
      <w:r w:rsidRPr="00706627">
        <w:t>scale, usually a calendar.</w:t>
      </w:r>
    </w:p>
    <w:p w14:paraId="52A11AFE" w14:textId="77777777" w:rsidR="00B1210F" w:rsidRPr="00706627" w:rsidRDefault="00B1210F" w:rsidP="004A0F9D">
      <w:pPr>
        <w:pStyle w:val="Notelevel1"/>
        <w:keepNext/>
      </w:pPr>
      <w:r>
        <w:t>NOTE</w:t>
      </w:r>
      <w:r>
        <w:tab/>
        <w:t>–</w:t>
      </w:r>
      <w:r>
        <w:tab/>
      </w:r>
      <w:r w:rsidRPr="00706627">
        <w:t xml:space="preserve">The date can be conventionally expressed in years, months, days, hours, minutes, </w:t>
      </w:r>
      <w:proofErr w:type="gramStart"/>
      <w:r w:rsidRPr="00706627">
        <w:t>seconds</w:t>
      </w:r>
      <w:proofErr w:type="gramEnd"/>
      <w:r w:rsidRPr="00706627">
        <w:t xml:space="preserve"> and fractions thereof.</w:t>
      </w:r>
    </w:p>
    <w:p w14:paraId="09955692" w14:textId="77777777" w:rsidR="00B1210F" w:rsidRPr="00D37603" w:rsidRDefault="00B1210F" w:rsidP="00303686">
      <w:pPr>
        <w:keepNext/>
        <w:tabs>
          <w:tab w:val="left" w:pos="540"/>
          <w:tab w:val="left" w:pos="1080"/>
        </w:tabs>
        <w:spacing w:before="360" w:line="280" w:lineRule="exact"/>
        <w:rPr>
          <w:b/>
        </w:rPr>
      </w:pPr>
      <w:r w:rsidRPr="00D37603">
        <w:rPr>
          <w:b/>
        </w:rPr>
        <w:t>DTAI:</w:t>
      </w:r>
    </w:p>
    <w:p w14:paraId="4126DFC7" w14:textId="77777777" w:rsidR="00B1210F" w:rsidRPr="00D37603" w:rsidRDefault="00B1210F" w:rsidP="00D37603">
      <w:pPr>
        <w:keepNext/>
        <w:autoSpaceDE w:val="0"/>
        <w:autoSpaceDN w:val="0"/>
        <w:adjustRightInd w:val="0"/>
        <w:rPr>
          <w:noProof/>
        </w:rPr>
      </w:pPr>
      <w:r w:rsidRPr="00D37603">
        <w:rPr>
          <w:noProof/>
        </w:rPr>
        <w:t>The value of the difference TAI – UTC, as disseminated with time signals is denoted DTAI.  DTAI = TAI</w:t>
      </w:r>
      <w:r w:rsidR="00C03A29" w:rsidRPr="00C03A29">
        <w:t xml:space="preserve"> – </w:t>
      </w:r>
      <w:r w:rsidRPr="00D37603">
        <w:rPr>
          <w:noProof/>
        </w:rPr>
        <w:t>UTC may be regarded as a correction to be added to UTC to obtain TAI.</w:t>
      </w:r>
    </w:p>
    <w:p w14:paraId="0B63ACBD" w14:textId="77777777" w:rsidR="00B1210F" w:rsidRPr="00D37603" w:rsidRDefault="00B1210F" w:rsidP="00303686">
      <w:pPr>
        <w:keepNext/>
        <w:tabs>
          <w:tab w:val="left" w:pos="540"/>
          <w:tab w:val="left" w:pos="1080"/>
        </w:tabs>
        <w:spacing w:before="360" w:line="280" w:lineRule="exact"/>
        <w:rPr>
          <w:b/>
        </w:rPr>
      </w:pPr>
      <w:r w:rsidRPr="00D37603">
        <w:rPr>
          <w:b/>
        </w:rPr>
        <w:t>DUT1:</w:t>
      </w:r>
    </w:p>
    <w:p w14:paraId="09E6812A" w14:textId="77777777" w:rsidR="00B1210F" w:rsidRDefault="00B1210F" w:rsidP="00D37603">
      <w:pPr>
        <w:keepNext/>
        <w:autoSpaceDE w:val="0"/>
        <w:autoSpaceDN w:val="0"/>
        <w:adjustRightInd w:val="0"/>
        <w:rPr>
          <w:noProof/>
        </w:rPr>
      </w:pPr>
      <w:r w:rsidRPr="00706627">
        <w:rPr>
          <w:noProof/>
        </w:rPr>
        <w:t xml:space="preserve">The value of the predicted difference UT1 – UTC, as disseminated with the time signals. DUT1 may be regarded as a correction to be added to UTC to obtain a better approximation to UT1. The values of DUT1 are given by the International Earth Rotation Service and Reference Systems (IERS) in multiples of 0.1 s. </w:t>
      </w:r>
      <w:r w:rsidR="004A0F9D">
        <w:rPr>
          <w:noProof/>
        </w:rPr>
        <w:t>(</w:t>
      </w:r>
      <w:r w:rsidRPr="00706627">
        <w:rPr>
          <w:noProof/>
        </w:rPr>
        <w:t xml:space="preserve">See </w:t>
      </w:r>
      <w:r w:rsidR="004A0F9D">
        <w:rPr>
          <w:noProof/>
        </w:rPr>
        <w:t>‘</w:t>
      </w:r>
      <w:r w:rsidRPr="00706627">
        <w:rPr>
          <w:noProof/>
        </w:rPr>
        <w:t>universal time</w:t>
      </w:r>
      <w:r w:rsidR="004A0F9D">
        <w:rPr>
          <w:noProof/>
        </w:rPr>
        <w:t>’</w:t>
      </w:r>
      <w:r w:rsidRPr="00706627">
        <w:rPr>
          <w:noProof/>
        </w:rPr>
        <w:t>.</w:t>
      </w:r>
      <w:r w:rsidR="004A0F9D">
        <w:rPr>
          <w:noProof/>
        </w:rPr>
        <w:t>)</w:t>
      </w:r>
    </w:p>
    <w:p w14:paraId="6AF5EC11" w14:textId="77777777" w:rsidR="00303686" w:rsidRPr="002F3B02" w:rsidRDefault="00303686" w:rsidP="00303686">
      <w:pPr>
        <w:spacing w:before="360"/>
        <w:rPr>
          <w:rFonts w:ascii="TimesNewRoman,Italic" w:hAnsi="TimesNewRoman,Italic" w:cs="TimesNewRoman,Italic"/>
          <w:i/>
          <w:iCs/>
          <w:lang w:val="en-GB"/>
        </w:rPr>
      </w:pPr>
      <w:r w:rsidRPr="00303686">
        <w:rPr>
          <w:b/>
        </w:rPr>
        <w:t>EPHEMERIS TIME</w:t>
      </w:r>
      <w:r>
        <w:rPr>
          <w:lang w:val="en-GB"/>
        </w:rPr>
        <w:t>:</w:t>
      </w:r>
    </w:p>
    <w:p w14:paraId="776E30C6" w14:textId="77777777" w:rsidR="00D273FD" w:rsidRPr="00D273FD" w:rsidRDefault="00303686" w:rsidP="00303686">
      <w:pPr>
        <w:keepNext/>
        <w:autoSpaceDE w:val="0"/>
        <w:autoSpaceDN w:val="0"/>
        <w:adjustRightInd w:val="0"/>
        <w:rPr>
          <w:rFonts w:ascii="TimesNewRoman" w:hAnsi="TimesNewRoman" w:cs="TimesNewRoman"/>
          <w:rPrChange w:id="146" w:author="Hamkins, Jon (US 3300)" w:date="2023-05-09T10:56:00Z">
            <w:rPr>
              <w:noProof/>
            </w:rPr>
          </w:rPrChange>
        </w:rPr>
      </w:pPr>
      <w:r w:rsidRPr="00D1648F">
        <w:rPr>
          <w:rFonts w:ascii="TimesNewRoman" w:hAnsi="TimesNewRoman" w:cs="TimesNewRoman"/>
        </w:rPr>
        <w:t>An astronomical time</w:t>
      </w:r>
      <w:r>
        <w:rPr>
          <w:rFonts w:ascii="TimesNewRoman" w:hAnsi="TimesNewRoman" w:cs="TimesNewRoman"/>
        </w:rPr>
        <w:t xml:space="preserve"> </w:t>
      </w:r>
      <w:r w:rsidRPr="00D1648F">
        <w:rPr>
          <w:rFonts w:ascii="TimesNewRoman" w:hAnsi="TimesNewRoman" w:cs="TimesNewRoman"/>
        </w:rPr>
        <w:t>scale based on the orbital motion of the Earth around the sun. It was used to define the SI second between 1960 and 1967</w:t>
      </w:r>
      <w:del w:id="147" w:author="Hamkins, Jon (US 3300)" w:date="2023-05-09T10:51:00Z">
        <w:r w:rsidRPr="00D1648F" w:rsidDel="00D273FD">
          <w:rPr>
            <w:rFonts w:ascii="TimesNewRoman" w:hAnsi="TimesNewRoman" w:cs="TimesNewRoman"/>
          </w:rPr>
          <w:delText>,</w:delText>
        </w:r>
      </w:del>
      <w:r w:rsidRPr="00D1648F">
        <w:rPr>
          <w:rFonts w:ascii="TimesNewRoman" w:hAnsi="TimesNewRoman" w:cs="TimesNewRoman"/>
        </w:rPr>
        <w:t xml:space="preserve"> and continued in use for astronomical applications until 1977 when it was replaced by Terrestrial Dynamical Time (TDT)</w:t>
      </w:r>
      <w:ins w:id="148" w:author="Hamkins, Jon (US 3300)" w:date="2023-05-09T10:51:00Z">
        <w:r w:rsidR="00D273FD">
          <w:rPr>
            <w:rFonts w:ascii="TimesNewRoman" w:hAnsi="TimesNewRoman" w:cs="TimesNewRoman"/>
          </w:rPr>
          <w:t xml:space="preserve"> and </w:t>
        </w:r>
      </w:ins>
      <w:ins w:id="149" w:author="Hamkins, Jon (US 3300)" w:date="2023-05-09T10:52:00Z">
        <w:r w:rsidR="00D273FD">
          <w:rPr>
            <w:rFonts w:ascii="TimesNewRoman" w:hAnsi="TimesNewRoman" w:cs="TimesNewRoman"/>
          </w:rPr>
          <w:t>Barycentric Dynamical Time (TDB)</w:t>
        </w:r>
      </w:ins>
      <w:r w:rsidRPr="00D1648F">
        <w:rPr>
          <w:rFonts w:ascii="TimesNewRoman" w:hAnsi="TimesNewRoman" w:cs="TimesNewRoman"/>
        </w:rPr>
        <w:t>. TDT in turn was replaced by Terrestrial Time (TT) in 1991.</w:t>
      </w:r>
      <w:ins w:id="150" w:author="Hamkins, Jon (US 3300)" w:date="2023-05-09T10:52:00Z">
        <w:r w:rsidR="00D273FD">
          <w:rPr>
            <w:rFonts w:ascii="TimesNewRoman" w:hAnsi="TimesNewRoman" w:cs="TimesNewRoman"/>
          </w:rPr>
          <w:t xml:space="preserve"> TDB is generally used for applications</w:t>
        </w:r>
      </w:ins>
      <w:ins w:id="151" w:author="Hamkins, Jon (US 3300)" w:date="2023-05-09T10:53:00Z">
        <w:r w:rsidR="00D273FD">
          <w:rPr>
            <w:rFonts w:ascii="TimesNewRoman" w:hAnsi="TimesNewRoman" w:cs="TimesNewRoman"/>
          </w:rPr>
          <w:t xml:space="preserve"> beyond the Earth environment, while TT is generally used for Earth orbiting</w:t>
        </w:r>
      </w:ins>
      <w:ins w:id="152" w:author="Hamkins, Jon (US 3300)" w:date="2023-05-09T10:54:00Z">
        <w:r w:rsidR="00D273FD">
          <w:rPr>
            <w:rFonts w:ascii="TimesNewRoman" w:hAnsi="TimesNewRoman" w:cs="TimesNewRoman"/>
          </w:rPr>
          <w:t xml:space="preserve"> applications.</w:t>
        </w:r>
      </w:ins>
      <w:ins w:id="153" w:author="Hamkins, Jon (US 3300)" w:date="2023-05-09T10:55:00Z">
        <w:r w:rsidR="00D273FD">
          <w:rPr>
            <w:rFonts w:ascii="TimesNewRoman" w:hAnsi="TimesNewRoman" w:cs="TimesNewRoman"/>
          </w:rPr>
          <w:t xml:space="preserve"> </w:t>
        </w:r>
      </w:ins>
      <w:ins w:id="154" w:author="Hamkins, Jon (US 3300)" w:date="2023-05-09T10:56:00Z">
        <w:r w:rsidR="00D273FD">
          <w:rPr>
            <w:rFonts w:ascii="TimesNewRoman" w:hAnsi="TimesNewRoman" w:cs="TimesNewRoman"/>
          </w:rPr>
          <w:t>In current usage, “Ephemeris time” may refer to either TT or TDB.</w:t>
        </w:r>
      </w:ins>
    </w:p>
    <w:p w14:paraId="59520BA6" w14:textId="77777777" w:rsidR="002142B2" w:rsidRDefault="002142B2" w:rsidP="00303686">
      <w:pPr>
        <w:spacing w:before="360"/>
      </w:pPr>
      <w:r>
        <w:rPr>
          <w:b/>
        </w:rPr>
        <w:t>EPOCH:</w:t>
      </w:r>
    </w:p>
    <w:p w14:paraId="3B95B28D" w14:textId="77777777" w:rsidR="002142B2" w:rsidRDefault="00B1210F">
      <w:pPr>
        <w:tabs>
          <w:tab w:val="left" w:pos="540"/>
          <w:tab w:val="left" w:pos="1080"/>
        </w:tabs>
        <w:spacing w:line="280" w:lineRule="exact"/>
      </w:pPr>
      <w:r>
        <w:t>T</w:t>
      </w:r>
      <w:r w:rsidRPr="00706627">
        <w:t>he beginning of an era (or event) or the reference date of a system of measurements.</w:t>
      </w:r>
    </w:p>
    <w:p w14:paraId="78EF9D7E" w14:textId="77777777" w:rsidR="00303686" w:rsidRPr="00D1648F" w:rsidRDefault="00303686" w:rsidP="00303686">
      <w:pPr>
        <w:spacing w:before="360"/>
        <w:rPr>
          <w:rFonts w:ascii="TimesNewRoman,Italic" w:hAnsi="TimesNewRoman,Italic" w:cs="TimesNewRoman,Italic"/>
          <w:i/>
          <w:iCs/>
        </w:rPr>
      </w:pPr>
      <w:r w:rsidRPr="00303686">
        <w:rPr>
          <w:b/>
        </w:rPr>
        <w:t>GREENWICH MEAN TIME (GMT)</w:t>
      </w:r>
      <w:r>
        <w:t>:</w:t>
      </w:r>
    </w:p>
    <w:p w14:paraId="1B79D58C" w14:textId="77777777" w:rsidR="00303686" w:rsidRPr="00D1648F" w:rsidRDefault="00303686" w:rsidP="00303686">
      <w:pPr>
        <w:rPr>
          <w:rFonts w:ascii="TimesNewRoman" w:hAnsi="TimesNewRoman" w:cs="TimesNewRoman"/>
        </w:rPr>
      </w:pPr>
      <w:r w:rsidRPr="00D1648F">
        <w:rPr>
          <w:rFonts w:ascii="TimesNewRoman" w:hAnsi="TimesNewRoman" w:cs="TimesNewRoman"/>
        </w:rPr>
        <w:t>Mean solar time as it was measured at the Royal Observatory, Greenwich. GMT was adopted a</w:t>
      </w:r>
      <w:r>
        <w:rPr>
          <w:rFonts w:ascii="TimesNewRoman" w:hAnsi="TimesNewRoman" w:cs="TimesNewRoman"/>
        </w:rPr>
        <w:t xml:space="preserve">s the world’s first global time </w:t>
      </w:r>
      <w:r w:rsidRPr="00D1648F">
        <w:rPr>
          <w:rFonts w:ascii="TimesNewRoman" w:hAnsi="TimesNewRoman" w:cs="TimesNewRoman"/>
        </w:rPr>
        <w:t>scale in 1884. However, while the term remains in popular usage, GMT is no longer maintained and has been replaced by Universal Time (UT) and Coordinated Universal Time (UTC) for precise applications.</w:t>
      </w:r>
    </w:p>
    <w:p w14:paraId="2C022F8E" w14:textId="77777777" w:rsidR="002142B2" w:rsidRDefault="002142B2" w:rsidP="00303686">
      <w:pPr>
        <w:keepNext/>
        <w:tabs>
          <w:tab w:val="left" w:pos="540"/>
          <w:tab w:val="left" w:pos="1080"/>
        </w:tabs>
        <w:spacing w:before="320" w:line="280" w:lineRule="exact"/>
      </w:pPr>
      <w:r>
        <w:rPr>
          <w:b/>
        </w:rPr>
        <w:lastRenderedPageBreak/>
        <w:t>INTERNATIONAL ATOMIC TIME (TAI):</w:t>
      </w:r>
    </w:p>
    <w:p w14:paraId="6AE7304D" w14:textId="77777777" w:rsidR="00B1210F" w:rsidRPr="008057EA" w:rsidRDefault="007D227E" w:rsidP="00303686">
      <w:pPr>
        <w:keepLines/>
        <w:rPr>
          <w:spacing w:val="-2"/>
        </w:rPr>
      </w:pPr>
      <w:r w:rsidRPr="008057EA">
        <w:rPr>
          <w:spacing w:val="-2"/>
        </w:rPr>
        <w:t>The time</w:t>
      </w:r>
      <w:r w:rsidR="002723F8" w:rsidRPr="008057EA">
        <w:rPr>
          <w:spacing w:val="-2"/>
        </w:rPr>
        <w:t xml:space="preserve"> </w:t>
      </w:r>
      <w:r w:rsidRPr="008057EA">
        <w:rPr>
          <w:spacing w:val="-2"/>
        </w:rPr>
        <w:t xml:space="preserve">scale established and maintained by the BIPM </w:t>
      </w:r>
      <w:proofErr w:type="gramStart"/>
      <w:r w:rsidRPr="008057EA">
        <w:rPr>
          <w:spacing w:val="-2"/>
        </w:rPr>
        <w:t>on the basis of</w:t>
      </w:r>
      <w:proofErr w:type="gramEnd"/>
      <w:r w:rsidRPr="008057EA">
        <w:rPr>
          <w:spacing w:val="-2"/>
        </w:rPr>
        <w:t xml:space="preserve"> data from atomic clocks operating in a number of establishments around the world. Its epoch was set so that TAI was in approximate agreement with UT1 on 1 January 1958. The rate of TAI is explicitly related to the definition of the SI second that is defined as the duration of 9</w:t>
      </w:r>
      <w:r w:rsidR="00615014" w:rsidRPr="008057EA">
        <w:rPr>
          <w:spacing w:val="-2"/>
        </w:rPr>
        <w:t>,</w:t>
      </w:r>
      <w:r w:rsidRPr="008057EA">
        <w:rPr>
          <w:spacing w:val="-2"/>
        </w:rPr>
        <w:t>192</w:t>
      </w:r>
      <w:r w:rsidR="00615014" w:rsidRPr="008057EA">
        <w:rPr>
          <w:spacing w:val="-2"/>
        </w:rPr>
        <w:t>,</w:t>
      </w:r>
      <w:r w:rsidRPr="008057EA">
        <w:rPr>
          <w:spacing w:val="-2"/>
        </w:rPr>
        <w:t>631</w:t>
      </w:r>
      <w:r w:rsidR="00615014" w:rsidRPr="008057EA">
        <w:rPr>
          <w:spacing w:val="-2"/>
        </w:rPr>
        <w:t>,</w:t>
      </w:r>
      <w:r w:rsidRPr="008057EA">
        <w:rPr>
          <w:spacing w:val="-2"/>
        </w:rPr>
        <w:t xml:space="preserve">770 periods of the radiation corresponding to the transition between two hyperfine levels of the ground state of the caesium-133 atom. </w:t>
      </w:r>
      <w:r w:rsidR="00D85D71" w:rsidRPr="008057EA">
        <w:rPr>
          <w:spacing w:val="-2"/>
        </w:rPr>
        <w:t>(</w:t>
      </w:r>
      <w:r w:rsidRPr="008057EA">
        <w:rPr>
          <w:spacing w:val="-2"/>
        </w:rPr>
        <w:t xml:space="preserve">Also see </w:t>
      </w:r>
      <w:r w:rsidR="004A0F9D" w:rsidRPr="008057EA">
        <w:rPr>
          <w:spacing w:val="-2"/>
        </w:rPr>
        <w:t>‘</w:t>
      </w:r>
      <w:r w:rsidRPr="008057EA">
        <w:rPr>
          <w:spacing w:val="-2"/>
        </w:rPr>
        <w:t>second</w:t>
      </w:r>
      <w:r w:rsidR="004A0F9D" w:rsidRPr="008057EA">
        <w:rPr>
          <w:spacing w:val="-2"/>
        </w:rPr>
        <w:t>’</w:t>
      </w:r>
      <w:r w:rsidRPr="008057EA">
        <w:rPr>
          <w:spacing w:val="-2"/>
        </w:rPr>
        <w:t xml:space="preserve">, </w:t>
      </w:r>
      <w:r w:rsidR="004A0F9D" w:rsidRPr="008057EA">
        <w:rPr>
          <w:spacing w:val="-2"/>
        </w:rPr>
        <w:t>‘</w:t>
      </w:r>
      <w:r w:rsidRPr="008057EA">
        <w:rPr>
          <w:spacing w:val="-2"/>
        </w:rPr>
        <w:t>universal time</w:t>
      </w:r>
      <w:r w:rsidR="004A0F9D" w:rsidRPr="008057EA">
        <w:rPr>
          <w:spacing w:val="-2"/>
        </w:rPr>
        <w:t>’</w:t>
      </w:r>
      <w:r w:rsidRPr="008057EA">
        <w:rPr>
          <w:spacing w:val="-2"/>
        </w:rPr>
        <w:t xml:space="preserve"> and </w:t>
      </w:r>
      <w:r w:rsidR="004A0F9D" w:rsidRPr="008057EA">
        <w:rPr>
          <w:spacing w:val="-2"/>
        </w:rPr>
        <w:t>‘</w:t>
      </w:r>
      <w:r w:rsidRPr="008057EA">
        <w:rPr>
          <w:spacing w:val="-2"/>
        </w:rPr>
        <w:t>UT1</w:t>
      </w:r>
      <w:r w:rsidR="004A0F9D" w:rsidRPr="008057EA">
        <w:rPr>
          <w:spacing w:val="-2"/>
        </w:rPr>
        <w:t>’</w:t>
      </w:r>
      <w:r w:rsidRPr="008057EA">
        <w:rPr>
          <w:spacing w:val="-2"/>
        </w:rPr>
        <w:t>.</w:t>
      </w:r>
      <w:r w:rsidR="00D85D71" w:rsidRPr="008057EA">
        <w:rPr>
          <w:spacing w:val="-2"/>
        </w:rPr>
        <w:t>)</w:t>
      </w:r>
    </w:p>
    <w:p w14:paraId="4234F262" w14:textId="77777777" w:rsidR="002142B2" w:rsidRDefault="002142B2" w:rsidP="004A0F9D">
      <w:pPr>
        <w:keepNext/>
        <w:tabs>
          <w:tab w:val="left" w:pos="540"/>
          <w:tab w:val="left" w:pos="1080"/>
        </w:tabs>
        <w:spacing w:before="440" w:line="280" w:lineRule="exact"/>
      </w:pPr>
      <w:r>
        <w:rPr>
          <w:b/>
        </w:rPr>
        <w:t>JULIAN DATE:</w:t>
      </w:r>
    </w:p>
    <w:p w14:paraId="04436F8C" w14:textId="77777777" w:rsidR="002142B2" w:rsidRDefault="002142B2">
      <w:pPr>
        <w:tabs>
          <w:tab w:val="left" w:pos="540"/>
          <w:tab w:val="left" w:pos="1080"/>
        </w:tabs>
        <w:spacing w:line="280" w:lineRule="exact"/>
      </w:pPr>
      <w:r>
        <w:t>The Julian day number followed by the fraction of the day elapsed since the preceding noon (12 hours UT).</w:t>
      </w:r>
    </w:p>
    <w:p w14:paraId="2A1B0E73" w14:textId="77777777" w:rsidR="002142B2" w:rsidRDefault="002142B2">
      <w:pPr>
        <w:tabs>
          <w:tab w:val="left" w:pos="540"/>
          <w:tab w:val="left" w:pos="1620"/>
        </w:tabs>
        <w:spacing w:line="280" w:lineRule="exact"/>
      </w:pPr>
      <w:r>
        <w:tab/>
        <w:t>Example:</w:t>
      </w:r>
      <w:r>
        <w:tab/>
        <w:t>The date 1900 January 0.5 UT corresponds to JD = 2415020.0.</w:t>
      </w:r>
    </w:p>
    <w:p w14:paraId="6B061B48" w14:textId="77777777" w:rsidR="002142B2" w:rsidRDefault="002142B2" w:rsidP="00303686">
      <w:pPr>
        <w:keepNext/>
        <w:tabs>
          <w:tab w:val="left" w:pos="540"/>
          <w:tab w:val="left" w:pos="1080"/>
        </w:tabs>
        <w:spacing w:before="400" w:line="280" w:lineRule="exact"/>
        <w:rPr>
          <w:b/>
        </w:rPr>
      </w:pPr>
      <w:r>
        <w:rPr>
          <w:b/>
        </w:rPr>
        <w:t>JULIAN DAY NUMBER:</w:t>
      </w:r>
    </w:p>
    <w:p w14:paraId="64517A43" w14:textId="77777777" w:rsidR="002142B2" w:rsidRPr="004A0F9D" w:rsidRDefault="002142B2" w:rsidP="008057EA">
      <w:pPr>
        <w:keepNext/>
        <w:tabs>
          <w:tab w:val="left" w:pos="540"/>
          <w:tab w:val="left" w:pos="1080"/>
        </w:tabs>
        <w:spacing w:line="280" w:lineRule="exact"/>
        <w:rPr>
          <w:spacing w:val="-2"/>
        </w:rPr>
      </w:pPr>
      <w:r w:rsidRPr="004A0F9D">
        <w:rPr>
          <w:spacing w:val="-2"/>
        </w:rPr>
        <w:t>A number of a specific day from a continuous day count having an initial origin of 12 hours UT on 1 January 4713 BC, Julian Calendar (start of Julian Day zero).</w:t>
      </w:r>
    </w:p>
    <w:p w14:paraId="24CC45C4" w14:textId="77777777" w:rsidR="002142B2" w:rsidRDefault="002142B2">
      <w:pPr>
        <w:tabs>
          <w:tab w:val="left" w:pos="540"/>
          <w:tab w:val="left" w:pos="1620"/>
        </w:tabs>
        <w:spacing w:line="280" w:lineRule="exact"/>
        <w:ind w:left="1620" w:hanging="1620"/>
      </w:pPr>
      <w:r>
        <w:tab/>
        <w:t>Example:</w:t>
      </w:r>
      <w:r>
        <w:tab/>
        <w:t>The day extending from 1900 January 0.5 d UT to 1900 January 1.5 d UT as the number 2</w:t>
      </w:r>
      <w:r w:rsidR="00615014">
        <w:t>,</w:t>
      </w:r>
      <w:r>
        <w:t>415</w:t>
      </w:r>
      <w:r w:rsidR="00615014">
        <w:t>,</w:t>
      </w:r>
      <w:r>
        <w:t>020.</w:t>
      </w:r>
    </w:p>
    <w:p w14:paraId="4B9D397C" w14:textId="77777777" w:rsidR="007D227E" w:rsidRPr="007D227E" w:rsidRDefault="007D227E" w:rsidP="00303686">
      <w:pPr>
        <w:tabs>
          <w:tab w:val="left" w:pos="540"/>
          <w:tab w:val="left" w:pos="1080"/>
        </w:tabs>
        <w:spacing w:before="400" w:line="280" w:lineRule="exact"/>
        <w:rPr>
          <w:b/>
        </w:rPr>
      </w:pPr>
      <w:r w:rsidRPr="007D227E">
        <w:rPr>
          <w:b/>
        </w:rPr>
        <w:t>LEAP SECOND</w:t>
      </w:r>
    </w:p>
    <w:p w14:paraId="69B3163F" w14:textId="77777777" w:rsidR="001E19CF" w:rsidRPr="00D1648F" w:rsidRDefault="001E19CF" w:rsidP="001E19CF">
      <w:r w:rsidRPr="00D1648F">
        <w:t xml:space="preserve">An intentional time step of one second used to adjust </w:t>
      </w:r>
      <w:r w:rsidR="00303686" w:rsidRPr="00D1648F">
        <w:t xml:space="preserve">Coordinated Universal Time </w:t>
      </w:r>
      <w:r w:rsidRPr="00D1648F">
        <w:t>(UTC) to ensure approximate agreement with UT1. An inserted second is called positive leap second, and an omitted second is called negative leap second. A description of the procedures associated with UTC, including leap seconds, is given in Recommendation ITU-R TF.460</w:t>
      </w:r>
      <w:r>
        <w:t xml:space="preserve"> (reference </w:t>
      </w:r>
      <w:r>
        <w:fldChar w:fldCharType="begin"/>
      </w:r>
      <w:r>
        <w:instrText xml:space="preserve"> REF R_StandardFrequencyandTimeSignalEmission \h </w:instrText>
      </w:r>
      <w:r>
        <w:fldChar w:fldCharType="separate"/>
      </w:r>
      <w:ins w:id="155" w:author="Sinda Mejri" w:date="2023-09-14T14:18:00Z">
        <w:r w:rsidR="00010CC9" w:rsidRPr="00627EE7">
          <w:t>[</w:t>
        </w:r>
        <w:r w:rsidR="00010CC9">
          <w:rPr>
            <w:noProof/>
          </w:rPr>
          <w:t>6</w:t>
        </w:r>
        <w:r w:rsidR="00010CC9" w:rsidRPr="00627EE7">
          <w:t>]</w:t>
        </w:r>
      </w:ins>
      <w:del w:id="156" w:author="Sinda Mejri" w:date="2023-09-14T13:41:00Z">
        <w:r w:rsidR="005771E3" w:rsidRPr="00627EE7" w:rsidDel="00010CC9">
          <w:delText>[</w:delText>
        </w:r>
        <w:r w:rsidR="005771E3" w:rsidDel="00010CC9">
          <w:rPr>
            <w:noProof/>
          </w:rPr>
          <w:delText>6</w:delText>
        </w:r>
        <w:r w:rsidR="005771E3" w:rsidRPr="00627EE7" w:rsidDel="00010CC9">
          <w:delText>]</w:delText>
        </w:r>
      </w:del>
      <w:r>
        <w:fldChar w:fldCharType="end"/>
      </w:r>
      <w:r>
        <w:t>)</w:t>
      </w:r>
      <w:r w:rsidRPr="00D1648F">
        <w:t xml:space="preserve">. </w:t>
      </w:r>
      <w:r>
        <w:t>(</w:t>
      </w:r>
      <w:r w:rsidRPr="00D1648F">
        <w:t xml:space="preserve">See also </w:t>
      </w:r>
      <w:r>
        <w:t>‘</w:t>
      </w:r>
      <w:r w:rsidRPr="00D1648F">
        <w:t>coordinated universal time</w:t>
      </w:r>
      <w:r>
        <w:t>’</w:t>
      </w:r>
      <w:r w:rsidRPr="00D1648F">
        <w:t xml:space="preserve">, </w:t>
      </w:r>
      <w:r>
        <w:t>‘</w:t>
      </w:r>
      <w:r w:rsidRPr="00D1648F">
        <w:t>universal time</w:t>
      </w:r>
      <w:r>
        <w:t>’,</w:t>
      </w:r>
      <w:r w:rsidRPr="00D1648F">
        <w:t xml:space="preserve"> and </w:t>
      </w:r>
      <w:r>
        <w:t>‘</w:t>
      </w:r>
      <w:r w:rsidRPr="00D1648F">
        <w:t>UT1</w:t>
      </w:r>
      <w:r>
        <w:t>’)</w:t>
      </w:r>
      <w:r w:rsidRPr="00D1648F">
        <w:t>.</w:t>
      </w:r>
    </w:p>
    <w:p w14:paraId="166964AD" w14:textId="77777777" w:rsidR="002142B2" w:rsidRDefault="002142B2" w:rsidP="00303686">
      <w:pPr>
        <w:tabs>
          <w:tab w:val="left" w:pos="540"/>
          <w:tab w:val="left" w:pos="1080"/>
        </w:tabs>
        <w:spacing w:before="400" w:line="280" w:lineRule="exact"/>
        <w:rPr>
          <w:b/>
        </w:rPr>
      </w:pPr>
      <w:r>
        <w:rPr>
          <w:b/>
        </w:rPr>
        <w:t>MODIFIED JULIAN DATE (MJD):</w:t>
      </w:r>
    </w:p>
    <w:p w14:paraId="64480900" w14:textId="77777777" w:rsidR="002142B2" w:rsidRDefault="002142B2">
      <w:pPr>
        <w:tabs>
          <w:tab w:val="left" w:pos="540"/>
          <w:tab w:val="left" w:pos="1080"/>
        </w:tabs>
        <w:spacing w:line="280" w:lineRule="exact"/>
      </w:pPr>
      <w:r>
        <w:t>Julian Date less 2</w:t>
      </w:r>
      <w:r w:rsidR="00615014">
        <w:t>,</w:t>
      </w:r>
      <w:r>
        <w:t>400</w:t>
      </w:r>
      <w:r w:rsidR="00615014">
        <w:t>,</w:t>
      </w:r>
      <w:r>
        <w:t>000.5 days.</w:t>
      </w:r>
    </w:p>
    <w:p w14:paraId="3A8E4222" w14:textId="77777777" w:rsidR="002142B2" w:rsidRDefault="004A0F9D" w:rsidP="004A0F9D">
      <w:pPr>
        <w:pStyle w:val="Notelevel1"/>
      </w:pPr>
      <w:r>
        <w:t>NOTE</w:t>
      </w:r>
      <w:r>
        <w:tab/>
        <w:t>–</w:t>
      </w:r>
      <w:r>
        <w:tab/>
      </w:r>
      <w:r w:rsidR="002142B2">
        <w:t xml:space="preserve">Other modifications of the Julian date can be created by using other </w:t>
      </w:r>
      <w:proofErr w:type="gramStart"/>
      <w:r w:rsidR="002142B2">
        <w:t>constants;  for</w:t>
      </w:r>
      <w:proofErr w:type="gramEnd"/>
      <w:r w:rsidR="002142B2">
        <w:t xml:space="preserve"> example:</w:t>
      </w:r>
    </w:p>
    <w:p w14:paraId="7E8BD2DD" w14:textId="77777777" w:rsidR="002142B2" w:rsidRDefault="002142B2">
      <w:pPr>
        <w:tabs>
          <w:tab w:val="left" w:pos="1800"/>
        </w:tabs>
        <w:spacing w:line="280" w:lineRule="exact"/>
        <w:ind w:left="1800" w:hanging="540"/>
      </w:pPr>
      <w:r>
        <w:t>(1)</w:t>
      </w:r>
      <w:r>
        <w:tab/>
        <w:t>The constant 2,436,203.5 days, which occurs on 1958 January 1, gives the origin of TAI, recognized as the epoch of both the CCSDS Unsegmented Code (CUC) and the CCSDS Day Segmented Code (CDS).</w:t>
      </w:r>
    </w:p>
    <w:p w14:paraId="5525512F" w14:textId="77777777" w:rsidR="002142B2" w:rsidRDefault="002142B2">
      <w:pPr>
        <w:tabs>
          <w:tab w:val="left" w:pos="1800"/>
        </w:tabs>
        <w:spacing w:line="280" w:lineRule="exact"/>
        <w:ind w:left="1800" w:hanging="540"/>
      </w:pPr>
      <w:r>
        <w:lastRenderedPageBreak/>
        <w:t>(2)</w:t>
      </w:r>
      <w:r>
        <w:tab/>
        <w:t xml:space="preserve">The constant 2,440,000.5, which occurs on 1968 May 24.0 gives the origin of the Truncated Julian Date (TJD) time scale used in the NASA PB-5J time code (see </w:t>
      </w:r>
      <w:r w:rsidR="00627EE7">
        <w:t>annex</w:t>
      </w:r>
      <w:r>
        <w:t xml:space="preserve"> </w:t>
      </w:r>
      <w:r w:rsidR="00627EE7">
        <w:fldChar w:fldCharType="begin"/>
      </w:r>
      <w:r w:rsidR="00627EE7">
        <w:instrText xml:space="preserve"> REF _Ref274841544 \r\n\t \h </w:instrText>
      </w:r>
      <w:r w:rsidR="00627EE7">
        <w:fldChar w:fldCharType="separate"/>
      </w:r>
      <w:r w:rsidR="00010CC9">
        <w:t>E</w:t>
      </w:r>
      <w:r w:rsidR="00627EE7">
        <w:fldChar w:fldCharType="end"/>
      </w:r>
      <w:r>
        <w:t>).</w:t>
      </w:r>
    </w:p>
    <w:p w14:paraId="13A85D4E" w14:textId="77777777" w:rsidR="007D227E" w:rsidRPr="007D227E" w:rsidRDefault="007D227E" w:rsidP="00303686">
      <w:pPr>
        <w:tabs>
          <w:tab w:val="left" w:pos="540"/>
          <w:tab w:val="left" w:pos="1080"/>
        </w:tabs>
        <w:spacing w:before="400" w:line="280" w:lineRule="exact"/>
        <w:rPr>
          <w:b/>
        </w:rPr>
      </w:pPr>
      <w:r>
        <w:rPr>
          <w:b/>
        </w:rPr>
        <w:t>NETWORK TIME PROTOCOL (NTP):</w:t>
      </w:r>
    </w:p>
    <w:p w14:paraId="3D103C06" w14:textId="77777777" w:rsidR="007D227E" w:rsidRPr="00EC35EA" w:rsidRDefault="007D227E" w:rsidP="007D227E">
      <w:pPr>
        <w:autoSpaceDE w:val="0"/>
        <w:autoSpaceDN w:val="0"/>
        <w:adjustRightInd w:val="0"/>
      </w:pPr>
      <w:r w:rsidRPr="00EC35EA">
        <w:t xml:space="preserve">The </w:t>
      </w:r>
      <w:r w:rsidR="00303686" w:rsidRPr="00EC35EA">
        <w:t xml:space="preserve">Network Time Protocol </w:t>
      </w:r>
      <w:r w:rsidRPr="00EC35EA">
        <w:t>(NTP) is used to synchronize the time of a computer client or server to another server or reference time source, such as a terrestrial or satellite broadcast service or modem. NTP provides distributed time accuracies on the order of one millisecond on LANs and tens of milliseconds on WANs. NTP is widely used over the Internet to synchronize computer clocks to national time references</w:t>
      </w:r>
      <w:r w:rsidR="00B23036">
        <w:t>.</w:t>
      </w:r>
    </w:p>
    <w:p w14:paraId="32DB7EFB" w14:textId="77777777" w:rsidR="002142B2" w:rsidRDefault="002142B2">
      <w:pPr>
        <w:tabs>
          <w:tab w:val="left" w:pos="540"/>
          <w:tab w:val="left" w:pos="1080"/>
        </w:tabs>
        <w:spacing w:before="480" w:line="280" w:lineRule="exact"/>
      </w:pPr>
      <w:r>
        <w:rPr>
          <w:b/>
        </w:rPr>
        <w:t>PRECISION:</w:t>
      </w:r>
    </w:p>
    <w:p w14:paraId="29A343FE" w14:textId="77777777" w:rsidR="002142B2" w:rsidRDefault="007D227E">
      <w:pPr>
        <w:tabs>
          <w:tab w:val="left" w:pos="540"/>
          <w:tab w:val="left" w:pos="1080"/>
        </w:tabs>
        <w:spacing w:line="280" w:lineRule="exact"/>
      </w:pPr>
      <w:r w:rsidRPr="00EC35EA">
        <w:rPr>
          <w:rFonts w:eastAsia="MS Mincho"/>
        </w:rPr>
        <w:t xml:space="preserve">The degree of mutual agreement among a series of individual measurements; often, but not necessarily, expressed by the standard deviation. </w:t>
      </w:r>
      <w:r w:rsidR="004A0F9D">
        <w:rPr>
          <w:rFonts w:eastAsia="MS Mincho"/>
        </w:rPr>
        <w:t>(</w:t>
      </w:r>
      <w:r w:rsidRPr="00EC35EA">
        <w:rPr>
          <w:rFonts w:eastAsia="MS Mincho"/>
        </w:rPr>
        <w:t xml:space="preserve">See also </w:t>
      </w:r>
      <w:r w:rsidR="004A0F9D">
        <w:rPr>
          <w:rFonts w:eastAsia="MS Mincho"/>
        </w:rPr>
        <w:t>‘</w:t>
      </w:r>
      <w:r w:rsidRPr="00EC35EA">
        <w:rPr>
          <w:rFonts w:eastAsia="MS Mincho"/>
        </w:rPr>
        <w:t>uncertainty</w:t>
      </w:r>
      <w:r w:rsidR="004A0F9D">
        <w:rPr>
          <w:rFonts w:eastAsia="MS Mincho"/>
        </w:rPr>
        <w:t>’</w:t>
      </w:r>
      <w:r w:rsidRPr="00EC35EA">
        <w:rPr>
          <w:rFonts w:eastAsia="MS Mincho"/>
        </w:rPr>
        <w:t>.</w:t>
      </w:r>
      <w:r w:rsidR="004A0F9D">
        <w:rPr>
          <w:rFonts w:eastAsia="MS Mincho"/>
        </w:rPr>
        <w:t>)</w:t>
      </w:r>
    </w:p>
    <w:p w14:paraId="777434D2" w14:textId="77777777" w:rsidR="007D227E" w:rsidRPr="007D227E" w:rsidRDefault="00294208" w:rsidP="00FC0CAB">
      <w:pPr>
        <w:keepNext/>
        <w:tabs>
          <w:tab w:val="left" w:pos="540"/>
          <w:tab w:val="left" w:pos="1080"/>
        </w:tabs>
        <w:spacing w:before="360" w:line="280" w:lineRule="exact"/>
        <w:rPr>
          <w:b/>
          <w:smallCaps/>
        </w:rPr>
      </w:pPr>
      <w:ins w:id="157" w:author="Hamkins, Jon (US 3300)" w:date="2023-05-09T12:11:00Z">
        <w:r>
          <w:rPr>
            <w:b/>
            <w:smallCaps/>
          </w:rPr>
          <w:t xml:space="preserve">SI </w:t>
        </w:r>
      </w:ins>
      <w:r w:rsidR="007D227E" w:rsidRPr="007D227E">
        <w:rPr>
          <w:b/>
          <w:smallCaps/>
        </w:rPr>
        <w:t>SECOND</w:t>
      </w:r>
      <w:r w:rsidR="007D227E">
        <w:rPr>
          <w:b/>
          <w:smallCaps/>
        </w:rPr>
        <w:t>:</w:t>
      </w:r>
    </w:p>
    <w:p w14:paraId="401B5C6B" w14:textId="77777777" w:rsidR="007D227E" w:rsidRPr="004A0F9D" w:rsidRDefault="007D227E" w:rsidP="007D227E">
      <w:pPr>
        <w:tabs>
          <w:tab w:val="left" w:pos="1440"/>
        </w:tabs>
        <w:autoSpaceDE w:val="0"/>
        <w:autoSpaceDN w:val="0"/>
        <w:adjustRightInd w:val="0"/>
        <w:rPr>
          <w:spacing w:val="-2"/>
        </w:rPr>
      </w:pPr>
      <w:r w:rsidRPr="004A0F9D">
        <w:rPr>
          <w:spacing w:val="-2"/>
        </w:rPr>
        <w:t>The basic unit of time or time interval in the International System of Units (SI) that is equal to the duration of 9</w:t>
      </w:r>
      <w:r w:rsidR="00615014">
        <w:rPr>
          <w:spacing w:val="-2"/>
        </w:rPr>
        <w:t>,</w:t>
      </w:r>
      <w:r w:rsidRPr="004A0F9D">
        <w:rPr>
          <w:spacing w:val="-2"/>
        </w:rPr>
        <w:t>192</w:t>
      </w:r>
      <w:r w:rsidR="00615014">
        <w:rPr>
          <w:spacing w:val="-2"/>
        </w:rPr>
        <w:t>,</w:t>
      </w:r>
      <w:r w:rsidRPr="004A0F9D">
        <w:rPr>
          <w:spacing w:val="-2"/>
        </w:rPr>
        <w:t>631</w:t>
      </w:r>
      <w:r w:rsidR="00615014">
        <w:rPr>
          <w:spacing w:val="-2"/>
        </w:rPr>
        <w:t>,</w:t>
      </w:r>
      <w:r w:rsidRPr="004A0F9D">
        <w:rPr>
          <w:spacing w:val="-2"/>
        </w:rPr>
        <w:t xml:space="preserve">770 periods of the radiation corresponding to the transition between the two hyperfine levels of the ground state of caesium-133 as defined at the 1967 CGPM meeting. In 1997 the CIPM affirmed that: “This definition refers to a </w:t>
      </w:r>
      <w:proofErr w:type="spellStart"/>
      <w:r w:rsidRPr="004A0F9D">
        <w:rPr>
          <w:spacing w:val="-2"/>
        </w:rPr>
        <w:t>caesium</w:t>
      </w:r>
      <w:proofErr w:type="spellEnd"/>
      <w:r w:rsidRPr="004A0F9D">
        <w:rPr>
          <w:spacing w:val="-2"/>
        </w:rPr>
        <w:t xml:space="preserve"> atom at rest at a temperature of 0 K.” This was intended to make it clear that the definition of the SI second is based on a Cs atom unperturbed by black-body radiation, that is, in a 0 K environment, and therefore the frequencies of primary frequency standards should be corrected for the shift due to ambient radiation, as further stated at the CCTF meeting in 1999.</w:t>
      </w:r>
    </w:p>
    <w:p w14:paraId="74B53FB9" w14:textId="77777777" w:rsidR="00D273FD" w:rsidRPr="00D273FD" w:rsidRDefault="00D273FD" w:rsidP="00FC0CAB">
      <w:pPr>
        <w:keepNext/>
        <w:tabs>
          <w:tab w:val="left" w:pos="540"/>
          <w:tab w:val="left" w:pos="1080"/>
        </w:tabs>
        <w:spacing w:before="360" w:line="280" w:lineRule="exact"/>
        <w:rPr>
          <w:ins w:id="158" w:author="Hamkins, Jon (US 3300)" w:date="2023-05-09T11:00:00Z"/>
          <w:b/>
        </w:rPr>
      </w:pPr>
      <w:commentRangeStart w:id="159"/>
      <w:commentRangeStart w:id="160"/>
      <w:ins w:id="161" w:author="Hamkins, Jon (US 3300)" w:date="2023-05-09T10:59:00Z">
        <w:r w:rsidRPr="00D273FD">
          <w:rPr>
            <w:b/>
          </w:rPr>
          <w:t>BARYCENTRIC DYNAMICAL TIME (</w:t>
        </w:r>
      </w:ins>
      <w:ins w:id="162" w:author="Hamkins, Jon (US 3300)" w:date="2023-05-09T10:57:00Z">
        <w:r w:rsidRPr="00D273FD">
          <w:rPr>
            <w:b/>
          </w:rPr>
          <w:t>TDB</w:t>
        </w:r>
      </w:ins>
      <w:ins w:id="163" w:author="Hamkins, Jon (US 3300)" w:date="2023-05-09T11:00:00Z">
        <w:r w:rsidRPr="00D273FD">
          <w:rPr>
            <w:b/>
          </w:rPr>
          <w:t>):</w:t>
        </w:r>
      </w:ins>
      <w:commentRangeEnd w:id="159"/>
      <w:r w:rsidR="007A53CB">
        <w:rPr>
          <w:rStyle w:val="CommentReference"/>
        </w:rPr>
        <w:commentReference w:id="159"/>
      </w:r>
      <w:commentRangeEnd w:id="160"/>
      <w:r w:rsidR="00010CC9">
        <w:rPr>
          <w:rStyle w:val="CommentReference"/>
        </w:rPr>
        <w:commentReference w:id="160"/>
      </w:r>
    </w:p>
    <w:p w14:paraId="685A87A7" w14:textId="77777777" w:rsidR="00D273FD" w:rsidRDefault="00D273FD" w:rsidP="00FC0CAB">
      <w:pPr>
        <w:keepNext/>
        <w:tabs>
          <w:tab w:val="left" w:pos="540"/>
          <w:tab w:val="left" w:pos="1080"/>
        </w:tabs>
        <w:spacing w:before="360" w:line="280" w:lineRule="exact"/>
        <w:rPr>
          <w:ins w:id="164" w:author="Hamkins, Jon (US 3300)" w:date="2023-05-09T10:57:00Z"/>
          <w:b/>
        </w:rPr>
      </w:pPr>
      <w:ins w:id="165" w:author="Hamkins, Jon (US 3300)" w:date="2023-05-09T11:00:00Z">
        <w:r>
          <w:t xml:space="preserve">A relativistic </w:t>
        </w:r>
        <w:r>
          <w:fldChar w:fldCharType="begin"/>
        </w:r>
        <w:r>
          <w:instrText xml:space="preserve"> HYPERLINK "https://en.wikipedia.org/wiki/Coordinate_time" \o "Coordinate time" </w:instrText>
        </w:r>
        <w:r>
          <w:fldChar w:fldCharType="separate"/>
        </w:r>
        <w:r>
          <w:rPr>
            <w:rStyle w:val="Hyperlink"/>
          </w:rPr>
          <w:t>coordin</w:t>
        </w:r>
        <w:r>
          <w:rPr>
            <w:rStyle w:val="Hyperlink"/>
          </w:rPr>
          <w:t>a</w:t>
        </w:r>
        <w:r>
          <w:rPr>
            <w:rStyle w:val="Hyperlink"/>
          </w:rPr>
          <w:t>te time</w:t>
        </w:r>
        <w:r>
          <w:fldChar w:fldCharType="end"/>
        </w:r>
        <w:r>
          <w:t xml:space="preserve"> scale, intended for astronomical use as a </w:t>
        </w:r>
        <w:r>
          <w:fldChar w:fldCharType="begin"/>
        </w:r>
        <w:r>
          <w:instrText xml:space="preserve"> HYPERLINK "https://en.wikipedia.org/wiki/Time_standard" \o "Time standard" </w:instrText>
        </w:r>
        <w:r>
          <w:fldChar w:fldCharType="separate"/>
        </w:r>
        <w:r>
          <w:rPr>
            <w:rStyle w:val="Hyperlink"/>
          </w:rPr>
          <w:t>time standard</w:t>
        </w:r>
        <w:r>
          <w:fldChar w:fldCharType="end"/>
        </w:r>
        <w:r>
          <w:t xml:space="preserve"> to take account of </w:t>
        </w:r>
        <w:r>
          <w:fldChar w:fldCharType="begin"/>
        </w:r>
        <w:r>
          <w:instrText xml:space="preserve"> HYPERLINK "https://en.wikipedia.org/wiki/Time_dilation" \o "Time dilation" </w:instrText>
        </w:r>
        <w:r>
          <w:fldChar w:fldCharType="separate"/>
        </w:r>
        <w:r>
          <w:rPr>
            <w:rStyle w:val="Hyperlink"/>
          </w:rPr>
          <w:t>time dilation</w:t>
        </w:r>
        <w:r>
          <w:fldChar w:fldCharType="end"/>
        </w:r>
        <w:r>
          <w:t xml:space="preserve"> when calculating orbits and </w:t>
        </w:r>
        <w:r>
          <w:fldChar w:fldCharType="begin"/>
        </w:r>
        <w:r>
          <w:instrText xml:space="preserve"> HYPERLINK "https://en.wikipedia.org/wiki/Ephemeris" \o "Ephemeris" </w:instrText>
        </w:r>
        <w:r>
          <w:fldChar w:fldCharType="separate"/>
        </w:r>
        <w:r>
          <w:rPr>
            <w:rStyle w:val="Hyperlink"/>
          </w:rPr>
          <w:t>astronomical ephemerides</w:t>
        </w:r>
        <w:r>
          <w:fldChar w:fldCharType="end"/>
        </w:r>
        <w:r>
          <w:t xml:space="preserve"> of </w:t>
        </w:r>
        <w:r>
          <w:fldChar w:fldCharType="begin"/>
        </w:r>
        <w:r>
          <w:instrText xml:space="preserve"> HYPERLINK "https://en.wikipedia.org/wiki/Planet" \o "Planet" </w:instrText>
        </w:r>
        <w:r>
          <w:fldChar w:fldCharType="separate"/>
        </w:r>
        <w:r>
          <w:rPr>
            <w:rStyle w:val="Hyperlink"/>
          </w:rPr>
          <w:t>planets</w:t>
        </w:r>
        <w:r>
          <w:fldChar w:fldCharType="end"/>
        </w:r>
        <w:r>
          <w:t xml:space="preserve">, </w:t>
        </w:r>
        <w:r>
          <w:fldChar w:fldCharType="begin"/>
        </w:r>
        <w:r>
          <w:instrText xml:space="preserve"> HYPERLINK "https://en.wikipedia.org/wiki/Asteroid" \o "Asteroid" </w:instrText>
        </w:r>
        <w:r>
          <w:fldChar w:fldCharType="separate"/>
        </w:r>
        <w:r>
          <w:rPr>
            <w:rStyle w:val="Hyperlink"/>
          </w:rPr>
          <w:t>asteroids</w:t>
        </w:r>
        <w:r>
          <w:fldChar w:fldCharType="end"/>
        </w:r>
        <w:r>
          <w:t xml:space="preserve">, </w:t>
        </w:r>
        <w:r>
          <w:fldChar w:fldCharType="begin"/>
        </w:r>
        <w:r>
          <w:instrText xml:space="preserve"> HYPERLINK "https://en.wikipedia.org/wiki/Comet" \o "Comet" </w:instrText>
        </w:r>
        <w:r>
          <w:fldChar w:fldCharType="separate"/>
        </w:r>
        <w:r>
          <w:rPr>
            <w:rStyle w:val="Hyperlink"/>
          </w:rPr>
          <w:t>comets</w:t>
        </w:r>
        <w:r>
          <w:fldChar w:fldCharType="end"/>
        </w:r>
        <w:r>
          <w:t xml:space="preserve"> and interplanetary </w:t>
        </w:r>
        <w:r>
          <w:fldChar w:fldCharType="begin"/>
        </w:r>
        <w:r>
          <w:instrText xml:space="preserve"> HYPERLINK "https://en.wikipedia.org/wiki/Spacecraft" \o "Spacecraft" </w:instrText>
        </w:r>
        <w:r>
          <w:fldChar w:fldCharType="separate"/>
        </w:r>
        <w:r>
          <w:rPr>
            <w:rStyle w:val="Hyperlink"/>
          </w:rPr>
          <w:t>spacecraft</w:t>
        </w:r>
        <w:r>
          <w:fldChar w:fldCharType="end"/>
        </w:r>
        <w:r>
          <w:t xml:space="preserve"> in the </w:t>
        </w:r>
        <w:r>
          <w:fldChar w:fldCharType="begin"/>
        </w:r>
        <w:r>
          <w:instrText xml:space="preserve"> HYPERLINK "https://en.wikipedia.org/wiki/Solar_System" \o "Solar System" </w:instrText>
        </w:r>
        <w:r>
          <w:fldChar w:fldCharType="separate"/>
        </w:r>
        <w:r>
          <w:rPr>
            <w:rStyle w:val="Hyperlink"/>
          </w:rPr>
          <w:t>Solar System</w:t>
        </w:r>
        <w:r>
          <w:fldChar w:fldCharType="end"/>
        </w:r>
        <w:r>
          <w:t>.</w:t>
        </w:r>
      </w:ins>
    </w:p>
    <w:p w14:paraId="7412FDC9" w14:textId="77777777" w:rsidR="002142B2" w:rsidRDefault="002142B2" w:rsidP="00FC0CAB">
      <w:pPr>
        <w:keepNext/>
        <w:tabs>
          <w:tab w:val="left" w:pos="540"/>
          <w:tab w:val="left" w:pos="1080"/>
        </w:tabs>
        <w:spacing w:before="360" w:line="280" w:lineRule="exact"/>
      </w:pPr>
      <w:r>
        <w:rPr>
          <w:b/>
        </w:rPr>
        <w:t>TIME CODE FORMAT:</w:t>
      </w:r>
    </w:p>
    <w:p w14:paraId="179F0C58" w14:textId="77777777" w:rsidR="002142B2" w:rsidRDefault="007D227E">
      <w:pPr>
        <w:tabs>
          <w:tab w:val="left" w:pos="540"/>
          <w:tab w:val="left" w:pos="1080"/>
        </w:tabs>
        <w:spacing w:line="280" w:lineRule="exact"/>
      </w:pPr>
      <w:r w:rsidRPr="00EC35EA">
        <w:rPr>
          <w:rFonts w:eastAsia="MS Mincho"/>
        </w:rPr>
        <w:t>A system of digital or analogue symbols used in a specified format to convey time information (i.e. date, time of day or time interval).</w:t>
      </w:r>
    </w:p>
    <w:p w14:paraId="4BA95D6A" w14:textId="77777777" w:rsidR="002142B2" w:rsidRDefault="004A0F9D" w:rsidP="004A0F9D">
      <w:pPr>
        <w:pStyle w:val="Notelevel1"/>
      </w:pPr>
      <w:r>
        <w:t>NOTE</w:t>
      </w:r>
      <w:r>
        <w:tab/>
        <w:t>–</w:t>
      </w:r>
      <w:r>
        <w:tab/>
      </w:r>
      <w:r w:rsidR="002142B2" w:rsidRPr="004A0F9D">
        <w:rPr>
          <w:spacing w:val="-4"/>
        </w:rPr>
        <w:t xml:space="preserve">Any representation of time NOT based on the second as the fundamental unit of time is not considered a time </w:t>
      </w:r>
      <w:proofErr w:type="gramStart"/>
      <w:r w:rsidR="002142B2" w:rsidRPr="004A0F9D">
        <w:rPr>
          <w:spacing w:val="-4"/>
        </w:rPr>
        <w:t>code, but</w:t>
      </w:r>
      <w:proofErr w:type="gramEnd"/>
      <w:r w:rsidR="002142B2" w:rsidRPr="004A0F9D">
        <w:rPr>
          <w:spacing w:val="-4"/>
        </w:rPr>
        <w:t xml:space="preserve"> is considered to be an engineering parameter.  However, it is not necessary for the second to appear explicitly in the time code; decimal multiples or submultiples (e.g., milliseconds of day) may be used.</w:t>
      </w:r>
    </w:p>
    <w:p w14:paraId="3B71965B" w14:textId="77777777" w:rsidR="00D273FD" w:rsidRDefault="007E4D58" w:rsidP="00FC0CAB">
      <w:pPr>
        <w:tabs>
          <w:tab w:val="left" w:pos="540"/>
          <w:tab w:val="left" w:pos="1080"/>
        </w:tabs>
        <w:spacing w:before="360" w:line="280" w:lineRule="exact"/>
        <w:rPr>
          <w:ins w:id="166" w:author="Hamkins, Jon (US 3300)" w:date="2023-05-09T11:04:00Z"/>
          <w:b/>
        </w:rPr>
      </w:pPr>
      <w:ins w:id="167" w:author="Hamkins, Jon (US 3300)" w:date="2023-05-09T11:03:00Z">
        <w:r>
          <w:rPr>
            <w:b/>
          </w:rPr>
          <w:lastRenderedPageBreak/>
          <w:t>TERRESTRIAL DYNAMICAL TIME (</w:t>
        </w:r>
      </w:ins>
      <w:ins w:id="168" w:author="Hamkins, Jon (US 3300)" w:date="2023-05-09T10:57:00Z">
        <w:r w:rsidR="00D273FD">
          <w:rPr>
            <w:b/>
          </w:rPr>
          <w:t>TDT</w:t>
        </w:r>
      </w:ins>
      <w:ins w:id="169" w:author="Hamkins, Jon (US 3300)" w:date="2023-05-09T11:03:00Z">
        <w:r>
          <w:rPr>
            <w:b/>
          </w:rPr>
          <w:t>)</w:t>
        </w:r>
      </w:ins>
      <w:ins w:id="170" w:author="Hamkins, Jon (US 3300)" w:date="2023-05-09T11:04:00Z">
        <w:r>
          <w:rPr>
            <w:b/>
          </w:rPr>
          <w:t>:</w:t>
        </w:r>
      </w:ins>
    </w:p>
    <w:p w14:paraId="0FA1FBA6" w14:textId="77777777" w:rsidR="007E4D58" w:rsidRPr="007A53CB" w:rsidRDefault="007E4D58" w:rsidP="00FC0CAB">
      <w:pPr>
        <w:tabs>
          <w:tab w:val="left" w:pos="540"/>
          <w:tab w:val="left" w:pos="1080"/>
        </w:tabs>
        <w:spacing w:before="360" w:line="280" w:lineRule="exact"/>
        <w:rPr>
          <w:ins w:id="171" w:author="Hamkins, Jon (US 3300)" w:date="2023-05-09T10:57:00Z"/>
          <w:bCs/>
          <w:rPrChange w:id="172" w:author="Shames, Peter M (US 312B)" w:date="2023-06-06T16:32:00Z">
            <w:rPr>
              <w:ins w:id="173" w:author="Hamkins, Jon (US 3300)" w:date="2023-05-09T10:57:00Z"/>
              <w:b/>
            </w:rPr>
          </w:rPrChange>
        </w:rPr>
      </w:pPr>
      <w:ins w:id="174" w:author="Hamkins, Jon (US 3300)" w:date="2023-05-09T11:04:00Z">
        <w:r w:rsidRPr="007A53CB">
          <w:rPr>
            <w:bCs/>
            <w:rPrChange w:id="175" w:author="Shames, Peter M (US 312B)" w:date="2023-06-06T16:32:00Z">
              <w:rPr>
                <w:b/>
              </w:rPr>
            </w:rPrChange>
          </w:rPr>
          <w:t>An astronomica</w:t>
        </w:r>
      </w:ins>
      <w:ins w:id="176" w:author="Hamkins, Jon (US 3300)" w:date="2023-05-09T11:05:00Z">
        <w:r w:rsidRPr="007A53CB">
          <w:rPr>
            <w:bCs/>
            <w:rPrChange w:id="177" w:author="Shames, Peter M (US 312B)" w:date="2023-06-06T16:32:00Z">
              <w:rPr>
                <w:b/>
              </w:rPr>
            </w:rPrChange>
          </w:rPr>
          <w:t>l time</w:t>
        </w:r>
      </w:ins>
      <w:ins w:id="178" w:author="Hamkins, Jon (US 3300)" w:date="2023-05-09T11:07:00Z">
        <w:r w:rsidRPr="007A53CB">
          <w:rPr>
            <w:bCs/>
            <w:rPrChange w:id="179" w:author="Shames, Peter M (US 312B)" w:date="2023-06-06T16:32:00Z">
              <w:rPr>
                <w:b/>
              </w:rPr>
            </w:rPrChange>
          </w:rPr>
          <w:t xml:space="preserve"> </w:t>
        </w:r>
      </w:ins>
      <w:ins w:id="180" w:author="Hamkins, Jon (US 3300)" w:date="2023-05-09T11:05:00Z">
        <w:r w:rsidRPr="007A53CB">
          <w:rPr>
            <w:bCs/>
            <w:rPrChange w:id="181" w:author="Shames, Peter M (US 312B)" w:date="2023-06-06T16:32:00Z">
              <w:rPr>
                <w:b/>
              </w:rPr>
            </w:rPrChange>
          </w:rPr>
          <w:t>s</w:t>
        </w:r>
      </w:ins>
      <w:ins w:id="182" w:author="Hamkins, Jon (US 3300)" w:date="2023-05-09T11:06:00Z">
        <w:r w:rsidRPr="007A53CB">
          <w:rPr>
            <w:bCs/>
            <w:rPrChange w:id="183" w:author="Shames, Peter M (US 312B)" w:date="2023-06-06T16:32:00Z">
              <w:rPr>
                <w:b/>
              </w:rPr>
            </w:rPrChange>
          </w:rPr>
          <w:t>cale</w:t>
        </w:r>
      </w:ins>
      <w:ins w:id="184" w:author="Hamkins, Jon (US 3300)" w:date="2023-05-09T11:05:00Z">
        <w:r w:rsidRPr="007A53CB">
          <w:rPr>
            <w:bCs/>
            <w:rPrChange w:id="185" w:author="Shames, Peter M (US 312B)" w:date="2023-06-06T16:32:00Z">
              <w:rPr>
                <w:b/>
              </w:rPr>
            </w:rPrChange>
          </w:rPr>
          <w:t xml:space="preserve">, </w:t>
        </w:r>
      </w:ins>
      <w:ins w:id="186" w:author="Hamkins, Jon (US 3300)" w:date="2023-05-09T11:08:00Z">
        <w:r w:rsidRPr="007A53CB">
          <w:rPr>
            <w:bCs/>
            <w:rPrChange w:id="187" w:author="Shames, Peter M (US 312B)" w:date="2023-06-06T16:32:00Z">
              <w:rPr>
                <w:b/>
              </w:rPr>
            </w:rPrChange>
          </w:rPr>
          <w:t>r</w:t>
        </w:r>
      </w:ins>
      <w:ins w:id="188" w:author="Hamkins, Jon (US 3300)" w:date="2023-05-09T11:05:00Z">
        <w:r w:rsidRPr="007A53CB">
          <w:rPr>
            <w:bCs/>
            <w:rPrChange w:id="189" w:author="Shames, Peter M (US 312B)" w:date="2023-06-06T16:32:00Z">
              <w:rPr>
                <w:b/>
              </w:rPr>
            </w:rPrChange>
          </w:rPr>
          <w:t xml:space="preserve">enamed </w:t>
        </w:r>
      </w:ins>
      <w:ins w:id="190" w:author="Hamkins, Jon (US 3300)" w:date="2023-05-09T11:06:00Z">
        <w:r w:rsidRPr="007A53CB">
          <w:rPr>
            <w:bCs/>
            <w:rPrChange w:id="191" w:author="Shames, Peter M (US 312B)" w:date="2023-06-06T16:32:00Z">
              <w:rPr>
                <w:b/>
              </w:rPr>
            </w:rPrChange>
          </w:rPr>
          <w:t xml:space="preserve">to </w:t>
        </w:r>
      </w:ins>
      <w:ins w:id="192" w:author="Hamkins, Jon (US 3300)" w:date="2023-05-09T11:05:00Z">
        <w:r w:rsidRPr="007A53CB">
          <w:rPr>
            <w:bCs/>
            <w:rPrChange w:id="193" w:author="Shames, Peter M (US 312B)" w:date="2023-06-06T16:32:00Z">
              <w:rPr>
                <w:b/>
              </w:rPr>
            </w:rPrChange>
          </w:rPr>
          <w:t>Terrestrial Time in 1991 by the International Astronomical Union</w:t>
        </w:r>
      </w:ins>
      <w:ins w:id="194" w:author="Hamkins, Jon (US 3300)" w:date="2023-05-09T11:06:00Z">
        <w:r w:rsidRPr="007A53CB">
          <w:rPr>
            <w:bCs/>
            <w:rPrChange w:id="195" w:author="Shames, Peter M (US 312B)" w:date="2023-06-06T16:32:00Z">
              <w:rPr>
                <w:b/>
              </w:rPr>
            </w:rPrChange>
          </w:rPr>
          <w:t>. (See Terrestrial Time.)</w:t>
        </w:r>
      </w:ins>
    </w:p>
    <w:p w14:paraId="543FD9EF" w14:textId="77777777" w:rsidR="002142B2" w:rsidRDefault="002142B2" w:rsidP="00FC0CAB">
      <w:pPr>
        <w:tabs>
          <w:tab w:val="left" w:pos="540"/>
          <w:tab w:val="left" w:pos="1080"/>
        </w:tabs>
        <w:spacing w:before="360" w:line="280" w:lineRule="exact"/>
        <w:rPr>
          <w:b/>
        </w:rPr>
      </w:pPr>
      <w:r>
        <w:rPr>
          <w:b/>
        </w:rPr>
        <w:t>TIME INTERVAL:</w:t>
      </w:r>
    </w:p>
    <w:p w14:paraId="30987C5E" w14:textId="77777777" w:rsidR="002142B2" w:rsidRDefault="002142B2">
      <w:pPr>
        <w:tabs>
          <w:tab w:val="left" w:pos="540"/>
          <w:tab w:val="left" w:pos="1080"/>
        </w:tabs>
        <w:spacing w:line="280" w:lineRule="exact"/>
      </w:pPr>
      <w:r>
        <w:t>The duration between two instants read on the same time scale.</w:t>
      </w:r>
    </w:p>
    <w:p w14:paraId="64E7F41E" w14:textId="77777777" w:rsidR="002142B2" w:rsidRDefault="002142B2" w:rsidP="00FC0CAB">
      <w:pPr>
        <w:tabs>
          <w:tab w:val="left" w:pos="540"/>
          <w:tab w:val="left" w:pos="1080"/>
        </w:tabs>
        <w:spacing w:before="360" w:line="280" w:lineRule="exact"/>
        <w:rPr>
          <w:b/>
        </w:rPr>
      </w:pPr>
      <w:r>
        <w:rPr>
          <w:b/>
        </w:rPr>
        <w:t>TIME SCALE:</w:t>
      </w:r>
    </w:p>
    <w:p w14:paraId="318D182A" w14:textId="77777777" w:rsidR="002142B2" w:rsidRDefault="007D227E">
      <w:pPr>
        <w:tabs>
          <w:tab w:val="left" w:pos="540"/>
          <w:tab w:val="left" w:pos="1080"/>
        </w:tabs>
        <w:spacing w:line="280" w:lineRule="exact"/>
      </w:pPr>
      <w:r w:rsidRPr="00EC35EA">
        <w:t>A system of unambiguous ordering of events.</w:t>
      </w:r>
    </w:p>
    <w:p w14:paraId="0CE4C101" w14:textId="77777777" w:rsidR="002142B2" w:rsidRDefault="002142B2" w:rsidP="00FC0CAB">
      <w:pPr>
        <w:tabs>
          <w:tab w:val="left" w:pos="540"/>
          <w:tab w:val="left" w:pos="1080"/>
        </w:tabs>
        <w:spacing w:before="360" w:line="280" w:lineRule="exact"/>
      </w:pPr>
      <w:r>
        <w:rPr>
          <w:b/>
        </w:rPr>
        <w:t>TIME SCALE READING:</w:t>
      </w:r>
    </w:p>
    <w:p w14:paraId="3ECCEA40" w14:textId="77777777" w:rsidR="002142B2" w:rsidRDefault="007D227E">
      <w:pPr>
        <w:tabs>
          <w:tab w:val="left" w:pos="540"/>
          <w:tab w:val="left" w:pos="1080"/>
        </w:tabs>
        <w:spacing w:line="280" w:lineRule="exact"/>
      </w:pPr>
      <w:r w:rsidRPr="00EC35EA">
        <w:t>The value read on a time</w:t>
      </w:r>
      <w:r w:rsidR="002723F8">
        <w:t xml:space="preserve"> </w:t>
      </w:r>
      <w:r w:rsidRPr="00EC35EA">
        <w:t>scale at a given instant. To avoid ambiguity the reading of a time</w:t>
      </w:r>
      <w:r w:rsidR="002723F8">
        <w:t xml:space="preserve"> </w:t>
      </w:r>
      <w:r w:rsidRPr="00EC35EA">
        <w:t>scale should be denoted by giving the time</w:t>
      </w:r>
      <w:r w:rsidR="002723F8">
        <w:t xml:space="preserve"> </w:t>
      </w:r>
      <w:r w:rsidRPr="00EC35EA">
        <w:t>scale name. (e.g. UTC, TAI, etc.) followed, in parenthesis, by the clock name, transmitting station, astronomical observatory, institution, or standards laboratory such as UTC (k).</w:t>
      </w:r>
    </w:p>
    <w:p w14:paraId="56437D81" w14:textId="77777777" w:rsidR="002142B2" w:rsidRDefault="002142B2" w:rsidP="00FC0CAB">
      <w:pPr>
        <w:tabs>
          <w:tab w:val="left" w:pos="540"/>
          <w:tab w:val="left" w:pos="1080"/>
        </w:tabs>
        <w:spacing w:before="360" w:line="280" w:lineRule="exact"/>
      </w:pPr>
      <w:r>
        <w:rPr>
          <w:b/>
        </w:rPr>
        <w:t>TIME SCALE UNIT:</w:t>
      </w:r>
    </w:p>
    <w:p w14:paraId="7632990C" w14:textId="77777777" w:rsidR="002142B2" w:rsidRDefault="002142B2">
      <w:pPr>
        <w:tabs>
          <w:tab w:val="left" w:pos="540"/>
          <w:tab w:val="left" w:pos="1080"/>
        </w:tabs>
        <w:spacing w:line="280" w:lineRule="exact"/>
      </w:pPr>
      <w:r>
        <w:t>The basic time interval in a time scale.</w:t>
      </w:r>
    </w:p>
    <w:p w14:paraId="0E2663BD" w14:textId="77777777" w:rsidR="002142B2" w:rsidRDefault="002142B2" w:rsidP="00354BDF">
      <w:pPr>
        <w:keepNext/>
        <w:tabs>
          <w:tab w:val="left" w:pos="540"/>
          <w:tab w:val="left" w:pos="1080"/>
        </w:tabs>
        <w:spacing w:before="440" w:line="280" w:lineRule="exact"/>
        <w:rPr>
          <w:b/>
        </w:rPr>
      </w:pPr>
      <w:r>
        <w:rPr>
          <w:b/>
        </w:rPr>
        <w:t>TRUNCATED JULIAN DATE:</w:t>
      </w:r>
    </w:p>
    <w:p w14:paraId="71CCFF3B" w14:textId="77777777" w:rsidR="002142B2" w:rsidRDefault="002142B2">
      <w:pPr>
        <w:tabs>
          <w:tab w:val="left" w:pos="540"/>
          <w:tab w:val="left" w:pos="1080"/>
        </w:tabs>
        <w:spacing w:line="280" w:lineRule="exact"/>
      </w:pPr>
      <w:r>
        <w:t xml:space="preserve">A four-decimal-digit day count originating at midnight 1968-05-23,24 (see </w:t>
      </w:r>
      <w:r w:rsidR="00627EE7">
        <w:t>annex</w:t>
      </w:r>
      <w:r>
        <w:t xml:space="preserve"> </w:t>
      </w:r>
      <w:r w:rsidR="00627EE7">
        <w:fldChar w:fldCharType="begin"/>
      </w:r>
      <w:r w:rsidR="00627EE7">
        <w:instrText xml:space="preserve"> REF _Ref274841562 \r\n\t \h </w:instrText>
      </w:r>
      <w:r w:rsidR="00627EE7">
        <w:fldChar w:fldCharType="separate"/>
      </w:r>
      <w:r w:rsidR="00010CC9">
        <w:t>E</w:t>
      </w:r>
      <w:r w:rsidR="00627EE7">
        <w:fldChar w:fldCharType="end"/>
      </w:r>
      <w:r>
        <w:t>).</w:t>
      </w:r>
    </w:p>
    <w:p w14:paraId="606875C4" w14:textId="77777777" w:rsidR="00D273FD" w:rsidRDefault="007E4D58" w:rsidP="004A0F9D">
      <w:pPr>
        <w:tabs>
          <w:tab w:val="left" w:pos="540"/>
          <w:tab w:val="left" w:pos="1080"/>
        </w:tabs>
        <w:spacing w:before="440" w:line="280" w:lineRule="exact"/>
        <w:rPr>
          <w:ins w:id="196" w:author="Hamkins, Jon (US 3300)" w:date="2023-05-09T11:02:00Z"/>
          <w:b/>
        </w:rPr>
      </w:pPr>
      <w:ins w:id="197" w:author="Hamkins, Jon (US 3300)" w:date="2023-05-09T11:02:00Z">
        <w:r>
          <w:rPr>
            <w:b/>
          </w:rPr>
          <w:t>TERRESTRIAL TIME (</w:t>
        </w:r>
      </w:ins>
      <w:ins w:id="198" w:author="Hamkins, Jon (US 3300)" w:date="2023-05-09T10:57:00Z">
        <w:r w:rsidR="00D273FD">
          <w:rPr>
            <w:b/>
          </w:rPr>
          <w:t>TT</w:t>
        </w:r>
      </w:ins>
      <w:ins w:id="199" w:author="Hamkins, Jon (US 3300)" w:date="2023-05-09T11:02:00Z">
        <w:r>
          <w:rPr>
            <w:b/>
          </w:rPr>
          <w:t>):</w:t>
        </w:r>
      </w:ins>
    </w:p>
    <w:p w14:paraId="227AB972" w14:textId="77777777" w:rsidR="007E4D58" w:rsidRDefault="007E4D58" w:rsidP="004A0F9D">
      <w:pPr>
        <w:tabs>
          <w:tab w:val="left" w:pos="540"/>
          <w:tab w:val="left" w:pos="1080"/>
        </w:tabs>
        <w:spacing w:before="440" w:line="280" w:lineRule="exact"/>
        <w:rPr>
          <w:ins w:id="200" w:author="Hamkins, Jon (US 3300)" w:date="2023-05-09T10:57:00Z"/>
          <w:b/>
        </w:rPr>
      </w:pPr>
      <w:ins w:id="201" w:author="Hamkins, Jon (US 3300)" w:date="2023-05-09T11:02:00Z">
        <w:r>
          <w:t xml:space="preserve">A modern astronomical </w:t>
        </w:r>
        <w:r>
          <w:fldChar w:fldCharType="begin"/>
        </w:r>
        <w:r>
          <w:instrText xml:space="preserve"> HYPERLINK "https://en.wikipedia.org/wiki/Time_standard" \o "Time standard" </w:instrText>
        </w:r>
        <w:r>
          <w:fldChar w:fldCharType="separate"/>
        </w:r>
        <w:r>
          <w:rPr>
            <w:rStyle w:val="Hyperlink"/>
          </w:rPr>
          <w:t>time standard</w:t>
        </w:r>
        <w:r>
          <w:fldChar w:fldCharType="end"/>
        </w:r>
        <w:r>
          <w:t xml:space="preserve"> defined by the </w:t>
        </w:r>
        <w:r>
          <w:fldChar w:fldCharType="begin"/>
        </w:r>
        <w:r>
          <w:instrText xml:space="preserve"> HYPERLINK "https://en.wikipedia.org/wiki/IAU" \o "IAU" </w:instrText>
        </w:r>
        <w:r>
          <w:fldChar w:fldCharType="separate"/>
        </w:r>
        <w:r>
          <w:rPr>
            <w:rStyle w:val="Hyperlink"/>
          </w:rPr>
          <w:t>International Astronomical Union</w:t>
        </w:r>
        <w:r>
          <w:fldChar w:fldCharType="end"/>
        </w:r>
        <w:r>
          <w:t>, primarily for time-measurements of astronomical observations made from the surface of Earth.</w:t>
        </w:r>
      </w:ins>
      <w:ins w:id="202" w:author="Hamkins, Jon (US 3300)" w:date="2023-05-09T11:03:00Z">
        <w:r>
          <w:t xml:space="preserve"> This was formerly called Terrestrial Dynamical Time (TDT).</w:t>
        </w:r>
      </w:ins>
    </w:p>
    <w:p w14:paraId="59290AB4" w14:textId="77777777" w:rsidR="004A0F9D" w:rsidRPr="004A0F9D" w:rsidRDefault="004A0F9D" w:rsidP="004A0F9D">
      <w:pPr>
        <w:tabs>
          <w:tab w:val="left" w:pos="540"/>
          <w:tab w:val="left" w:pos="1080"/>
        </w:tabs>
        <w:spacing w:before="440" w:line="280" w:lineRule="exact"/>
        <w:rPr>
          <w:b/>
        </w:rPr>
      </w:pPr>
      <w:r w:rsidRPr="004A0F9D">
        <w:rPr>
          <w:b/>
        </w:rPr>
        <w:t>UNCERTAINTY:</w:t>
      </w:r>
    </w:p>
    <w:p w14:paraId="168C6F63" w14:textId="77777777" w:rsidR="00354BDF" w:rsidRDefault="004A0F9D" w:rsidP="004A0F9D">
      <w:pPr>
        <w:autoSpaceDE w:val="0"/>
        <w:autoSpaceDN w:val="0"/>
        <w:adjustRightInd w:val="0"/>
        <w:rPr>
          <w:rFonts w:eastAsia="MS Mincho"/>
        </w:rPr>
      </w:pPr>
      <w:r w:rsidRPr="001F7A62">
        <w:rPr>
          <w:rFonts w:eastAsia="MS Mincho"/>
        </w:rPr>
        <w:t>Parameter associated with the result of a measurement that characterizes the dispersion of the values that could reasonably be attributed to the measurand.</w:t>
      </w:r>
    </w:p>
    <w:p w14:paraId="2499F432" w14:textId="77777777" w:rsidR="004A0F9D" w:rsidRPr="001F7A62" w:rsidRDefault="004A0F9D" w:rsidP="004A0F9D">
      <w:pPr>
        <w:autoSpaceDE w:val="0"/>
        <w:autoSpaceDN w:val="0"/>
        <w:adjustRightInd w:val="0"/>
        <w:rPr>
          <w:rFonts w:eastAsia="MS Mincho"/>
        </w:rPr>
      </w:pPr>
      <w:r w:rsidRPr="001F7A62">
        <w:rPr>
          <w:rFonts w:eastAsia="MS Mincho"/>
        </w:rPr>
        <w:t>Frequently it is possible to distinguish two components, the random component (also known as Type A error) and the component due to systematic (also known as Type B error) effects.</w:t>
      </w:r>
    </w:p>
    <w:p w14:paraId="4139E3BA" w14:textId="77777777" w:rsidR="004A0F9D" w:rsidRPr="001F7A62" w:rsidRDefault="004A0F9D" w:rsidP="004A0F9D">
      <w:pPr>
        <w:autoSpaceDE w:val="0"/>
        <w:autoSpaceDN w:val="0"/>
        <w:adjustRightInd w:val="0"/>
        <w:rPr>
          <w:rFonts w:eastAsia="MS Mincho"/>
        </w:rPr>
      </w:pPr>
      <w:r w:rsidRPr="001F7A62">
        <w:rPr>
          <w:rFonts w:eastAsia="MS Mincho"/>
        </w:rPr>
        <w:lastRenderedPageBreak/>
        <w:t xml:space="preserve">The random uncertainty is often expressed by the standard deviation or by a multiple of the standard deviation for repeated measurements. The component due to systematic effects is generally estimated </w:t>
      </w:r>
      <w:proofErr w:type="gramStart"/>
      <w:r w:rsidRPr="001F7A62">
        <w:rPr>
          <w:rFonts w:eastAsia="MS Mincho"/>
        </w:rPr>
        <w:t>on the basis of</w:t>
      </w:r>
      <w:proofErr w:type="gramEnd"/>
      <w:r w:rsidRPr="001F7A62">
        <w:rPr>
          <w:rFonts w:eastAsia="MS Mincho"/>
        </w:rPr>
        <w:t xml:space="preserve"> all available information about relevant parameters.</w:t>
      </w:r>
    </w:p>
    <w:p w14:paraId="64E22DEF" w14:textId="77777777" w:rsidR="00980E78" w:rsidRDefault="004A0F9D" w:rsidP="004A0F9D">
      <w:pPr>
        <w:pStyle w:val="Notelevel1"/>
        <w:rPr>
          <w:rFonts w:eastAsia="MS Mincho"/>
        </w:rPr>
      </w:pPr>
      <w:r>
        <w:rPr>
          <w:rFonts w:eastAsia="MS Mincho"/>
        </w:rPr>
        <w:t>NOTE</w:t>
      </w:r>
      <w:r>
        <w:rPr>
          <w:rFonts w:eastAsia="MS Mincho"/>
        </w:rPr>
        <w:tab/>
        <w:t>–</w:t>
      </w:r>
      <w:r>
        <w:rPr>
          <w:rFonts w:eastAsia="MS Mincho"/>
        </w:rPr>
        <w:tab/>
      </w:r>
      <w:r w:rsidR="00980E78">
        <w:rPr>
          <w:rFonts w:eastAsia="MS Mincho"/>
        </w:rPr>
        <w:t>A</w:t>
      </w:r>
      <w:r w:rsidRPr="001F7A62">
        <w:rPr>
          <w:rFonts w:eastAsia="MS Mincho"/>
        </w:rPr>
        <w:t xml:space="preserve"> more detailed treatment of this subject</w:t>
      </w:r>
      <w:r w:rsidR="00980E78">
        <w:rPr>
          <w:rFonts w:eastAsia="MS Mincho"/>
        </w:rPr>
        <w:t xml:space="preserve"> can be found in </w:t>
      </w:r>
      <w:r w:rsidR="00980E78" w:rsidRPr="00980E78">
        <w:rPr>
          <w:rFonts w:eastAsia="MS Mincho"/>
          <w:i/>
        </w:rPr>
        <w:t xml:space="preserve">Evaluation of Measurement Data—Guide to the Expression of Uncertainty in </w:t>
      </w:r>
      <w:proofErr w:type="gramStart"/>
      <w:r w:rsidR="00980E78" w:rsidRPr="00980E78">
        <w:rPr>
          <w:rFonts w:eastAsia="MS Mincho"/>
          <w:i/>
        </w:rPr>
        <w:t>Measurement</w:t>
      </w:r>
      <w:r w:rsidR="00980E78">
        <w:rPr>
          <w:rFonts w:eastAsia="MS Mincho"/>
        </w:rPr>
        <w:t>,</w:t>
      </w:r>
      <w:r w:rsidR="00980E78" w:rsidRPr="00980E78">
        <w:rPr>
          <w:rFonts w:eastAsia="MS Mincho"/>
        </w:rPr>
        <w:t xml:space="preserve">  JCGM</w:t>
      </w:r>
      <w:proofErr w:type="gramEnd"/>
      <w:r w:rsidR="00980E78" w:rsidRPr="00980E78">
        <w:rPr>
          <w:rFonts w:eastAsia="MS Mincho"/>
        </w:rPr>
        <w:t xml:space="preserve"> 100:2008</w:t>
      </w:r>
      <w:r w:rsidR="00980E78">
        <w:rPr>
          <w:rFonts w:eastAsia="MS Mincho"/>
        </w:rPr>
        <w:t>,</w:t>
      </w:r>
      <w:r w:rsidR="00980E78" w:rsidRPr="00980E78">
        <w:rPr>
          <w:rFonts w:eastAsia="MS Mincho"/>
        </w:rPr>
        <w:t xml:space="preserve">  Geneva: ISO, 2008.</w:t>
      </w:r>
    </w:p>
    <w:p w14:paraId="54092215" w14:textId="77777777" w:rsidR="004A0F9D" w:rsidRPr="004A0F9D" w:rsidRDefault="004A0F9D" w:rsidP="004A0F9D">
      <w:pPr>
        <w:tabs>
          <w:tab w:val="left" w:pos="540"/>
          <w:tab w:val="left" w:pos="1080"/>
        </w:tabs>
        <w:spacing w:before="480" w:line="280" w:lineRule="exact"/>
        <w:rPr>
          <w:b/>
        </w:rPr>
      </w:pPr>
      <w:r w:rsidRPr="004A0F9D">
        <w:rPr>
          <w:b/>
        </w:rPr>
        <w:t xml:space="preserve">UNIVERSAL TIME (UT) </w:t>
      </w:r>
    </w:p>
    <w:p w14:paraId="7D6D6DEC" w14:textId="77777777" w:rsidR="004A0F9D" w:rsidRPr="001F7A62" w:rsidRDefault="004A0F9D" w:rsidP="004A0F9D">
      <w:pPr>
        <w:autoSpaceDE w:val="0"/>
        <w:autoSpaceDN w:val="0"/>
        <w:adjustRightInd w:val="0"/>
      </w:pPr>
      <w:r w:rsidRPr="001F7A62">
        <w:t xml:space="preserve">Universal time is a measure of time that conforms, within a close approximation, to the mean diurnal motion of the sun as observed on the prime meridian. UT is formally defined by a mathematical formula as a function of Greenwich mean sidereal time. </w:t>
      </w:r>
      <w:proofErr w:type="gramStart"/>
      <w:r w:rsidRPr="001F7A62">
        <w:t>Thus</w:t>
      </w:r>
      <w:proofErr w:type="gramEnd"/>
      <w:r w:rsidRPr="001F7A62">
        <w:t xml:space="preserve"> UT is determined from observations of the diurnal motions of the stars. The time</w:t>
      </w:r>
      <w:r w:rsidR="002723F8">
        <w:t xml:space="preserve"> </w:t>
      </w:r>
      <w:r w:rsidRPr="001F7A62">
        <w:t>scale determined directly from such observations is designated UT0; it is slightly dependent on the place of observation. When UT0 is corrected for the shift in longitude of the observing station caused by polar motion, the time</w:t>
      </w:r>
      <w:r w:rsidR="002723F8">
        <w:t xml:space="preserve"> </w:t>
      </w:r>
      <w:r w:rsidRPr="001F7A62">
        <w:t>scale UT1 is obtained. A further level of refinement is provided with UT2 that corrects UT1 empirically for annual and semiannual variations in the rotation rate of the Earth.</w:t>
      </w:r>
    </w:p>
    <w:p w14:paraId="6A1EDEF5" w14:textId="77777777" w:rsidR="004A0F9D" w:rsidRPr="001F7A62" w:rsidRDefault="004A0F9D" w:rsidP="004A0F9D">
      <w:pPr>
        <w:autoSpaceDE w:val="0"/>
        <w:autoSpaceDN w:val="0"/>
        <w:adjustRightInd w:val="0"/>
        <w:ind w:left="360"/>
      </w:pPr>
      <w:r w:rsidRPr="001F7A62">
        <w:t>UT0:</w:t>
      </w:r>
    </w:p>
    <w:p w14:paraId="3D5C5052" w14:textId="77777777" w:rsidR="004A0F9D" w:rsidRPr="001F7A62" w:rsidRDefault="004A0F9D" w:rsidP="004A0F9D">
      <w:pPr>
        <w:autoSpaceDE w:val="0"/>
        <w:autoSpaceDN w:val="0"/>
        <w:adjustRightInd w:val="0"/>
        <w:ind w:left="360"/>
      </w:pPr>
      <w:r>
        <w:t xml:space="preserve">A </w:t>
      </w:r>
      <w:r w:rsidRPr="001F7A62">
        <w:t xml:space="preserve">direct measure of universal time as observed at a given point on the Earth’s surface. In practice, the observer’s meridian (position on Earth) varies slightly because of polar motion, and so observers at different locations will measure different values of UT0. Other forms of universal time, UT1 and UT2, apply corrections to UT0 </w:t>
      </w:r>
      <w:proofErr w:type="gramStart"/>
      <w:r w:rsidRPr="001F7A62">
        <w:t>in order to</w:t>
      </w:r>
      <w:proofErr w:type="gramEnd"/>
      <w:r w:rsidRPr="001F7A62">
        <w:t xml:space="preserve"> establish more uniform time</w:t>
      </w:r>
      <w:r w:rsidR="002723F8">
        <w:t xml:space="preserve"> </w:t>
      </w:r>
      <w:r w:rsidRPr="001F7A62">
        <w:t>scales.</w:t>
      </w:r>
    </w:p>
    <w:p w14:paraId="1982222C" w14:textId="77777777" w:rsidR="004A0F9D" w:rsidRPr="001F7A62" w:rsidRDefault="004A0F9D" w:rsidP="004A0F9D">
      <w:pPr>
        <w:autoSpaceDE w:val="0"/>
        <w:autoSpaceDN w:val="0"/>
        <w:adjustRightInd w:val="0"/>
        <w:ind w:left="360"/>
      </w:pPr>
      <w:r w:rsidRPr="001F7A62">
        <w:t>UT1:</w:t>
      </w:r>
    </w:p>
    <w:p w14:paraId="3065B74B" w14:textId="77777777" w:rsidR="004A0F9D" w:rsidRPr="001F7A62" w:rsidRDefault="004A0F9D" w:rsidP="004A0F9D">
      <w:pPr>
        <w:autoSpaceDE w:val="0"/>
        <w:autoSpaceDN w:val="0"/>
        <w:adjustRightInd w:val="0"/>
        <w:ind w:left="360"/>
      </w:pPr>
      <w:r>
        <w:t xml:space="preserve">A </w:t>
      </w:r>
      <w:r w:rsidRPr="001F7A62">
        <w:t>form of universal time that accounts for polar motion and is proportional to the rotation of the Earth in space.</w:t>
      </w:r>
    </w:p>
    <w:p w14:paraId="493592C2" w14:textId="77777777" w:rsidR="004A0F9D" w:rsidRPr="001F7A62" w:rsidRDefault="004A0F9D" w:rsidP="004A0F9D">
      <w:pPr>
        <w:keepNext/>
        <w:autoSpaceDE w:val="0"/>
        <w:autoSpaceDN w:val="0"/>
        <w:adjustRightInd w:val="0"/>
        <w:ind w:left="360"/>
      </w:pPr>
      <w:r w:rsidRPr="001F7A62">
        <w:t>UT2:</w:t>
      </w:r>
    </w:p>
    <w:p w14:paraId="274C0680" w14:textId="77777777" w:rsidR="004A0F9D" w:rsidRPr="001F7A62" w:rsidRDefault="004A0F9D" w:rsidP="004A0F9D">
      <w:pPr>
        <w:autoSpaceDE w:val="0"/>
        <w:autoSpaceDN w:val="0"/>
        <w:adjustRightInd w:val="0"/>
        <w:ind w:left="360"/>
      </w:pPr>
      <w:r>
        <w:t>A</w:t>
      </w:r>
      <w:r w:rsidRPr="001F7A62">
        <w:t xml:space="preserve"> form of universal time that accounts both for polar motion and is further corrected empirically for annual and semiannual variations in the rotation rate of the Earth to provide a more uniform time</w:t>
      </w:r>
      <w:r w:rsidR="002723F8">
        <w:t xml:space="preserve"> </w:t>
      </w:r>
      <w:r w:rsidRPr="001F7A62">
        <w:t>scale. The seasonal variations are primarily caused by meteorological effects.</w:t>
      </w:r>
    </w:p>
    <w:p w14:paraId="2AA2372A" w14:textId="77777777" w:rsidR="004A0F9D" w:rsidRPr="001F7A62" w:rsidRDefault="004A0F9D" w:rsidP="004A0F9D">
      <w:pPr>
        <w:pStyle w:val="Notelevel2"/>
      </w:pPr>
      <w:r>
        <w:t>NOTE</w:t>
      </w:r>
      <w:r>
        <w:tab/>
        <w:t>–</w:t>
      </w:r>
      <w:r>
        <w:tab/>
      </w:r>
      <w:r w:rsidRPr="001F7A62">
        <w:t>The UT2 time</w:t>
      </w:r>
      <w:r w:rsidR="002723F8">
        <w:t xml:space="preserve"> </w:t>
      </w:r>
      <w:r w:rsidRPr="001F7A62">
        <w:t>scale is no longer determined in practice.</w:t>
      </w:r>
    </w:p>
    <w:p w14:paraId="2C2B17DB" w14:textId="77777777" w:rsidR="004A0F9D" w:rsidRPr="004A0F9D" w:rsidRDefault="004A0F9D" w:rsidP="004A0F9D">
      <w:pPr>
        <w:tabs>
          <w:tab w:val="left" w:pos="540"/>
          <w:tab w:val="left" w:pos="1080"/>
        </w:tabs>
        <w:spacing w:before="480" w:line="280" w:lineRule="exact"/>
        <w:rPr>
          <w:b/>
        </w:rPr>
      </w:pPr>
      <w:r w:rsidRPr="004A0F9D">
        <w:rPr>
          <w:b/>
        </w:rPr>
        <w:t>UNIVERSAL TIME COORDINATED (UTC):</w:t>
      </w:r>
    </w:p>
    <w:p w14:paraId="0C3EFEFC" w14:textId="77777777" w:rsidR="004A0F9D" w:rsidRDefault="00DB06B4" w:rsidP="004A0F9D">
      <w:r>
        <w:t>E</w:t>
      </w:r>
      <w:r w:rsidRPr="001F7A62">
        <w:t xml:space="preserve">quivalent </w:t>
      </w:r>
      <w:r>
        <w:t>to ‘</w:t>
      </w:r>
      <w:r w:rsidRPr="001F7A62">
        <w:t>Coordinated</w:t>
      </w:r>
      <w:r>
        <w:t xml:space="preserve"> </w:t>
      </w:r>
      <w:r w:rsidRPr="001F7A62">
        <w:t xml:space="preserve">Universal Time </w:t>
      </w:r>
      <w:r>
        <w:t xml:space="preserve">(UTC)’ (see </w:t>
      </w:r>
      <w:r w:rsidR="00D37603">
        <w:t>above</w:t>
      </w:r>
      <w:r>
        <w:t>).</w:t>
      </w:r>
    </w:p>
    <w:p w14:paraId="67C8B587" w14:textId="77777777" w:rsidR="0076477C" w:rsidRDefault="0076477C" w:rsidP="0076477C"/>
    <w:p w14:paraId="19E8EDC9" w14:textId="77777777" w:rsidR="0076477C" w:rsidRDefault="0076477C" w:rsidP="0076477C">
      <w:pPr>
        <w:sectPr w:rsidR="0076477C">
          <w:type w:val="continuous"/>
          <w:pgSz w:w="12240" w:h="15840"/>
          <w:pgMar w:top="1440" w:right="1440" w:bottom="1440" w:left="1440" w:header="547" w:footer="547" w:gutter="360"/>
          <w:pgNumType w:start="1" w:chapStyle="8"/>
          <w:cols w:space="720"/>
          <w:docGrid w:linePitch="254"/>
        </w:sectPr>
      </w:pPr>
    </w:p>
    <w:p w14:paraId="17F70785" w14:textId="77777777" w:rsidR="002142B2" w:rsidRDefault="002142B2" w:rsidP="00C56188">
      <w:pPr>
        <w:pStyle w:val="Heading8"/>
        <w:tabs>
          <w:tab w:val="left" w:pos="540"/>
          <w:tab w:val="left" w:pos="1080"/>
        </w:tabs>
        <w:spacing w:before="2880" w:line="280" w:lineRule="exact"/>
      </w:pPr>
      <w:r>
        <w:lastRenderedPageBreak/>
        <w:br/>
      </w:r>
      <w:r>
        <w:br/>
      </w:r>
      <w:bookmarkStart w:id="203" w:name="_Toc274841807"/>
      <w:r>
        <w:t>CONVERSION BETWEEN TAI AND UTC</w:t>
      </w:r>
      <w:r w:rsidR="00C56188">
        <w:br/>
      </w:r>
      <w:r w:rsidR="00C56188">
        <w:br/>
      </w:r>
      <w:r>
        <w:t>(</w:t>
      </w:r>
      <w:r w:rsidR="00C56188">
        <w:t>Informative</w:t>
      </w:r>
      <w:r>
        <w:t>)</w:t>
      </w:r>
      <w:bookmarkEnd w:id="203"/>
    </w:p>
    <w:p w14:paraId="7AE84870" w14:textId="77777777" w:rsidR="002142B2" w:rsidRDefault="002142B2">
      <w:pPr>
        <w:tabs>
          <w:tab w:val="left" w:pos="540"/>
          <w:tab w:val="left" w:pos="1080"/>
        </w:tabs>
        <w:spacing w:line="280" w:lineRule="exact"/>
      </w:pPr>
    </w:p>
    <w:p w14:paraId="3C2FE9B2" w14:textId="77777777" w:rsidR="002142B2" w:rsidRDefault="002142B2">
      <w:pPr>
        <w:tabs>
          <w:tab w:val="left" w:pos="540"/>
          <w:tab w:val="left" w:pos="1080"/>
        </w:tabs>
        <w:spacing w:line="280" w:lineRule="exact"/>
      </w:pPr>
    </w:p>
    <w:p w14:paraId="152538FE" w14:textId="77777777" w:rsidR="002142B2" w:rsidRDefault="002142B2">
      <w:pPr>
        <w:tabs>
          <w:tab w:val="left" w:pos="540"/>
          <w:tab w:val="left" w:pos="1080"/>
        </w:tabs>
        <w:spacing w:line="280" w:lineRule="exact"/>
        <w:jc w:val="center"/>
        <w:rPr>
          <w:b/>
        </w:rPr>
      </w:pPr>
      <w:r>
        <w:rPr>
          <w:b/>
        </w:rPr>
        <w:t>Purpose:</w:t>
      </w:r>
    </w:p>
    <w:p w14:paraId="50082E41" w14:textId="77777777" w:rsidR="002142B2" w:rsidRDefault="002142B2">
      <w:pPr>
        <w:tabs>
          <w:tab w:val="left" w:pos="540"/>
          <w:tab w:val="left" w:pos="1080"/>
        </w:tabs>
        <w:spacing w:line="280" w:lineRule="exact"/>
      </w:pPr>
      <w:r>
        <w:t xml:space="preserve">This </w:t>
      </w:r>
      <w:r w:rsidR="00627EE7">
        <w:t>annex</w:t>
      </w:r>
      <w:r>
        <w:t xml:space="preserve"> provides a conversion formula between TAI time and UTC time expressed in seconds.</w:t>
      </w:r>
    </w:p>
    <w:p w14:paraId="64E3667A" w14:textId="77777777" w:rsidR="002142B2" w:rsidRDefault="002142B2">
      <w:pPr>
        <w:pageBreakBefore/>
        <w:tabs>
          <w:tab w:val="left" w:pos="540"/>
          <w:tab w:val="left" w:pos="1080"/>
        </w:tabs>
        <w:spacing w:line="280" w:lineRule="exact"/>
      </w:pPr>
      <w:r>
        <w:lastRenderedPageBreak/>
        <w:t xml:space="preserve">In the TAI time scale, the CUC code represents a binary count of the elapsed seconds since the 1958 January 1 epoch.  </w:t>
      </w:r>
      <w:proofErr w:type="gramStart"/>
      <w:r>
        <w:t>Thus</w:t>
      </w:r>
      <w:proofErr w:type="gramEnd"/>
      <w:r>
        <w:t xml:space="preserve"> it is ideally suited to computation of the true time difference between widely separated events.</w:t>
      </w:r>
    </w:p>
    <w:p w14:paraId="02DF419F" w14:textId="77777777" w:rsidR="002142B2" w:rsidRDefault="002142B2">
      <w:pPr>
        <w:tabs>
          <w:tab w:val="left" w:pos="540"/>
          <w:tab w:val="left" w:pos="1080"/>
        </w:tabs>
        <w:spacing w:line="280" w:lineRule="exact"/>
      </w:pPr>
      <w:r>
        <w:t xml:space="preserve">In the UTC time scale, CCS time code is the code normally used for time presentation.  Computation of the difference between two UTC times requires knowledge of any intervening leap seconds </w:t>
      </w:r>
      <w:proofErr w:type="gramStart"/>
      <w:r>
        <w:t>in order to</w:t>
      </w:r>
      <w:proofErr w:type="gramEnd"/>
      <w:r>
        <w:t xml:space="preserve"> achieve a true difference.</w:t>
      </w:r>
    </w:p>
    <w:p w14:paraId="49E5286F" w14:textId="77777777" w:rsidR="002142B2" w:rsidRDefault="002142B2">
      <w:pPr>
        <w:tabs>
          <w:tab w:val="left" w:pos="540"/>
          <w:tab w:val="left" w:pos="1080"/>
        </w:tabs>
        <w:spacing w:line="280" w:lineRule="exact"/>
      </w:pPr>
      <w:r>
        <w:t>Since January 1, 1972, the relationship between TAI and UTC has been given by a simple accumulation of leap seconds occurring approximately once per year:</w:t>
      </w:r>
    </w:p>
    <w:p w14:paraId="774D0297" w14:textId="77777777" w:rsidR="002142B2" w:rsidRDefault="002142B2">
      <w:pPr>
        <w:tabs>
          <w:tab w:val="left" w:pos="2160"/>
          <w:tab w:val="left" w:pos="2610"/>
          <w:tab w:val="left" w:pos="2880"/>
        </w:tabs>
        <w:spacing w:line="280" w:lineRule="exact"/>
      </w:pPr>
      <w:r>
        <w:t>At any instant i:</w:t>
      </w:r>
      <w:r>
        <w:tab/>
        <w:t>T</w:t>
      </w:r>
      <w:proofErr w:type="spellStart"/>
      <w:r>
        <w:rPr>
          <w:position w:val="-3"/>
          <w:sz w:val="20"/>
        </w:rPr>
        <w:t>i</w:t>
      </w:r>
      <w:proofErr w:type="spellEnd"/>
      <w:r>
        <w:tab/>
        <w:t>=</w:t>
      </w:r>
      <w:r>
        <w:tab/>
        <w:t>TAI time</w:t>
      </w:r>
    </w:p>
    <w:p w14:paraId="60694AA6" w14:textId="77777777" w:rsidR="002142B2" w:rsidRDefault="002142B2">
      <w:pPr>
        <w:tabs>
          <w:tab w:val="left" w:pos="2160"/>
          <w:tab w:val="left" w:pos="2610"/>
          <w:tab w:val="left" w:pos="2880"/>
        </w:tabs>
        <w:spacing w:line="280" w:lineRule="exact"/>
      </w:pPr>
      <w:r>
        <w:tab/>
        <w:t>U</w:t>
      </w:r>
      <w:proofErr w:type="spellStart"/>
      <w:r>
        <w:rPr>
          <w:position w:val="-3"/>
          <w:sz w:val="20"/>
        </w:rPr>
        <w:t>i</w:t>
      </w:r>
      <w:proofErr w:type="spellEnd"/>
      <w:r>
        <w:tab/>
        <w:t>=</w:t>
      </w:r>
      <w:r>
        <w:tab/>
        <w:t>UTC time expressed in seconds</w:t>
      </w:r>
    </w:p>
    <w:p w14:paraId="42619C72" w14:textId="77777777" w:rsidR="002142B2" w:rsidRDefault="002142B2">
      <w:pPr>
        <w:tabs>
          <w:tab w:val="left" w:pos="2160"/>
          <w:tab w:val="left" w:pos="2610"/>
          <w:tab w:val="left" w:pos="2880"/>
        </w:tabs>
        <w:spacing w:line="280" w:lineRule="exact"/>
        <w:rPr>
          <w:position w:val="-3"/>
          <w:sz w:val="20"/>
        </w:rPr>
      </w:pPr>
      <w:r>
        <w:tab/>
        <w:t>T</w:t>
      </w:r>
      <w:proofErr w:type="spellStart"/>
      <w:r>
        <w:rPr>
          <w:position w:val="-3"/>
          <w:sz w:val="20"/>
        </w:rPr>
        <w:t>i</w:t>
      </w:r>
      <w:proofErr w:type="spellEnd"/>
      <w:r>
        <w:tab/>
        <w:t>=</w:t>
      </w:r>
      <w:r>
        <w:tab/>
        <w:t>U</w:t>
      </w:r>
      <w:proofErr w:type="spellStart"/>
      <w:r>
        <w:rPr>
          <w:position w:val="-3"/>
          <w:sz w:val="20"/>
        </w:rPr>
        <w:t>i</w:t>
      </w:r>
      <w:proofErr w:type="spellEnd"/>
      <w:r>
        <w:t xml:space="preserve"> + L</w:t>
      </w:r>
      <w:proofErr w:type="spellStart"/>
      <w:r>
        <w:rPr>
          <w:position w:val="-3"/>
          <w:sz w:val="20"/>
        </w:rPr>
        <w:t>i</w:t>
      </w:r>
      <w:proofErr w:type="spellEnd"/>
    </w:p>
    <w:p w14:paraId="35BB8899" w14:textId="77777777" w:rsidR="002142B2" w:rsidRDefault="002142B2">
      <w:pPr>
        <w:tabs>
          <w:tab w:val="left" w:pos="540"/>
          <w:tab w:val="left" w:pos="1080"/>
        </w:tabs>
        <w:spacing w:line="280" w:lineRule="exact"/>
      </w:pPr>
      <w:r>
        <w:t>where L</w:t>
      </w:r>
      <w:proofErr w:type="spellStart"/>
      <w:r>
        <w:rPr>
          <w:position w:val="-3"/>
          <w:sz w:val="20"/>
        </w:rPr>
        <w:t>i</w:t>
      </w:r>
      <w:proofErr w:type="spellEnd"/>
      <w:r>
        <w:t xml:space="preserve"> is the accumulated leap second additions between the epoch and the instant </w:t>
      </w:r>
      <w:proofErr w:type="spellStart"/>
      <w:r>
        <w:t>i</w:t>
      </w:r>
      <w:proofErr w:type="spellEnd"/>
      <w:r>
        <w:t xml:space="preserve">. </w:t>
      </w:r>
    </w:p>
    <w:p w14:paraId="76741E7C" w14:textId="77777777" w:rsidR="002142B2" w:rsidRDefault="002142B2">
      <w:pPr>
        <w:tabs>
          <w:tab w:val="left" w:pos="540"/>
          <w:tab w:val="left" w:pos="1080"/>
        </w:tabs>
        <w:spacing w:line="280" w:lineRule="exact"/>
      </w:pPr>
      <w:r>
        <w:t>The following table contains a reference list of the accumulated leap second additions L</w:t>
      </w:r>
      <w:proofErr w:type="spellStart"/>
      <w:r>
        <w:rPr>
          <w:position w:val="-3"/>
          <w:sz w:val="20"/>
        </w:rPr>
        <w:t>i</w:t>
      </w:r>
      <w:proofErr w:type="spellEnd"/>
      <w:r>
        <w:t xml:space="preserve"> between 1972 and 1990:</w:t>
      </w:r>
    </w:p>
    <w:p w14:paraId="5FC27122" w14:textId="77777777" w:rsidR="002142B2" w:rsidRDefault="002142B2">
      <w:pPr>
        <w:jc w:val="center"/>
      </w:pPr>
    </w:p>
    <w:tbl>
      <w:tblPr>
        <w:tblW w:w="0" w:type="auto"/>
        <w:jc w:val="center"/>
        <w:tblLook w:val="0020" w:firstRow="1" w:lastRow="0" w:firstColumn="0" w:lastColumn="0" w:noHBand="0" w:noVBand="0"/>
      </w:tblPr>
      <w:tblGrid>
        <w:gridCol w:w="2304"/>
        <w:gridCol w:w="324"/>
        <w:gridCol w:w="2304"/>
        <w:gridCol w:w="2304"/>
      </w:tblGrid>
      <w:tr w:rsidR="002142B2" w14:paraId="7DC55879" w14:textId="77777777" w:rsidTr="004A0F9D">
        <w:tblPrEx>
          <w:tblCellMar>
            <w:top w:w="0" w:type="dxa"/>
            <w:bottom w:w="0" w:type="dxa"/>
          </w:tblCellMar>
        </w:tblPrEx>
        <w:trPr>
          <w:cantSplit/>
          <w:tblHeader/>
          <w:jc w:val="center"/>
        </w:trPr>
        <w:tc>
          <w:tcPr>
            <w:tcW w:w="4932" w:type="dxa"/>
            <w:gridSpan w:val="3"/>
            <w:tcBorders>
              <w:top w:val="single" w:sz="4" w:space="0" w:color="auto"/>
              <w:bottom w:val="single" w:sz="4" w:space="0" w:color="auto"/>
            </w:tcBorders>
          </w:tcPr>
          <w:p w14:paraId="417B0962" w14:textId="77777777" w:rsidR="002142B2" w:rsidRDefault="002142B2">
            <w:pPr>
              <w:spacing w:before="80" w:after="80" w:line="240" w:lineRule="auto"/>
              <w:jc w:val="center"/>
            </w:pPr>
            <w:r>
              <w:t>Time Period</w:t>
            </w:r>
          </w:p>
        </w:tc>
        <w:tc>
          <w:tcPr>
            <w:tcW w:w="2304" w:type="dxa"/>
            <w:tcBorders>
              <w:top w:val="single" w:sz="4" w:space="0" w:color="auto"/>
              <w:bottom w:val="single" w:sz="4" w:space="0" w:color="auto"/>
            </w:tcBorders>
          </w:tcPr>
          <w:p w14:paraId="2823BAE3" w14:textId="77777777" w:rsidR="002142B2" w:rsidRDefault="002142B2">
            <w:pPr>
              <w:spacing w:before="80" w:after="80" w:line="240" w:lineRule="auto"/>
              <w:jc w:val="center"/>
            </w:pPr>
            <w:r>
              <w:t>L</w:t>
            </w:r>
            <w:proofErr w:type="spellStart"/>
            <w:r>
              <w:rPr>
                <w:position w:val="-3"/>
                <w:sz w:val="20"/>
              </w:rPr>
              <w:t>i</w:t>
            </w:r>
            <w:proofErr w:type="spellEnd"/>
          </w:p>
        </w:tc>
      </w:tr>
      <w:tr w:rsidR="002142B2" w14:paraId="7F9B18F7" w14:textId="77777777" w:rsidTr="004A0F9D">
        <w:tblPrEx>
          <w:tblCellMar>
            <w:top w:w="0" w:type="dxa"/>
            <w:bottom w:w="0" w:type="dxa"/>
          </w:tblCellMar>
        </w:tblPrEx>
        <w:trPr>
          <w:jc w:val="center"/>
        </w:trPr>
        <w:tc>
          <w:tcPr>
            <w:tcW w:w="2304" w:type="dxa"/>
            <w:tcBorders>
              <w:top w:val="single" w:sz="4" w:space="0" w:color="auto"/>
            </w:tcBorders>
          </w:tcPr>
          <w:p w14:paraId="16E01B23" w14:textId="77777777" w:rsidR="002142B2" w:rsidRDefault="002142B2">
            <w:pPr>
              <w:spacing w:before="80" w:line="240" w:lineRule="auto"/>
              <w:jc w:val="right"/>
            </w:pPr>
            <w:r>
              <w:t>1972 Jan. 1</w:t>
            </w:r>
          </w:p>
        </w:tc>
        <w:tc>
          <w:tcPr>
            <w:tcW w:w="324" w:type="dxa"/>
            <w:tcBorders>
              <w:top w:val="single" w:sz="4" w:space="0" w:color="auto"/>
            </w:tcBorders>
          </w:tcPr>
          <w:p w14:paraId="2E7DC6E3" w14:textId="77777777" w:rsidR="002142B2" w:rsidRDefault="002142B2">
            <w:pPr>
              <w:spacing w:before="80" w:line="240" w:lineRule="auto"/>
              <w:jc w:val="center"/>
            </w:pPr>
            <w:r>
              <w:t>-</w:t>
            </w:r>
          </w:p>
        </w:tc>
        <w:tc>
          <w:tcPr>
            <w:tcW w:w="2304" w:type="dxa"/>
            <w:tcBorders>
              <w:top w:val="single" w:sz="4" w:space="0" w:color="auto"/>
            </w:tcBorders>
          </w:tcPr>
          <w:p w14:paraId="2A43BCA5" w14:textId="77777777" w:rsidR="002142B2" w:rsidRDefault="002142B2">
            <w:pPr>
              <w:spacing w:before="80" w:line="240" w:lineRule="auto"/>
            </w:pPr>
            <w:r>
              <w:t>1972 July 1</w:t>
            </w:r>
          </w:p>
        </w:tc>
        <w:tc>
          <w:tcPr>
            <w:tcW w:w="2304" w:type="dxa"/>
            <w:tcBorders>
              <w:top w:val="single" w:sz="4" w:space="0" w:color="auto"/>
            </w:tcBorders>
          </w:tcPr>
          <w:p w14:paraId="03A8D90A" w14:textId="77777777" w:rsidR="002142B2" w:rsidRDefault="002142B2">
            <w:pPr>
              <w:spacing w:before="80" w:line="240" w:lineRule="auto"/>
              <w:jc w:val="center"/>
            </w:pPr>
            <w:r>
              <w:t>10.000 000 0 s</w:t>
            </w:r>
          </w:p>
        </w:tc>
      </w:tr>
      <w:tr w:rsidR="002142B2" w14:paraId="0C529D5C" w14:textId="77777777" w:rsidTr="004A0F9D">
        <w:tblPrEx>
          <w:tblCellMar>
            <w:top w:w="0" w:type="dxa"/>
            <w:bottom w:w="0" w:type="dxa"/>
          </w:tblCellMar>
        </w:tblPrEx>
        <w:trPr>
          <w:jc w:val="center"/>
        </w:trPr>
        <w:tc>
          <w:tcPr>
            <w:tcW w:w="2304" w:type="dxa"/>
          </w:tcPr>
          <w:p w14:paraId="7C19AEBE" w14:textId="77777777" w:rsidR="002142B2" w:rsidRDefault="002142B2">
            <w:pPr>
              <w:spacing w:before="0" w:line="240" w:lineRule="auto"/>
              <w:jc w:val="right"/>
            </w:pPr>
            <w:r>
              <w:t>1972 July 1</w:t>
            </w:r>
          </w:p>
        </w:tc>
        <w:tc>
          <w:tcPr>
            <w:tcW w:w="324" w:type="dxa"/>
          </w:tcPr>
          <w:p w14:paraId="0051A856" w14:textId="77777777" w:rsidR="002142B2" w:rsidRDefault="002142B2">
            <w:pPr>
              <w:spacing w:before="0" w:line="240" w:lineRule="auto"/>
              <w:jc w:val="center"/>
            </w:pPr>
            <w:r>
              <w:t>-</w:t>
            </w:r>
          </w:p>
        </w:tc>
        <w:tc>
          <w:tcPr>
            <w:tcW w:w="2304" w:type="dxa"/>
          </w:tcPr>
          <w:p w14:paraId="57B3A1B7" w14:textId="77777777" w:rsidR="002142B2" w:rsidRDefault="002142B2">
            <w:pPr>
              <w:spacing w:before="0" w:line="240" w:lineRule="auto"/>
            </w:pPr>
            <w:r>
              <w:t>1973 Jan. 1</w:t>
            </w:r>
          </w:p>
        </w:tc>
        <w:tc>
          <w:tcPr>
            <w:tcW w:w="2304" w:type="dxa"/>
          </w:tcPr>
          <w:p w14:paraId="214FC559" w14:textId="77777777" w:rsidR="002142B2" w:rsidRDefault="002142B2">
            <w:pPr>
              <w:spacing w:before="0" w:line="240" w:lineRule="auto"/>
              <w:jc w:val="center"/>
            </w:pPr>
            <w:r>
              <w:t>11.000 000 0 s</w:t>
            </w:r>
          </w:p>
        </w:tc>
      </w:tr>
      <w:tr w:rsidR="002142B2" w14:paraId="54CC2D76" w14:textId="77777777" w:rsidTr="004A0F9D">
        <w:tblPrEx>
          <w:tblCellMar>
            <w:top w:w="0" w:type="dxa"/>
            <w:bottom w:w="0" w:type="dxa"/>
          </w:tblCellMar>
        </w:tblPrEx>
        <w:trPr>
          <w:jc w:val="center"/>
        </w:trPr>
        <w:tc>
          <w:tcPr>
            <w:tcW w:w="2304" w:type="dxa"/>
          </w:tcPr>
          <w:p w14:paraId="586B8479" w14:textId="77777777" w:rsidR="002142B2" w:rsidRDefault="002142B2">
            <w:pPr>
              <w:spacing w:before="0" w:line="240" w:lineRule="auto"/>
              <w:jc w:val="right"/>
            </w:pPr>
            <w:r>
              <w:t>1973 Jan. 1</w:t>
            </w:r>
          </w:p>
        </w:tc>
        <w:tc>
          <w:tcPr>
            <w:tcW w:w="324" w:type="dxa"/>
          </w:tcPr>
          <w:p w14:paraId="2FC5FCAF" w14:textId="77777777" w:rsidR="002142B2" w:rsidRDefault="002142B2">
            <w:pPr>
              <w:spacing w:before="0" w:line="240" w:lineRule="auto"/>
              <w:jc w:val="center"/>
            </w:pPr>
            <w:r>
              <w:t>-</w:t>
            </w:r>
          </w:p>
        </w:tc>
        <w:tc>
          <w:tcPr>
            <w:tcW w:w="2304" w:type="dxa"/>
          </w:tcPr>
          <w:p w14:paraId="597BA089" w14:textId="77777777" w:rsidR="002142B2" w:rsidRDefault="002142B2">
            <w:pPr>
              <w:spacing w:before="0" w:line="240" w:lineRule="auto"/>
            </w:pPr>
            <w:r>
              <w:t>1974 Jan. 1</w:t>
            </w:r>
          </w:p>
        </w:tc>
        <w:tc>
          <w:tcPr>
            <w:tcW w:w="2304" w:type="dxa"/>
          </w:tcPr>
          <w:p w14:paraId="76CA953D" w14:textId="77777777" w:rsidR="002142B2" w:rsidRDefault="002142B2">
            <w:pPr>
              <w:spacing w:before="0" w:line="240" w:lineRule="auto"/>
              <w:jc w:val="center"/>
            </w:pPr>
            <w:r>
              <w:t>12.000 000 0 s</w:t>
            </w:r>
          </w:p>
        </w:tc>
      </w:tr>
      <w:tr w:rsidR="002142B2" w14:paraId="6C3118F2" w14:textId="77777777" w:rsidTr="004A0F9D">
        <w:tblPrEx>
          <w:tblCellMar>
            <w:top w:w="0" w:type="dxa"/>
            <w:bottom w:w="0" w:type="dxa"/>
          </w:tblCellMar>
        </w:tblPrEx>
        <w:trPr>
          <w:jc w:val="center"/>
        </w:trPr>
        <w:tc>
          <w:tcPr>
            <w:tcW w:w="2304" w:type="dxa"/>
          </w:tcPr>
          <w:p w14:paraId="37F8DBB6" w14:textId="77777777" w:rsidR="002142B2" w:rsidRDefault="002142B2">
            <w:pPr>
              <w:spacing w:before="0" w:line="240" w:lineRule="auto"/>
              <w:jc w:val="right"/>
            </w:pPr>
            <w:r>
              <w:t>1974 Jan. 1</w:t>
            </w:r>
          </w:p>
        </w:tc>
        <w:tc>
          <w:tcPr>
            <w:tcW w:w="324" w:type="dxa"/>
          </w:tcPr>
          <w:p w14:paraId="6111B8C5" w14:textId="77777777" w:rsidR="002142B2" w:rsidRDefault="002142B2">
            <w:pPr>
              <w:spacing w:before="0" w:line="240" w:lineRule="auto"/>
              <w:jc w:val="center"/>
            </w:pPr>
            <w:r>
              <w:t>-</w:t>
            </w:r>
          </w:p>
        </w:tc>
        <w:tc>
          <w:tcPr>
            <w:tcW w:w="2304" w:type="dxa"/>
          </w:tcPr>
          <w:p w14:paraId="7FEA4DBB" w14:textId="77777777" w:rsidR="002142B2" w:rsidRDefault="002142B2">
            <w:pPr>
              <w:spacing w:before="0" w:line="240" w:lineRule="auto"/>
            </w:pPr>
            <w:r>
              <w:t>1975 Jan. 1</w:t>
            </w:r>
          </w:p>
        </w:tc>
        <w:tc>
          <w:tcPr>
            <w:tcW w:w="2304" w:type="dxa"/>
          </w:tcPr>
          <w:p w14:paraId="5AB4FBEA" w14:textId="77777777" w:rsidR="002142B2" w:rsidRDefault="002142B2">
            <w:pPr>
              <w:spacing w:before="0" w:line="240" w:lineRule="auto"/>
              <w:jc w:val="center"/>
            </w:pPr>
            <w:r>
              <w:t>13.000 000 0 s</w:t>
            </w:r>
          </w:p>
        </w:tc>
      </w:tr>
      <w:tr w:rsidR="002142B2" w14:paraId="6217BC6D" w14:textId="77777777" w:rsidTr="004A0F9D">
        <w:tblPrEx>
          <w:tblCellMar>
            <w:top w:w="0" w:type="dxa"/>
            <w:bottom w:w="0" w:type="dxa"/>
          </w:tblCellMar>
        </w:tblPrEx>
        <w:trPr>
          <w:jc w:val="center"/>
        </w:trPr>
        <w:tc>
          <w:tcPr>
            <w:tcW w:w="2304" w:type="dxa"/>
          </w:tcPr>
          <w:p w14:paraId="3296ED0F" w14:textId="77777777" w:rsidR="002142B2" w:rsidRDefault="002142B2">
            <w:pPr>
              <w:spacing w:before="0" w:line="240" w:lineRule="auto"/>
              <w:jc w:val="right"/>
            </w:pPr>
            <w:r>
              <w:t>1975 Jan. 1</w:t>
            </w:r>
          </w:p>
        </w:tc>
        <w:tc>
          <w:tcPr>
            <w:tcW w:w="324" w:type="dxa"/>
          </w:tcPr>
          <w:p w14:paraId="631116B6" w14:textId="77777777" w:rsidR="002142B2" w:rsidRDefault="002142B2">
            <w:pPr>
              <w:spacing w:before="0" w:line="240" w:lineRule="auto"/>
              <w:jc w:val="center"/>
            </w:pPr>
            <w:r>
              <w:t>-</w:t>
            </w:r>
          </w:p>
        </w:tc>
        <w:tc>
          <w:tcPr>
            <w:tcW w:w="2304" w:type="dxa"/>
          </w:tcPr>
          <w:p w14:paraId="21A14226" w14:textId="77777777" w:rsidR="002142B2" w:rsidRDefault="002142B2">
            <w:pPr>
              <w:spacing w:before="0" w:line="240" w:lineRule="auto"/>
            </w:pPr>
            <w:r>
              <w:t>1976 Jan. 1</w:t>
            </w:r>
          </w:p>
        </w:tc>
        <w:tc>
          <w:tcPr>
            <w:tcW w:w="2304" w:type="dxa"/>
          </w:tcPr>
          <w:p w14:paraId="42737336" w14:textId="77777777" w:rsidR="002142B2" w:rsidRDefault="002142B2">
            <w:pPr>
              <w:spacing w:before="0" w:line="240" w:lineRule="auto"/>
              <w:jc w:val="center"/>
            </w:pPr>
            <w:r>
              <w:t>14.000 000 0 s</w:t>
            </w:r>
          </w:p>
        </w:tc>
      </w:tr>
      <w:tr w:rsidR="002142B2" w14:paraId="2A797F5D" w14:textId="77777777" w:rsidTr="004A0F9D">
        <w:tblPrEx>
          <w:tblCellMar>
            <w:top w:w="0" w:type="dxa"/>
            <w:bottom w:w="0" w:type="dxa"/>
          </w:tblCellMar>
        </w:tblPrEx>
        <w:trPr>
          <w:jc w:val="center"/>
        </w:trPr>
        <w:tc>
          <w:tcPr>
            <w:tcW w:w="2304" w:type="dxa"/>
          </w:tcPr>
          <w:p w14:paraId="43A48B52" w14:textId="77777777" w:rsidR="002142B2" w:rsidRDefault="002142B2">
            <w:pPr>
              <w:spacing w:before="0" w:line="240" w:lineRule="auto"/>
              <w:jc w:val="right"/>
            </w:pPr>
            <w:r>
              <w:t>1976 Jan. 1</w:t>
            </w:r>
          </w:p>
        </w:tc>
        <w:tc>
          <w:tcPr>
            <w:tcW w:w="324" w:type="dxa"/>
          </w:tcPr>
          <w:p w14:paraId="1A81ADF2" w14:textId="77777777" w:rsidR="002142B2" w:rsidRDefault="002142B2">
            <w:pPr>
              <w:spacing w:before="0" w:line="240" w:lineRule="auto"/>
              <w:jc w:val="center"/>
            </w:pPr>
            <w:r>
              <w:t>-</w:t>
            </w:r>
          </w:p>
        </w:tc>
        <w:tc>
          <w:tcPr>
            <w:tcW w:w="2304" w:type="dxa"/>
          </w:tcPr>
          <w:p w14:paraId="7BFAD8A1" w14:textId="77777777" w:rsidR="002142B2" w:rsidRDefault="002142B2">
            <w:pPr>
              <w:spacing w:before="0" w:line="240" w:lineRule="auto"/>
            </w:pPr>
            <w:r>
              <w:t>1977 Jan. 1</w:t>
            </w:r>
          </w:p>
        </w:tc>
        <w:tc>
          <w:tcPr>
            <w:tcW w:w="2304" w:type="dxa"/>
          </w:tcPr>
          <w:p w14:paraId="61558FC6" w14:textId="77777777" w:rsidR="002142B2" w:rsidRDefault="002142B2">
            <w:pPr>
              <w:spacing w:before="0" w:line="240" w:lineRule="auto"/>
              <w:jc w:val="center"/>
            </w:pPr>
            <w:r>
              <w:t>15.000 000 0 s</w:t>
            </w:r>
          </w:p>
        </w:tc>
      </w:tr>
      <w:tr w:rsidR="002142B2" w14:paraId="628E6F39" w14:textId="77777777" w:rsidTr="004A0F9D">
        <w:tblPrEx>
          <w:tblCellMar>
            <w:top w:w="0" w:type="dxa"/>
            <w:bottom w:w="0" w:type="dxa"/>
          </w:tblCellMar>
        </w:tblPrEx>
        <w:trPr>
          <w:jc w:val="center"/>
        </w:trPr>
        <w:tc>
          <w:tcPr>
            <w:tcW w:w="2304" w:type="dxa"/>
          </w:tcPr>
          <w:p w14:paraId="1217E3DC" w14:textId="77777777" w:rsidR="002142B2" w:rsidRDefault="002142B2">
            <w:pPr>
              <w:spacing w:before="0" w:line="240" w:lineRule="auto"/>
              <w:jc w:val="right"/>
            </w:pPr>
            <w:r>
              <w:t>1977 Jan. 1</w:t>
            </w:r>
          </w:p>
        </w:tc>
        <w:tc>
          <w:tcPr>
            <w:tcW w:w="324" w:type="dxa"/>
          </w:tcPr>
          <w:p w14:paraId="398D36EE" w14:textId="77777777" w:rsidR="002142B2" w:rsidRDefault="002142B2">
            <w:pPr>
              <w:spacing w:before="0" w:line="240" w:lineRule="auto"/>
              <w:jc w:val="center"/>
            </w:pPr>
            <w:r>
              <w:t>-</w:t>
            </w:r>
          </w:p>
        </w:tc>
        <w:tc>
          <w:tcPr>
            <w:tcW w:w="2304" w:type="dxa"/>
          </w:tcPr>
          <w:p w14:paraId="7981114A" w14:textId="77777777" w:rsidR="002142B2" w:rsidRDefault="002142B2">
            <w:pPr>
              <w:spacing w:before="0" w:line="240" w:lineRule="auto"/>
            </w:pPr>
            <w:r>
              <w:t>1978 Jan. 1</w:t>
            </w:r>
          </w:p>
        </w:tc>
        <w:tc>
          <w:tcPr>
            <w:tcW w:w="2304" w:type="dxa"/>
          </w:tcPr>
          <w:p w14:paraId="67813300" w14:textId="77777777" w:rsidR="002142B2" w:rsidRDefault="002142B2">
            <w:pPr>
              <w:spacing w:before="0" w:line="240" w:lineRule="auto"/>
              <w:jc w:val="center"/>
            </w:pPr>
            <w:r>
              <w:t>16.000 000 0 s</w:t>
            </w:r>
          </w:p>
        </w:tc>
      </w:tr>
      <w:tr w:rsidR="002142B2" w14:paraId="601DAE15" w14:textId="77777777" w:rsidTr="004A0F9D">
        <w:tblPrEx>
          <w:tblCellMar>
            <w:top w:w="0" w:type="dxa"/>
            <w:bottom w:w="0" w:type="dxa"/>
          </w:tblCellMar>
        </w:tblPrEx>
        <w:trPr>
          <w:jc w:val="center"/>
        </w:trPr>
        <w:tc>
          <w:tcPr>
            <w:tcW w:w="2304" w:type="dxa"/>
          </w:tcPr>
          <w:p w14:paraId="0D4DD0F3" w14:textId="77777777" w:rsidR="002142B2" w:rsidRDefault="002142B2">
            <w:pPr>
              <w:spacing w:before="0" w:line="240" w:lineRule="auto"/>
              <w:jc w:val="right"/>
            </w:pPr>
            <w:r>
              <w:t>1978 Jan. 1</w:t>
            </w:r>
          </w:p>
        </w:tc>
        <w:tc>
          <w:tcPr>
            <w:tcW w:w="324" w:type="dxa"/>
          </w:tcPr>
          <w:p w14:paraId="7D55BBB0" w14:textId="77777777" w:rsidR="002142B2" w:rsidRDefault="002142B2">
            <w:pPr>
              <w:spacing w:before="0" w:line="240" w:lineRule="auto"/>
              <w:jc w:val="center"/>
            </w:pPr>
            <w:r>
              <w:t>-</w:t>
            </w:r>
          </w:p>
        </w:tc>
        <w:tc>
          <w:tcPr>
            <w:tcW w:w="2304" w:type="dxa"/>
          </w:tcPr>
          <w:p w14:paraId="5D0E3EBB" w14:textId="77777777" w:rsidR="002142B2" w:rsidRDefault="002142B2">
            <w:pPr>
              <w:spacing w:before="0" w:line="240" w:lineRule="auto"/>
            </w:pPr>
            <w:r>
              <w:t>1979 Jan. 1</w:t>
            </w:r>
          </w:p>
        </w:tc>
        <w:tc>
          <w:tcPr>
            <w:tcW w:w="2304" w:type="dxa"/>
          </w:tcPr>
          <w:p w14:paraId="06896613" w14:textId="77777777" w:rsidR="002142B2" w:rsidRDefault="002142B2">
            <w:pPr>
              <w:spacing w:before="0" w:line="240" w:lineRule="auto"/>
              <w:jc w:val="center"/>
            </w:pPr>
            <w:r>
              <w:t>17.000 000 0 s</w:t>
            </w:r>
          </w:p>
        </w:tc>
      </w:tr>
      <w:tr w:rsidR="002142B2" w14:paraId="061FD934" w14:textId="77777777" w:rsidTr="004A0F9D">
        <w:tblPrEx>
          <w:tblCellMar>
            <w:top w:w="0" w:type="dxa"/>
            <w:bottom w:w="0" w:type="dxa"/>
          </w:tblCellMar>
        </w:tblPrEx>
        <w:trPr>
          <w:jc w:val="center"/>
        </w:trPr>
        <w:tc>
          <w:tcPr>
            <w:tcW w:w="2304" w:type="dxa"/>
          </w:tcPr>
          <w:p w14:paraId="6DAC4AE5" w14:textId="77777777" w:rsidR="002142B2" w:rsidRDefault="002142B2">
            <w:pPr>
              <w:spacing w:before="0" w:line="240" w:lineRule="auto"/>
              <w:jc w:val="right"/>
            </w:pPr>
            <w:r>
              <w:t>1979 Jan. 1</w:t>
            </w:r>
          </w:p>
        </w:tc>
        <w:tc>
          <w:tcPr>
            <w:tcW w:w="324" w:type="dxa"/>
          </w:tcPr>
          <w:p w14:paraId="05C22948" w14:textId="77777777" w:rsidR="002142B2" w:rsidRDefault="002142B2">
            <w:pPr>
              <w:spacing w:before="0" w:line="240" w:lineRule="auto"/>
              <w:jc w:val="center"/>
            </w:pPr>
            <w:r>
              <w:t>-</w:t>
            </w:r>
          </w:p>
        </w:tc>
        <w:tc>
          <w:tcPr>
            <w:tcW w:w="2304" w:type="dxa"/>
          </w:tcPr>
          <w:p w14:paraId="04B66CD4" w14:textId="77777777" w:rsidR="002142B2" w:rsidRDefault="002142B2">
            <w:pPr>
              <w:spacing w:before="0" w:line="240" w:lineRule="auto"/>
            </w:pPr>
            <w:r>
              <w:t>1980 Jan. 1</w:t>
            </w:r>
          </w:p>
        </w:tc>
        <w:tc>
          <w:tcPr>
            <w:tcW w:w="2304" w:type="dxa"/>
          </w:tcPr>
          <w:p w14:paraId="6579A0EF" w14:textId="77777777" w:rsidR="002142B2" w:rsidRDefault="002142B2">
            <w:pPr>
              <w:spacing w:before="0" w:line="240" w:lineRule="auto"/>
              <w:jc w:val="center"/>
            </w:pPr>
            <w:r>
              <w:t>18.000 000 0 s</w:t>
            </w:r>
          </w:p>
        </w:tc>
      </w:tr>
      <w:tr w:rsidR="002142B2" w14:paraId="28AA203D" w14:textId="77777777" w:rsidTr="004A0F9D">
        <w:tblPrEx>
          <w:tblCellMar>
            <w:top w:w="0" w:type="dxa"/>
            <w:bottom w:w="0" w:type="dxa"/>
          </w:tblCellMar>
        </w:tblPrEx>
        <w:trPr>
          <w:jc w:val="center"/>
        </w:trPr>
        <w:tc>
          <w:tcPr>
            <w:tcW w:w="2304" w:type="dxa"/>
          </w:tcPr>
          <w:p w14:paraId="0EDC5458" w14:textId="77777777" w:rsidR="002142B2" w:rsidRDefault="002142B2">
            <w:pPr>
              <w:spacing w:before="0" w:line="240" w:lineRule="auto"/>
              <w:jc w:val="right"/>
            </w:pPr>
            <w:r>
              <w:t>1980 Jan. 1</w:t>
            </w:r>
          </w:p>
        </w:tc>
        <w:tc>
          <w:tcPr>
            <w:tcW w:w="324" w:type="dxa"/>
          </w:tcPr>
          <w:p w14:paraId="359C6D24" w14:textId="77777777" w:rsidR="002142B2" w:rsidRDefault="002142B2">
            <w:pPr>
              <w:spacing w:before="0" w:line="240" w:lineRule="auto"/>
              <w:jc w:val="center"/>
            </w:pPr>
            <w:r>
              <w:t>-</w:t>
            </w:r>
          </w:p>
        </w:tc>
        <w:tc>
          <w:tcPr>
            <w:tcW w:w="2304" w:type="dxa"/>
          </w:tcPr>
          <w:p w14:paraId="4D13C842" w14:textId="77777777" w:rsidR="002142B2" w:rsidRDefault="002142B2">
            <w:pPr>
              <w:spacing w:before="0" w:line="240" w:lineRule="auto"/>
            </w:pPr>
            <w:r>
              <w:t>1981 July 1</w:t>
            </w:r>
          </w:p>
        </w:tc>
        <w:tc>
          <w:tcPr>
            <w:tcW w:w="2304" w:type="dxa"/>
          </w:tcPr>
          <w:p w14:paraId="0AF65F13" w14:textId="77777777" w:rsidR="002142B2" w:rsidRDefault="002142B2">
            <w:pPr>
              <w:spacing w:before="0" w:line="240" w:lineRule="auto"/>
              <w:jc w:val="center"/>
            </w:pPr>
            <w:r>
              <w:t>19.000 000 0 s</w:t>
            </w:r>
          </w:p>
        </w:tc>
      </w:tr>
      <w:tr w:rsidR="002142B2" w14:paraId="1CE63BC2" w14:textId="77777777" w:rsidTr="004A0F9D">
        <w:tblPrEx>
          <w:tblCellMar>
            <w:top w:w="0" w:type="dxa"/>
            <w:bottom w:w="0" w:type="dxa"/>
          </w:tblCellMar>
        </w:tblPrEx>
        <w:trPr>
          <w:jc w:val="center"/>
        </w:trPr>
        <w:tc>
          <w:tcPr>
            <w:tcW w:w="2304" w:type="dxa"/>
          </w:tcPr>
          <w:p w14:paraId="21A390D0" w14:textId="77777777" w:rsidR="002142B2" w:rsidRDefault="002142B2">
            <w:pPr>
              <w:spacing w:before="0" w:line="240" w:lineRule="auto"/>
              <w:jc w:val="right"/>
            </w:pPr>
            <w:r>
              <w:t>1981 July 1</w:t>
            </w:r>
          </w:p>
        </w:tc>
        <w:tc>
          <w:tcPr>
            <w:tcW w:w="324" w:type="dxa"/>
          </w:tcPr>
          <w:p w14:paraId="1AF74E70" w14:textId="77777777" w:rsidR="002142B2" w:rsidRDefault="002142B2">
            <w:pPr>
              <w:spacing w:before="0" w:line="240" w:lineRule="auto"/>
              <w:jc w:val="center"/>
            </w:pPr>
            <w:r>
              <w:t>-</w:t>
            </w:r>
          </w:p>
        </w:tc>
        <w:tc>
          <w:tcPr>
            <w:tcW w:w="2304" w:type="dxa"/>
          </w:tcPr>
          <w:p w14:paraId="1C88CE1F" w14:textId="77777777" w:rsidR="002142B2" w:rsidRDefault="002142B2">
            <w:pPr>
              <w:spacing w:before="0" w:line="240" w:lineRule="auto"/>
            </w:pPr>
            <w:r>
              <w:t>1982 July 1</w:t>
            </w:r>
          </w:p>
        </w:tc>
        <w:tc>
          <w:tcPr>
            <w:tcW w:w="2304" w:type="dxa"/>
          </w:tcPr>
          <w:p w14:paraId="47582DEA" w14:textId="77777777" w:rsidR="002142B2" w:rsidRDefault="002142B2">
            <w:pPr>
              <w:spacing w:before="0" w:line="240" w:lineRule="auto"/>
              <w:jc w:val="center"/>
            </w:pPr>
            <w:r>
              <w:t>20.000 000 0 s</w:t>
            </w:r>
          </w:p>
        </w:tc>
      </w:tr>
      <w:tr w:rsidR="002142B2" w14:paraId="63B5E714" w14:textId="77777777" w:rsidTr="004A0F9D">
        <w:tblPrEx>
          <w:tblCellMar>
            <w:top w:w="0" w:type="dxa"/>
            <w:bottom w:w="0" w:type="dxa"/>
          </w:tblCellMar>
        </w:tblPrEx>
        <w:trPr>
          <w:jc w:val="center"/>
        </w:trPr>
        <w:tc>
          <w:tcPr>
            <w:tcW w:w="2304" w:type="dxa"/>
          </w:tcPr>
          <w:p w14:paraId="478F3B79" w14:textId="77777777" w:rsidR="002142B2" w:rsidRDefault="002142B2">
            <w:pPr>
              <w:spacing w:before="0" w:line="240" w:lineRule="auto"/>
              <w:jc w:val="right"/>
            </w:pPr>
            <w:r>
              <w:t>1982 July 1</w:t>
            </w:r>
          </w:p>
        </w:tc>
        <w:tc>
          <w:tcPr>
            <w:tcW w:w="324" w:type="dxa"/>
          </w:tcPr>
          <w:p w14:paraId="5CE95B0F" w14:textId="77777777" w:rsidR="002142B2" w:rsidRDefault="002142B2">
            <w:pPr>
              <w:spacing w:before="0" w:line="240" w:lineRule="auto"/>
              <w:jc w:val="center"/>
            </w:pPr>
            <w:r>
              <w:t>-</w:t>
            </w:r>
          </w:p>
        </w:tc>
        <w:tc>
          <w:tcPr>
            <w:tcW w:w="2304" w:type="dxa"/>
          </w:tcPr>
          <w:p w14:paraId="7F5740F0" w14:textId="77777777" w:rsidR="002142B2" w:rsidRDefault="002142B2">
            <w:pPr>
              <w:spacing w:before="0" w:line="240" w:lineRule="auto"/>
            </w:pPr>
            <w:r>
              <w:t>1983 July 1</w:t>
            </w:r>
          </w:p>
        </w:tc>
        <w:tc>
          <w:tcPr>
            <w:tcW w:w="2304" w:type="dxa"/>
          </w:tcPr>
          <w:p w14:paraId="51632601" w14:textId="77777777" w:rsidR="002142B2" w:rsidRDefault="002142B2">
            <w:pPr>
              <w:spacing w:before="0" w:line="240" w:lineRule="auto"/>
              <w:jc w:val="center"/>
            </w:pPr>
            <w:r>
              <w:t>21.000 000 0 s</w:t>
            </w:r>
          </w:p>
        </w:tc>
      </w:tr>
      <w:tr w:rsidR="002142B2" w14:paraId="7010D028" w14:textId="77777777" w:rsidTr="004A0F9D">
        <w:tblPrEx>
          <w:tblCellMar>
            <w:top w:w="0" w:type="dxa"/>
            <w:bottom w:w="0" w:type="dxa"/>
          </w:tblCellMar>
        </w:tblPrEx>
        <w:trPr>
          <w:jc w:val="center"/>
        </w:trPr>
        <w:tc>
          <w:tcPr>
            <w:tcW w:w="2304" w:type="dxa"/>
          </w:tcPr>
          <w:p w14:paraId="546EC7A0" w14:textId="77777777" w:rsidR="002142B2" w:rsidRDefault="002142B2">
            <w:pPr>
              <w:spacing w:before="0" w:line="240" w:lineRule="auto"/>
              <w:jc w:val="right"/>
            </w:pPr>
            <w:r>
              <w:t>1983 July 1</w:t>
            </w:r>
          </w:p>
        </w:tc>
        <w:tc>
          <w:tcPr>
            <w:tcW w:w="324" w:type="dxa"/>
          </w:tcPr>
          <w:p w14:paraId="38ED2B67" w14:textId="77777777" w:rsidR="002142B2" w:rsidRDefault="002142B2">
            <w:pPr>
              <w:spacing w:before="0" w:line="240" w:lineRule="auto"/>
              <w:jc w:val="center"/>
            </w:pPr>
            <w:r>
              <w:t>-</w:t>
            </w:r>
          </w:p>
        </w:tc>
        <w:tc>
          <w:tcPr>
            <w:tcW w:w="2304" w:type="dxa"/>
          </w:tcPr>
          <w:p w14:paraId="7DA6E5EE" w14:textId="77777777" w:rsidR="002142B2" w:rsidRDefault="002142B2">
            <w:pPr>
              <w:spacing w:before="0" w:line="240" w:lineRule="auto"/>
            </w:pPr>
            <w:r>
              <w:t>1985 July 1</w:t>
            </w:r>
          </w:p>
        </w:tc>
        <w:tc>
          <w:tcPr>
            <w:tcW w:w="2304" w:type="dxa"/>
          </w:tcPr>
          <w:p w14:paraId="06CFE1A9" w14:textId="77777777" w:rsidR="002142B2" w:rsidRDefault="002142B2">
            <w:pPr>
              <w:spacing w:before="0" w:line="240" w:lineRule="auto"/>
              <w:jc w:val="center"/>
            </w:pPr>
            <w:r>
              <w:t>22.000 000 0 s</w:t>
            </w:r>
          </w:p>
        </w:tc>
      </w:tr>
      <w:tr w:rsidR="002142B2" w14:paraId="15668B85" w14:textId="77777777" w:rsidTr="004A0F9D">
        <w:tblPrEx>
          <w:tblCellMar>
            <w:top w:w="0" w:type="dxa"/>
            <w:bottom w:w="0" w:type="dxa"/>
          </w:tblCellMar>
        </w:tblPrEx>
        <w:trPr>
          <w:jc w:val="center"/>
        </w:trPr>
        <w:tc>
          <w:tcPr>
            <w:tcW w:w="2304" w:type="dxa"/>
          </w:tcPr>
          <w:p w14:paraId="500E7E79" w14:textId="77777777" w:rsidR="002142B2" w:rsidRDefault="002142B2">
            <w:pPr>
              <w:spacing w:before="0" w:line="240" w:lineRule="auto"/>
              <w:jc w:val="right"/>
            </w:pPr>
            <w:r>
              <w:t>1985 July 1</w:t>
            </w:r>
          </w:p>
        </w:tc>
        <w:tc>
          <w:tcPr>
            <w:tcW w:w="324" w:type="dxa"/>
          </w:tcPr>
          <w:p w14:paraId="5716D02E" w14:textId="77777777" w:rsidR="002142B2" w:rsidRDefault="002142B2">
            <w:pPr>
              <w:spacing w:before="0" w:line="240" w:lineRule="auto"/>
              <w:jc w:val="center"/>
            </w:pPr>
            <w:r>
              <w:t>-</w:t>
            </w:r>
          </w:p>
        </w:tc>
        <w:tc>
          <w:tcPr>
            <w:tcW w:w="2304" w:type="dxa"/>
          </w:tcPr>
          <w:p w14:paraId="213D67F4" w14:textId="77777777" w:rsidR="002142B2" w:rsidRDefault="002142B2">
            <w:pPr>
              <w:spacing w:before="0" w:line="240" w:lineRule="auto"/>
            </w:pPr>
            <w:r>
              <w:t>1988 Jan. 1</w:t>
            </w:r>
          </w:p>
        </w:tc>
        <w:tc>
          <w:tcPr>
            <w:tcW w:w="2304" w:type="dxa"/>
          </w:tcPr>
          <w:p w14:paraId="4BC9BD0D" w14:textId="77777777" w:rsidR="002142B2" w:rsidRDefault="002142B2">
            <w:pPr>
              <w:spacing w:before="0" w:line="240" w:lineRule="auto"/>
              <w:jc w:val="center"/>
            </w:pPr>
            <w:r>
              <w:t>23.000 000 0 s</w:t>
            </w:r>
          </w:p>
        </w:tc>
      </w:tr>
      <w:tr w:rsidR="002142B2" w14:paraId="40771EE8" w14:textId="77777777" w:rsidTr="004A0F9D">
        <w:tblPrEx>
          <w:tblCellMar>
            <w:top w:w="0" w:type="dxa"/>
            <w:bottom w:w="0" w:type="dxa"/>
          </w:tblCellMar>
        </w:tblPrEx>
        <w:trPr>
          <w:jc w:val="center"/>
        </w:trPr>
        <w:tc>
          <w:tcPr>
            <w:tcW w:w="2304" w:type="dxa"/>
          </w:tcPr>
          <w:p w14:paraId="1A032118" w14:textId="77777777" w:rsidR="002142B2" w:rsidRDefault="002142B2">
            <w:pPr>
              <w:spacing w:before="0" w:line="240" w:lineRule="auto"/>
              <w:jc w:val="right"/>
            </w:pPr>
            <w:r>
              <w:t>1988 Jan. 1</w:t>
            </w:r>
          </w:p>
        </w:tc>
        <w:tc>
          <w:tcPr>
            <w:tcW w:w="324" w:type="dxa"/>
          </w:tcPr>
          <w:p w14:paraId="05195CE8" w14:textId="77777777" w:rsidR="002142B2" w:rsidRDefault="002142B2">
            <w:pPr>
              <w:spacing w:before="0" w:line="240" w:lineRule="auto"/>
              <w:jc w:val="center"/>
            </w:pPr>
            <w:r>
              <w:t>-</w:t>
            </w:r>
          </w:p>
        </w:tc>
        <w:tc>
          <w:tcPr>
            <w:tcW w:w="2304" w:type="dxa"/>
          </w:tcPr>
          <w:p w14:paraId="390DD2D3" w14:textId="77777777" w:rsidR="002142B2" w:rsidRDefault="002142B2">
            <w:pPr>
              <w:spacing w:before="0" w:line="240" w:lineRule="auto"/>
            </w:pPr>
            <w:r>
              <w:t>1990 Jan. 1</w:t>
            </w:r>
          </w:p>
        </w:tc>
        <w:tc>
          <w:tcPr>
            <w:tcW w:w="2304" w:type="dxa"/>
          </w:tcPr>
          <w:p w14:paraId="625DB860" w14:textId="77777777" w:rsidR="002142B2" w:rsidRDefault="002142B2">
            <w:pPr>
              <w:spacing w:before="0" w:line="240" w:lineRule="auto"/>
              <w:jc w:val="center"/>
            </w:pPr>
            <w:r>
              <w:t>24.000 000 0 s</w:t>
            </w:r>
          </w:p>
        </w:tc>
      </w:tr>
      <w:tr w:rsidR="004A0F9D" w14:paraId="008611B4" w14:textId="77777777" w:rsidTr="004A0F9D">
        <w:tblPrEx>
          <w:tblCellMar>
            <w:top w:w="0" w:type="dxa"/>
            <w:bottom w:w="0" w:type="dxa"/>
          </w:tblCellMar>
        </w:tblPrEx>
        <w:trPr>
          <w:jc w:val="center"/>
        </w:trPr>
        <w:tc>
          <w:tcPr>
            <w:tcW w:w="2304" w:type="dxa"/>
          </w:tcPr>
          <w:p w14:paraId="34E97091" w14:textId="77777777" w:rsidR="004A0F9D" w:rsidRPr="00BE6042" w:rsidRDefault="004A0F9D" w:rsidP="004A0F9D">
            <w:pPr>
              <w:spacing w:before="0" w:line="240" w:lineRule="auto"/>
              <w:jc w:val="right"/>
            </w:pPr>
            <w:r w:rsidRPr="00BE6042">
              <w:t>1990 Jan. 1</w:t>
            </w:r>
          </w:p>
        </w:tc>
        <w:tc>
          <w:tcPr>
            <w:tcW w:w="324" w:type="dxa"/>
          </w:tcPr>
          <w:p w14:paraId="7A902CAF" w14:textId="77777777" w:rsidR="004A0F9D" w:rsidRPr="00BE6042" w:rsidRDefault="004A0F9D" w:rsidP="004A0F9D">
            <w:pPr>
              <w:spacing w:before="0" w:line="240" w:lineRule="auto"/>
              <w:jc w:val="center"/>
            </w:pPr>
            <w:r w:rsidRPr="00BE6042">
              <w:t>-</w:t>
            </w:r>
          </w:p>
        </w:tc>
        <w:tc>
          <w:tcPr>
            <w:tcW w:w="2304" w:type="dxa"/>
          </w:tcPr>
          <w:p w14:paraId="080F36C1" w14:textId="77777777" w:rsidR="004A0F9D" w:rsidRPr="00BE6042" w:rsidRDefault="004A0F9D" w:rsidP="004A0F9D">
            <w:pPr>
              <w:spacing w:before="0" w:line="240" w:lineRule="auto"/>
            </w:pPr>
            <w:r w:rsidRPr="00BE6042">
              <w:t>1991 Jan. 1</w:t>
            </w:r>
          </w:p>
        </w:tc>
        <w:tc>
          <w:tcPr>
            <w:tcW w:w="2304" w:type="dxa"/>
          </w:tcPr>
          <w:p w14:paraId="4AB44349" w14:textId="77777777" w:rsidR="004A0F9D" w:rsidRPr="00BE6042" w:rsidRDefault="004A0F9D" w:rsidP="004A0F9D">
            <w:pPr>
              <w:spacing w:before="0" w:line="240" w:lineRule="auto"/>
              <w:jc w:val="center"/>
            </w:pPr>
            <w:r w:rsidRPr="00BE6042">
              <w:t>25.000 000 0 s</w:t>
            </w:r>
          </w:p>
        </w:tc>
      </w:tr>
      <w:tr w:rsidR="004A0F9D" w14:paraId="665095C0" w14:textId="77777777" w:rsidTr="004A0F9D">
        <w:tblPrEx>
          <w:tblCellMar>
            <w:top w:w="0" w:type="dxa"/>
            <w:bottom w:w="0" w:type="dxa"/>
          </w:tblCellMar>
        </w:tblPrEx>
        <w:trPr>
          <w:jc w:val="center"/>
        </w:trPr>
        <w:tc>
          <w:tcPr>
            <w:tcW w:w="2304" w:type="dxa"/>
            <w:tcBorders>
              <w:bottom w:val="single" w:sz="4" w:space="0" w:color="auto"/>
            </w:tcBorders>
          </w:tcPr>
          <w:p w14:paraId="3261D320" w14:textId="77777777" w:rsidR="004A0F9D" w:rsidRPr="00BE6042" w:rsidRDefault="004A0F9D" w:rsidP="004A0F9D">
            <w:pPr>
              <w:spacing w:before="0" w:line="240" w:lineRule="auto"/>
              <w:jc w:val="right"/>
            </w:pPr>
            <w:r w:rsidRPr="00BE6042">
              <w:t>1991 Jan. 1</w:t>
            </w:r>
          </w:p>
        </w:tc>
        <w:tc>
          <w:tcPr>
            <w:tcW w:w="324" w:type="dxa"/>
            <w:tcBorders>
              <w:bottom w:val="single" w:sz="4" w:space="0" w:color="auto"/>
            </w:tcBorders>
          </w:tcPr>
          <w:p w14:paraId="6DED36F5" w14:textId="77777777" w:rsidR="004A0F9D" w:rsidRPr="00BE6042" w:rsidRDefault="004A0F9D" w:rsidP="004A0F9D">
            <w:pPr>
              <w:spacing w:before="0" w:line="240" w:lineRule="auto"/>
              <w:jc w:val="center"/>
            </w:pPr>
            <w:r w:rsidRPr="00BE6042">
              <w:t>-</w:t>
            </w:r>
          </w:p>
        </w:tc>
        <w:tc>
          <w:tcPr>
            <w:tcW w:w="2304" w:type="dxa"/>
            <w:tcBorders>
              <w:bottom w:val="single" w:sz="4" w:space="0" w:color="auto"/>
            </w:tcBorders>
          </w:tcPr>
          <w:p w14:paraId="40625385" w14:textId="77777777" w:rsidR="004A0F9D" w:rsidRPr="00BE6042" w:rsidRDefault="004A0F9D" w:rsidP="004A0F9D">
            <w:pPr>
              <w:spacing w:before="0" w:line="240" w:lineRule="auto"/>
            </w:pPr>
            <w:r w:rsidRPr="00BE6042">
              <w:t>1992 Jul. 1</w:t>
            </w:r>
          </w:p>
        </w:tc>
        <w:tc>
          <w:tcPr>
            <w:tcW w:w="2304" w:type="dxa"/>
            <w:tcBorders>
              <w:bottom w:val="single" w:sz="4" w:space="0" w:color="auto"/>
            </w:tcBorders>
          </w:tcPr>
          <w:p w14:paraId="172AF6F3" w14:textId="77777777" w:rsidR="004A0F9D" w:rsidRPr="00BE6042" w:rsidRDefault="004A0F9D" w:rsidP="004A0F9D">
            <w:pPr>
              <w:spacing w:before="0" w:line="240" w:lineRule="auto"/>
              <w:jc w:val="center"/>
            </w:pPr>
            <w:r w:rsidRPr="00BE6042">
              <w:t>26.000 000 0 s</w:t>
            </w:r>
          </w:p>
        </w:tc>
      </w:tr>
      <w:tr w:rsidR="004A0F9D" w14:paraId="718AF336" w14:textId="77777777" w:rsidTr="004A0F9D">
        <w:tblPrEx>
          <w:tblCellMar>
            <w:top w:w="0" w:type="dxa"/>
            <w:bottom w:w="0" w:type="dxa"/>
          </w:tblCellMar>
        </w:tblPrEx>
        <w:trPr>
          <w:jc w:val="center"/>
        </w:trPr>
        <w:tc>
          <w:tcPr>
            <w:tcW w:w="2304" w:type="dxa"/>
            <w:tcBorders>
              <w:bottom w:val="single" w:sz="4" w:space="0" w:color="auto"/>
            </w:tcBorders>
          </w:tcPr>
          <w:p w14:paraId="3C8DDFE9" w14:textId="77777777" w:rsidR="004A0F9D" w:rsidRPr="00BE6042" w:rsidRDefault="004A0F9D" w:rsidP="004A0F9D">
            <w:pPr>
              <w:spacing w:before="0" w:line="240" w:lineRule="auto"/>
              <w:jc w:val="right"/>
            </w:pPr>
            <w:r w:rsidRPr="00BE6042">
              <w:t xml:space="preserve">1992 Jul. 1   </w:t>
            </w:r>
          </w:p>
        </w:tc>
        <w:tc>
          <w:tcPr>
            <w:tcW w:w="324" w:type="dxa"/>
            <w:tcBorders>
              <w:bottom w:val="single" w:sz="4" w:space="0" w:color="auto"/>
            </w:tcBorders>
          </w:tcPr>
          <w:p w14:paraId="29D3BC79" w14:textId="77777777" w:rsidR="004A0F9D" w:rsidRPr="00BE6042" w:rsidRDefault="004A0F9D" w:rsidP="004A0F9D">
            <w:pPr>
              <w:spacing w:before="0" w:line="240" w:lineRule="auto"/>
              <w:jc w:val="center"/>
            </w:pPr>
            <w:r w:rsidRPr="00BE6042">
              <w:t>-</w:t>
            </w:r>
          </w:p>
        </w:tc>
        <w:tc>
          <w:tcPr>
            <w:tcW w:w="2304" w:type="dxa"/>
            <w:tcBorders>
              <w:bottom w:val="single" w:sz="4" w:space="0" w:color="auto"/>
            </w:tcBorders>
          </w:tcPr>
          <w:p w14:paraId="3AF224BB" w14:textId="77777777" w:rsidR="004A0F9D" w:rsidRPr="00BE6042" w:rsidRDefault="004A0F9D" w:rsidP="004A0F9D">
            <w:pPr>
              <w:spacing w:before="0" w:line="240" w:lineRule="auto"/>
            </w:pPr>
            <w:r w:rsidRPr="00BE6042">
              <w:t>1993 Jul. 1</w:t>
            </w:r>
          </w:p>
        </w:tc>
        <w:tc>
          <w:tcPr>
            <w:tcW w:w="2304" w:type="dxa"/>
            <w:tcBorders>
              <w:bottom w:val="single" w:sz="4" w:space="0" w:color="auto"/>
            </w:tcBorders>
          </w:tcPr>
          <w:p w14:paraId="7677EB4D" w14:textId="77777777" w:rsidR="004A0F9D" w:rsidRPr="00BE6042" w:rsidRDefault="004A0F9D" w:rsidP="004A0F9D">
            <w:pPr>
              <w:spacing w:before="0" w:line="240" w:lineRule="auto"/>
              <w:jc w:val="center"/>
            </w:pPr>
            <w:r w:rsidRPr="00BE6042">
              <w:t>27.000 000 0 s</w:t>
            </w:r>
          </w:p>
        </w:tc>
      </w:tr>
      <w:tr w:rsidR="004A0F9D" w14:paraId="45837697" w14:textId="77777777" w:rsidTr="004A0F9D">
        <w:tblPrEx>
          <w:tblCellMar>
            <w:top w:w="0" w:type="dxa"/>
            <w:bottom w:w="0" w:type="dxa"/>
          </w:tblCellMar>
        </w:tblPrEx>
        <w:trPr>
          <w:jc w:val="center"/>
        </w:trPr>
        <w:tc>
          <w:tcPr>
            <w:tcW w:w="2304" w:type="dxa"/>
            <w:tcBorders>
              <w:bottom w:val="single" w:sz="4" w:space="0" w:color="auto"/>
            </w:tcBorders>
          </w:tcPr>
          <w:p w14:paraId="7AA163C3" w14:textId="77777777" w:rsidR="004A0F9D" w:rsidRPr="00BE6042" w:rsidRDefault="004A0F9D" w:rsidP="004A0F9D">
            <w:pPr>
              <w:spacing w:before="0" w:line="240" w:lineRule="auto"/>
              <w:jc w:val="right"/>
            </w:pPr>
            <w:r w:rsidRPr="00BE6042">
              <w:t>1993 Jul. 1</w:t>
            </w:r>
          </w:p>
        </w:tc>
        <w:tc>
          <w:tcPr>
            <w:tcW w:w="324" w:type="dxa"/>
            <w:tcBorders>
              <w:bottom w:val="single" w:sz="4" w:space="0" w:color="auto"/>
            </w:tcBorders>
          </w:tcPr>
          <w:p w14:paraId="1C7D2781" w14:textId="77777777" w:rsidR="004A0F9D" w:rsidRPr="00BE6042" w:rsidRDefault="004A0F9D" w:rsidP="004A0F9D">
            <w:pPr>
              <w:spacing w:before="0" w:line="240" w:lineRule="auto"/>
              <w:jc w:val="center"/>
            </w:pPr>
            <w:r w:rsidRPr="00BE6042">
              <w:t>-</w:t>
            </w:r>
          </w:p>
        </w:tc>
        <w:tc>
          <w:tcPr>
            <w:tcW w:w="2304" w:type="dxa"/>
            <w:tcBorders>
              <w:bottom w:val="single" w:sz="4" w:space="0" w:color="auto"/>
            </w:tcBorders>
          </w:tcPr>
          <w:p w14:paraId="0861367D" w14:textId="77777777" w:rsidR="004A0F9D" w:rsidRPr="00BE6042" w:rsidRDefault="004A0F9D" w:rsidP="004A0F9D">
            <w:pPr>
              <w:spacing w:before="0" w:line="240" w:lineRule="auto"/>
            </w:pPr>
            <w:r w:rsidRPr="00BE6042">
              <w:t>1994 Jul. 1</w:t>
            </w:r>
          </w:p>
        </w:tc>
        <w:tc>
          <w:tcPr>
            <w:tcW w:w="2304" w:type="dxa"/>
            <w:tcBorders>
              <w:bottom w:val="single" w:sz="4" w:space="0" w:color="auto"/>
            </w:tcBorders>
          </w:tcPr>
          <w:p w14:paraId="14741CD9" w14:textId="77777777" w:rsidR="004A0F9D" w:rsidRPr="00BE6042" w:rsidRDefault="004A0F9D" w:rsidP="004A0F9D">
            <w:pPr>
              <w:spacing w:before="0" w:line="240" w:lineRule="auto"/>
              <w:jc w:val="center"/>
            </w:pPr>
            <w:r w:rsidRPr="00BE6042">
              <w:t>28.000 000 0 s</w:t>
            </w:r>
          </w:p>
        </w:tc>
      </w:tr>
      <w:tr w:rsidR="004A0F9D" w14:paraId="73D39B4F" w14:textId="77777777" w:rsidTr="004A0F9D">
        <w:tblPrEx>
          <w:tblCellMar>
            <w:top w:w="0" w:type="dxa"/>
            <w:bottom w:w="0" w:type="dxa"/>
          </w:tblCellMar>
        </w:tblPrEx>
        <w:trPr>
          <w:jc w:val="center"/>
        </w:trPr>
        <w:tc>
          <w:tcPr>
            <w:tcW w:w="2304" w:type="dxa"/>
            <w:tcBorders>
              <w:bottom w:val="single" w:sz="4" w:space="0" w:color="auto"/>
            </w:tcBorders>
          </w:tcPr>
          <w:p w14:paraId="5F695CD0" w14:textId="77777777" w:rsidR="004A0F9D" w:rsidRPr="00BE6042" w:rsidRDefault="004A0F9D" w:rsidP="004A0F9D">
            <w:pPr>
              <w:spacing w:before="0" w:line="240" w:lineRule="auto"/>
              <w:jc w:val="right"/>
            </w:pPr>
            <w:r w:rsidRPr="00BE6042">
              <w:t>1994 Jul. 1</w:t>
            </w:r>
          </w:p>
        </w:tc>
        <w:tc>
          <w:tcPr>
            <w:tcW w:w="324" w:type="dxa"/>
            <w:tcBorders>
              <w:bottom w:val="single" w:sz="4" w:space="0" w:color="auto"/>
            </w:tcBorders>
          </w:tcPr>
          <w:p w14:paraId="681A8F39" w14:textId="77777777" w:rsidR="004A0F9D" w:rsidRPr="00BE6042" w:rsidRDefault="004A0F9D" w:rsidP="004A0F9D">
            <w:pPr>
              <w:spacing w:before="0" w:line="240" w:lineRule="auto"/>
              <w:jc w:val="center"/>
            </w:pPr>
            <w:r w:rsidRPr="00BE6042">
              <w:t>-</w:t>
            </w:r>
          </w:p>
        </w:tc>
        <w:tc>
          <w:tcPr>
            <w:tcW w:w="2304" w:type="dxa"/>
            <w:tcBorders>
              <w:bottom w:val="single" w:sz="4" w:space="0" w:color="auto"/>
            </w:tcBorders>
          </w:tcPr>
          <w:p w14:paraId="5DF55A9E" w14:textId="77777777" w:rsidR="004A0F9D" w:rsidRPr="00BE6042" w:rsidRDefault="004A0F9D" w:rsidP="004A0F9D">
            <w:pPr>
              <w:spacing w:before="0" w:line="240" w:lineRule="auto"/>
            </w:pPr>
            <w:r w:rsidRPr="00BE6042">
              <w:t>1996 Jan. 1</w:t>
            </w:r>
          </w:p>
        </w:tc>
        <w:tc>
          <w:tcPr>
            <w:tcW w:w="2304" w:type="dxa"/>
            <w:tcBorders>
              <w:bottom w:val="single" w:sz="4" w:space="0" w:color="auto"/>
            </w:tcBorders>
          </w:tcPr>
          <w:p w14:paraId="28A2423B" w14:textId="77777777" w:rsidR="004A0F9D" w:rsidRPr="00BE6042" w:rsidRDefault="004A0F9D" w:rsidP="004A0F9D">
            <w:pPr>
              <w:spacing w:before="0" w:line="240" w:lineRule="auto"/>
              <w:jc w:val="center"/>
            </w:pPr>
            <w:r w:rsidRPr="00BE6042">
              <w:t>29.000 000 0 s</w:t>
            </w:r>
          </w:p>
        </w:tc>
      </w:tr>
      <w:tr w:rsidR="004A0F9D" w14:paraId="7FE391F0" w14:textId="77777777" w:rsidTr="004A0F9D">
        <w:tblPrEx>
          <w:tblCellMar>
            <w:top w:w="0" w:type="dxa"/>
            <w:bottom w:w="0" w:type="dxa"/>
          </w:tblCellMar>
        </w:tblPrEx>
        <w:trPr>
          <w:jc w:val="center"/>
        </w:trPr>
        <w:tc>
          <w:tcPr>
            <w:tcW w:w="2304" w:type="dxa"/>
            <w:tcBorders>
              <w:bottom w:val="single" w:sz="4" w:space="0" w:color="auto"/>
            </w:tcBorders>
          </w:tcPr>
          <w:p w14:paraId="17FA29A7" w14:textId="77777777" w:rsidR="004A0F9D" w:rsidRPr="00BE6042" w:rsidRDefault="004A0F9D" w:rsidP="004A0F9D">
            <w:pPr>
              <w:spacing w:before="0" w:line="240" w:lineRule="auto"/>
              <w:jc w:val="right"/>
            </w:pPr>
            <w:r w:rsidRPr="00BE6042">
              <w:t>1996 Jan. 1</w:t>
            </w:r>
          </w:p>
        </w:tc>
        <w:tc>
          <w:tcPr>
            <w:tcW w:w="324" w:type="dxa"/>
            <w:tcBorders>
              <w:bottom w:val="single" w:sz="4" w:space="0" w:color="auto"/>
            </w:tcBorders>
          </w:tcPr>
          <w:p w14:paraId="731C9A32" w14:textId="77777777" w:rsidR="004A0F9D" w:rsidRPr="00BE6042" w:rsidRDefault="004A0F9D" w:rsidP="004A0F9D">
            <w:pPr>
              <w:spacing w:before="0" w:line="240" w:lineRule="auto"/>
              <w:jc w:val="center"/>
            </w:pPr>
            <w:r w:rsidRPr="00BE6042">
              <w:t>-</w:t>
            </w:r>
          </w:p>
        </w:tc>
        <w:tc>
          <w:tcPr>
            <w:tcW w:w="2304" w:type="dxa"/>
            <w:tcBorders>
              <w:bottom w:val="single" w:sz="4" w:space="0" w:color="auto"/>
            </w:tcBorders>
          </w:tcPr>
          <w:p w14:paraId="2B5468A6" w14:textId="77777777" w:rsidR="004A0F9D" w:rsidRPr="00BE6042" w:rsidRDefault="004A0F9D" w:rsidP="004A0F9D">
            <w:pPr>
              <w:spacing w:before="0" w:line="240" w:lineRule="auto"/>
            </w:pPr>
            <w:r w:rsidRPr="00BE6042">
              <w:t>1997 Jul. 1</w:t>
            </w:r>
          </w:p>
        </w:tc>
        <w:tc>
          <w:tcPr>
            <w:tcW w:w="2304" w:type="dxa"/>
            <w:tcBorders>
              <w:bottom w:val="single" w:sz="4" w:space="0" w:color="auto"/>
            </w:tcBorders>
          </w:tcPr>
          <w:p w14:paraId="603F8524" w14:textId="77777777" w:rsidR="004A0F9D" w:rsidRPr="00BE6042" w:rsidRDefault="004A0F9D" w:rsidP="004A0F9D">
            <w:pPr>
              <w:spacing w:before="0" w:line="240" w:lineRule="auto"/>
              <w:jc w:val="center"/>
            </w:pPr>
            <w:r w:rsidRPr="00BE6042">
              <w:t>30.000 000 0 s</w:t>
            </w:r>
          </w:p>
        </w:tc>
      </w:tr>
      <w:tr w:rsidR="004A0F9D" w14:paraId="0388243E" w14:textId="77777777" w:rsidTr="004A0F9D">
        <w:tblPrEx>
          <w:tblCellMar>
            <w:top w:w="0" w:type="dxa"/>
            <w:bottom w:w="0" w:type="dxa"/>
          </w:tblCellMar>
        </w:tblPrEx>
        <w:trPr>
          <w:jc w:val="center"/>
        </w:trPr>
        <w:tc>
          <w:tcPr>
            <w:tcW w:w="2304" w:type="dxa"/>
            <w:tcBorders>
              <w:bottom w:val="single" w:sz="4" w:space="0" w:color="auto"/>
            </w:tcBorders>
          </w:tcPr>
          <w:p w14:paraId="5862988D" w14:textId="77777777" w:rsidR="004A0F9D" w:rsidRPr="00BE6042" w:rsidRDefault="004A0F9D" w:rsidP="004A0F9D">
            <w:pPr>
              <w:spacing w:before="0" w:line="240" w:lineRule="auto"/>
              <w:jc w:val="right"/>
            </w:pPr>
            <w:r w:rsidRPr="00BE6042">
              <w:t>1997 Jul. 1</w:t>
            </w:r>
          </w:p>
        </w:tc>
        <w:tc>
          <w:tcPr>
            <w:tcW w:w="324" w:type="dxa"/>
            <w:tcBorders>
              <w:bottom w:val="single" w:sz="4" w:space="0" w:color="auto"/>
            </w:tcBorders>
          </w:tcPr>
          <w:p w14:paraId="59833682" w14:textId="77777777" w:rsidR="004A0F9D" w:rsidRPr="00BE6042" w:rsidRDefault="004A0F9D" w:rsidP="004A0F9D">
            <w:pPr>
              <w:spacing w:before="0" w:line="240" w:lineRule="auto"/>
              <w:jc w:val="center"/>
            </w:pPr>
            <w:r w:rsidRPr="00BE6042">
              <w:t>-</w:t>
            </w:r>
          </w:p>
        </w:tc>
        <w:tc>
          <w:tcPr>
            <w:tcW w:w="2304" w:type="dxa"/>
            <w:tcBorders>
              <w:bottom w:val="single" w:sz="4" w:space="0" w:color="auto"/>
            </w:tcBorders>
          </w:tcPr>
          <w:p w14:paraId="19CEF88A" w14:textId="77777777" w:rsidR="004A0F9D" w:rsidRPr="00BE6042" w:rsidRDefault="004A0F9D" w:rsidP="004A0F9D">
            <w:pPr>
              <w:spacing w:before="0" w:line="240" w:lineRule="auto"/>
            </w:pPr>
            <w:r w:rsidRPr="00BE6042">
              <w:t>1999 Jan. 1</w:t>
            </w:r>
          </w:p>
        </w:tc>
        <w:tc>
          <w:tcPr>
            <w:tcW w:w="2304" w:type="dxa"/>
            <w:tcBorders>
              <w:bottom w:val="single" w:sz="4" w:space="0" w:color="auto"/>
            </w:tcBorders>
          </w:tcPr>
          <w:p w14:paraId="34217B68" w14:textId="77777777" w:rsidR="004A0F9D" w:rsidRPr="00BE6042" w:rsidRDefault="004A0F9D" w:rsidP="004A0F9D">
            <w:pPr>
              <w:spacing w:before="0" w:line="240" w:lineRule="auto"/>
              <w:jc w:val="center"/>
            </w:pPr>
            <w:r w:rsidRPr="00BE6042">
              <w:t>31.000 000 0 s</w:t>
            </w:r>
          </w:p>
        </w:tc>
      </w:tr>
      <w:tr w:rsidR="004A0F9D" w14:paraId="7DE4AC2F" w14:textId="77777777" w:rsidTr="004A0F9D">
        <w:tblPrEx>
          <w:tblCellMar>
            <w:top w:w="0" w:type="dxa"/>
            <w:bottom w:w="0" w:type="dxa"/>
          </w:tblCellMar>
        </w:tblPrEx>
        <w:trPr>
          <w:jc w:val="center"/>
        </w:trPr>
        <w:tc>
          <w:tcPr>
            <w:tcW w:w="2304" w:type="dxa"/>
            <w:tcBorders>
              <w:bottom w:val="single" w:sz="4" w:space="0" w:color="auto"/>
            </w:tcBorders>
          </w:tcPr>
          <w:p w14:paraId="18E321BD" w14:textId="77777777" w:rsidR="004A0F9D" w:rsidRPr="00BE6042" w:rsidRDefault="004A0F9D" w:rsidP="004A0F9D">
            <w:pPr>
              <w:spacing w:before="0" w:line="240" w:lineRule="auto"/>
              <w:jc w:val="right"/>
            </w:pPr>
            <w:r w:rsidRPr="00BE6042">
              <w:lastRenderedPageBreak/>
              <w:t>1999 Jan. 1</w:t>
            </w:r>
          </w:p>
        </w:tc>
        <w:tc>
          <w:tcPr>
            <w:tcW w:w="324" w:type="dxa"/>
            <w:tcBorders>
              <w:bottom w:val="single" w:sz="4" w:space="0" w:color="auto"/>
            </w:tcBorders>
          </w:tcPr>
          <w:p w14:paraId="5C920083" w14:textId="77777777" w:rsidR="004A0F9D" w:rsidRPr="00BE6042" w:rsidRDefault="004A0F9D" w:rsidP="004A0F9D">
            <w:pPr>
              <w:spacing w:before="0" w:line="240" w:lineRule="auto"/>
              <w:jc w:val="center"/>
            </w:pPr>
            <w:r w:rsidRPr="00BE6042">
              <w:t>-</w:t>
            </w:r>
          </w:p>
        </w:tc>
        <w:tc>
          <w:tcPr>
            <w:tcW w:w="2304" w:type="dxa"/>
            <w:tcBorders>
              <w:bottom w:val="single" w:sz="4" w:space="0" w:color="auto"/>
            </w:tcBorders>
          </w:tcPr>
          <w:p w14:paraId="682A8BE9" w14:textId="77777777" w:rsidR="004A0F9D" w:rsidRPr="00BE6042" w:rsidRDefault="004A0F9D" w:rsidP="004A0F9D">
            <w:pPr>
              <w:spacing w:before="0" w:line="240" w:lineRule="auto"/>
            </w:pPr>
            <w:r w:rsidRPr="00BE6042">
              <w:t>2006 Jan. 1</w:t>
            </w:r>
          </w:p>
        </w:tc>
        <w:tc>
          <w:tcPr>
            <w:tcW w:w="2304" w:type="dxa"/>
            <w:tcBorders>
              <w:bottom w:val="single" w:sz="4" w:space="0" w:color="auto"/>
            </w:tcBorders>
          </w:tcPr>
          <w:p w14:paraId="4346602E" w14:textId="77777777" w:rsidR="004A0F9D" w:rsidRPr="00BE6042" w:rsidRDefault="004A0F9D" w:rsidP="004A0F9D">
            <w:pPr>
              <w:spacing w:before="0" w:line="240" w:lineRule="auto"/>
              <w:jc w:val="center"/>
            </w:pPr>
            <w:r w:rsidRPr="00BE6042">
              <w:t>32.000 000 0 s</w:t>
            </w:r>
          </w:p>
        </w:tc>
      </w:tr>
      <w:tr w:rsidR="004A0F9D" w14:paraId="57FBDA83" w14:textId="77777777" w:rsidTr="004A0F9D">
        <w:tblPrEx>
          <w:tblCellMar>
            <w:top w:w="0" w:type="dxa"/>
            <w:bottom w:w="0" w:type="dxa"/>
          </w:tblCellMar>
        </w:tblPrEx>
        <w:trPr>
          <w:jc w:val="center"/>
        </w:trPr>
        <w:tc>
          <w:tcPr>
            <w:tcW w:w="2304" w:type="dxa"/>
            <w:tcBorders>
              <w:bottom w:val="single" w:sz="4" w:space="0" w:color="auto"/>
            </w:tcBorders>
          </w:tcPr>
          <w:p w14:paraId="48AE815B" w14:textId="77777777" w:rsidR="004A0F9D" w:rsidRPr="00BE6042" w:rsidRDefault="004A0F9D" w:rsidP="004A0F9D">
            <w:pPr>
              <w:spacing w:before="0" w:line="240" w:lineRule="auto"/>
              <w:jc w:val="right"/>
            </w:pPr>
            <w:r w:rsidRPr="00BE6042">
              <w:t>2006 Jan. 1</w:t>
            </w:r>
          </w:p>
        </w:tc>
        <w:tc>
          <w:tcPr>
            <w:tcW w:w="324" w:type="dxa"/>
            <w:tcBorders>
              <w:bottom w:val="single" w:sz="4" w:space="0" w:color="auto"/>
            </w:tcBorders>
          </w:tcPr>
          <w:p w14:paraId="69A56AAE" w14:textId="77777777" w:rsidR="004A0F9D" w:rsidRPr="00BE6042" w:rsidRDefault="004A0F9D" w:rsidP="004A0F9D">
            <w:pPr>
              <w:spacing w:before="0" w:line="240" w:lineRule="auto"/>
              <w:jc w:val="center"/>
            </w:pPr>
            <w:r w:rsidRPr="00BE6042">
              <w:t>-</w:t>
            </w:r>
          </w:p>
        </w:tc>
        <w:tc>
          <w:tcPr>
            <w:tcW w:w="2304" w:type="dxa"/>
            <w:tcBorders>
              <w:bottom w:val="single" w:sz="4" w:space="0" w:color="auto"/>
            </w:tcBorders>
          </w:tcPr>
          <w:p w14:paraId="09FA8143" w14:textId="77777777" w:rsidR="004A0F9D" w:rsidRPr="00BE6042" w:rsidRDefault="004A0F9D" w:rsidP="004A0F9D">
            <w:pPr>
              <w:spacing w:before="0" w:line="240" w:lineRule="auto"/>
            </w:pPr>
            <w:r w:rsidRPr="00BE6042">
              <w:t>2009 Jan. 1</w:t>
            </w:r>
          </w:p>
        </w:tc>
        <w:tc>
          <w:tcPr>
            <w:tcW w:w="2304" w:type="dxa"/>
            <w:tcBorders>
              <w:bottom w:val="single" w:sz="4" w:space="0" w:color="auto"/>
            </w:tcBorders>
          </w:tcPr>
          <w:p w14:paraId="6A3D97F7" w14:textId="77777777" w:rsidR="004A0F9D" w:rsidRPr="00BE6042" w:rsidRDefault="004A0F9D" w:rsidP="004A0F9D">
            <w:pPr>
              <w:spacing w:before="0" w:line="240" w:lineRule="auto"/>
              <w:jc w:val="center"/>
            </w:pPr>
            <w:r w:rsidRPr="00BE6042">
              <w:t>33.000 000 0 s</w:t>
            </w:r>
          </w:p>
        </w:tc>
      </w:tr>
      <w:tr w:rsidR="004A0F9D" w14:paraId="2BB12471" w14:textId="77777777" w:rsidTr="004A0F9D">
        <w:tblPrEx>
          <w:tblCellMar>
            <w:top w:w="0" w:type="dxa"/>
            <w:bottom w:w="0" w:type="dxa"/>
          </w:tblCellMar>
        </w:tblPrEx>
        <w:trPr>
          <w:jc w:val="center"/>
        </w:trPr>
        <w:tc>
          <w:tcPr>
            <w:tcW w:w="2304" w:type="dxa"/>
            <w:tcBorders>
              <w:bottom w:val="single" w:sz="4" w:space="0" w:color="auto"/>
            </w:tcBorders>
          </w:tcPr>
          <w:p w14:paraId="73FAB020" w14:textId="77777777" w:rsidR="004A0F9D" w:rsidRPr="00BE6042" w:rsidRDefault="004A0F9D" w:rsidP="004A0F9D">
            <w:pPr>
              <w:spacing w:before="0" w:line="240" w:lineRule="auto"/>
              <w:jc w:val="right"/>
            </w:pPr>
            <w:r w:rsidRPr="00BE6042">
              <w:t>2009 Jan. 1</w:t>
            </w:r>
          </w:p>
        </w:tc>
        <w:tc>
          <w:tcPr>
            <w:tcW w:w="324" w:type="dxa"/>
            <w:tcBorders>
              <w:bottom w:val="single" w:sz="4" w:space="0" w:color="auto"/>
            </w:tcBorders>
          </w:tcPr>
          <w:p w14:paraId="7343A1F9" w14:textId="77777777" w:rsidR="004A0F9D" w:rsidRPr="00BE6042" w:rsidRDefault="004A0F9D" w:rsidP="004A0F9D">
            <w:pPr>
              <w:spacing w:before="0" w:line="240" w:lineRule="auto"/>
              <w:jc w:val="center"/>
            </w:pPr>
          </w:p>
        </w:tc>
        <w:tc>
          <w:tcPr>
            <w:tcW w:w="2304" w:type="dxa"/>
            <w:tcBorders>
              <w:bottom w:val="single" w:sz="4" w:space="0" w:color="auto"/>
            </w:tcBorders>
          </w:tcPr>
          <w:p w14:paraId="04A9D275" w14:textId="77777777" w:rsidR="004A0F9D" w:rsidRPr="00BE6042" w:rsidRDefault="004A0F9D" w:rsidP="004A0F9D">
            <w:pPr>
              <w:spacing w:before="0" w:line="240" w:lineRule="auto"/>
            </w:pPr>
          </w:p>
        </w:tc>
        <w:tc>
          <w:tcPr>
            <w:tcW w:w="2304" w:type="dxa"/>
            <w:tcBorders>
              <w:bottom w:val="single" w:sz="4" w:space="0" w:color="auto"/>
            </w:tcBorders>
          </w:tcPr>
          <w:p w14:paraId="01FB95DE" w14:textId="77777777" w:rsidR="004A0F9D" w:rsidRPr="00BE6042" w:rsidRDefault="004A0F9D" w:rsidP="004A0F9D">
            <w:pPr>
              <w:spacing w:before="0" w:line="240" w:lineRule="auto"/>
              <w:jc w:val="center"/>
            </w:pPr>
            <w:r w:rsidRPr="00BE6042">
              <w:t>34.000 000 0 s</w:t>
            </w:r>
          </w:p>
        </w:tc>
      </w:tr>
    </w:tbl>
    <w:p w14:paraId="45CFBEC5" w14:textId="77777777" w:rsidR="004A0F9D" w:rsidRPr="004A0F9D" w:rsidRDefault="004A0F9D" w:rsidP="00DC6D6E">
      <w:pPr>
        <w:pStyle w:val="Notelevel1"/>
        <w:spacing w:before="480"/>
      </w:pPr>
    </w:p>
    <w:p w14:paraId="4DD6737E" w14:textId="77777777" w:rsidR="002142B2" w:rsidRDefault="002142B2">
      <w:pPr>
        <w:tabs>
          <w:tab w:val="left" w:pos="540"/>
          <w:tab w:val="left" w:pos="1080"/>
        </w:tabs>
        <w:spacing w:before="480" w:line="280" w:lineRule="exact"/>
        <w:sectPr w:rsidR="002142B2">
          <w:type w:val="continuous"/>
          <w:pgSz w:w="12240" w:h="15840"/>
          <w:pgMar w:top="1440" w:right="1440" w:bottom="1440" w:left="1440" w:header="547" w:footer="547" w:gutter="360"/>
          <w:pgNumType w:start="1" w:chapStyle="8"/>
          <w:cols w:space="720"/>
          <w:docGrid w:linePitch="254"/>
        </w:sectPr>
      </w:pPr>
    </w:p>
    <w:p w14:paraId="37198024" w14:textId="77777777" w:rsidR="002142B2" w:rsidRDefault="00E031C5" w:rsidP="00C56188">
      <w:pPr>
        <w:pStyle w:val="Heading8"/>
        <w:tabs>
          <w:tab w:val="left" w:pos="540"/>
          <w:tab w:val="left" w:pos="1080"/>
        </w:tabs>
        <w:spacing w:before="2880" w:line="280" w:lineRule="exact"/>
      </w:pPr>
      <w:commentRangeStart w:id="204"/>
      <w:commentRangeEnd w:id="204"/>
      <w:r>
        <w:rPr>
          <w:rStyle w:val="CommentReference"/>
          <w:b w:val="0"/>
          <w:iCs w:val="0"/>
          <w:caps w:val="0"/>
        </w:rPr>
        <w:lastRenderedPageBreak/>
        <w:commentReference w:id="204"/>
      </w:r>
      <w:r w:rsidR="002142B2">
        <w:br/>
      </w:r>
      <w:r w:rsidR="002142B2">
        <w:br/>
      </w:r>
      <w:bookmarkStart w:id="205" w:name="_Ref274841544"/>
      <w:bookmarkStart w:id="206" w:name="_Ref274841562"/>
      <w:bookmarkStart w:id="207" w:name="_Toc274841808"/>
      <w:r w:rsidR="002142B2">
        <w:t>EXAMPLE OF ACCOMMODATION OF AGENCY-DEFINED</w:t>
      </w:r>
      <w:r w:rsidR="002142B2">
        <w:br/>
      </w:r>
      <w:r w:rsidR="002142B2">
        <w:br/>
        <w:t>CODES (PB-5J)</w:t>
      </w:r>
      <w:bookmarkEnd w:id="205"/>
      <w:bookmarkEnd w:id="206"/>
      <w:r w:rsidR="00C56188">
        <w:br/>
      </w:r>
      <w:r w:rsidR="00C56188">
        <w:br/>
      </w:r>
      <w:r w:rsidR="002142B2">
        <w:t>(</w:t>
      </w:r>
      <w:r w:rsidR="00C56188">
        <w:t>Informative</w:t>
      </w:r>
      <w:r w:rsidR="002142B2">
        <w:t>)</w:t>
      </w:r>
      <w:bookmarkEnd w:id="207"/>
    </w:p>
    <w:p w14:paraId="6855B6F9" w14:textId="77777777" w:rsidR="002142B2" w:rsidRDefault="002142B2">
      <w:pPr>
        <w:tabs>
          <w:tab w:val="left" w:pos="540"/>
          <w:tab w:val="left" w:pos="1080"/>
        </w:tabs>
        <w:spacing w:line="280" w:lineRule="exact"/>
      </w:pPr>
    </w:p>
    <w:p w14:paraId="3B595CC1" w14:textId="77777777" w:rsidR="002142B2" w:rsidRDefault="002142B2">
      <w:pPr>
        <w:tabs>
          <w:tab w:val="left" w:pos="540"/>
          <w:tab w:val="left" w:pos="1080"/>
        </w:tabs>
        <w:spacing w:line="280" w:lineRule="exact"/>
      </w:pPr>
    </w:p>
    <w:p w14:paraId="6E4819F9" w14:textId="77777777" w:rsidR="002142B2" w:rsidRDefault="002142B2">
      <w:pPr>
        <w:tabs>
          <w:tab w:val="left" w:pos="540"/>
          <w:tab w:val="left" w:pos="1080"/>
        </w:tabs>
        <w:spacing w:line="280" w:lineRule="exact"/>
        <w:jc w:val="center"/>
        <w:rPr>
          <w:b/>
        </w:rPr>
      </w:pPr>
      <w:r>
        <w:rPr>
          <w:b/>
        </w:rPr>
        <w:t>Purpose:</w:t>
      </w:r>
    </w:p>
    <w:p w14:paraId="5F1958B2" w14:textId="77777777" w:rsidR="002142B2" w:rsidRDefault="002142B2">
      <w:pPr>
        <w:tabs>
          <w:tab w:val="left" w:pos="540"/>
          <w:tab w:val="left" w:pos="1080"/>
        </w:tabs>
        <w:spacing w:line="280" w:lineRule="exact"/>
      </w:pPr>
      <w:r>
        <w:t xml:space="preserve">This </w:t>
      </w:r>
      <w:r w:rsidR="00627EE7">
        <w:t>annex</w:t>
      </w:r>
      <w:r>
        <w:t xml:space="preserve"> shows how Agency-defined </w:t>
      </w:r>
      <w:del w:id="208" w:author="Hamkins, Jon (US 3300)" w:date="2023-05-09T11:19:00Z">
        <w:r w:rsidDel="006F778E">
          <w:delText xml:space="preserve">(Level 3 and Level 4) </w:delText>
        </w:r>
      </w:del>
      <w:r>
        <w:t xml:space="preserve">time codes may be accommodated.  A typical example is the </w:t>
      </w:r>
      <w:del w:id="209" w:author="Hamkins, Jon (US 3300)" w:date="2023-05-09T11:21:00Z">
        <w:r w:rsidDel="00E510FF">
          <w:delText xml:space="preserve">new </w:delText>
        </w:r>
      </w:del>
      <w:r>
        <w:t xml:space="preserve">PB-5J code </w:t>
      </w:r>
      <w:del w:id="210" w:author="Hamkins, Jon (US 3300)" w:date="2023-05-09T11:21:00Z">
        <w:r w:rsidDel="00E510FF">
          <w:delText xml:space="preserve">which is presently being </w:delText>
        </w:r>
      </w:del>
      <w:r>
        <w:t>considered for use by NASA.</w:t>
      </w:r>
    </w:p>
    <w:p w14:paraId="6A6C8C96" w14:textId="77777777" w:rsidR="002142B2" w:rsidRDefault="002142B2">
      <w:pPr>
        <w:pStyle w:val="Annex2"/>
        <w:pageBreakBefore/>
      </w:pPr>
      <w:commentRangeStart w:id="211"/>
      <w:commentRangeStart w:id="212"/>
      <w:r>
        <w:lastRenderedPageBreak/>
        <w:t>PB-5J</w:t>
      </w:r>
      <w:commentRangeEnd w:id="211"/>
      <w:r w:rsidR="00DA06C0">
        <w:rPr>
          <w:rStyle w:val="CommentReference"/>
          <w:b w:val="0"/>
          <w:iCs w:val="0"/>
          <w:caps w:val="0"/>
        </w:rPr>
        <w:commentReference w:id="211"/>
      </w:r>
      <w:commentRangeEnd w:id="212"/>
      <w:r w:rsidR="00010CC9">
        <w:rPr>
          <w:rStyle w:val="CommentReference"/>
          <w:b w:val="0"/>
          <w:iCs w:val="0"/>
          <w:caps w:val="0"/>
        </w:rPr>
        <w:commentReference w:id="212"/>
      </w:r>
    </w:p>
    <w:p w14:paraId="615A5438" w14:textId="77777777" w:rsidR="002142B2" w:rsidRDefault="002142B2">
      <w:pPr>
        <w:tabs>
          <w:tab w:val="left" w:pos="540"/>
          <w:tab w:val="left" w:pos="1080"/>
        </w:tabs>
        <w:spacing w:line="280" w:lineRule="exact"/>
        <w:rPr>
          <w:ins w:id="213" w:author="Shames, Peter M (US 312B)" w:date="2023-06-06T16:35:00Z"/>
        </w:rPr>
      </w:pPr>
      <w:r>
        <w:t>The NASA PB-5J time code is a segmented time code in which the segments represent, respectively, coarse time in truncated Julian day (TJD) and fine time in SI units with optional resolution to 1 nanosecond.  The segment boundaries coincide with the octet boundaries.  The length of the optional forms of PB-5J are all multiples of 8 bits.</w:t>
      </w:r>
    </w:p>
    <w:p w14:paraId="615DE09A" w14:textId="77777777" w:rsidR="00DA06C0" w:rsidRDefault="00DA06C0">
      <w:pPr>
        <w:tabs>
          <w:tab w:val="left" w:pos="540"/>
          <w:tab w:val="left" w:pos="1080"/>
        </w:tabs>
        <w:spacing w:line="280" w:lineRule="exact"/>
      </w:pPr>
      <w:ins w:id="214" w:author="Shames, Peter M (US 312B)" w:date="2023-06-06T16:35:00Z">
        <w:r>
          <w:t xml:space="preserve">The </w:t>
        </w:r>
      </w:ins>
      <w:ins w:id="215" w:author="Shames, Peter M (US 312B)" w:date="2023-06-06T16:37:00Z">
        <w:r>
          <w:t>adoption</w:t>
        </w:r>
      </w:ins>
      <w:ins w:id="216" w:author="Shames, Peter M (US 312B)" w:date="2023-06-06T16:35:00Z">
        <w:r>
          <w:t xml:space="preserve"> of this specific code, which is </w:t>
        </w:r>
      </w:ins>
      <w:ins w:id="217" w:author="Shames, Peter M (US 312B)" w:date="2023-06-06T16:36:00Z">
        <w:r>
          <w:t>signaled</w:t>
        </w:r>
      </w:ins>
      <w:ins w:id="218" w:author="Shames, Peter M (US 312B)" w:date="2023-06-06T16:35:00Z">
        <w:r>
          <w:t xml:space="preserve"> by the Tim</w:t>
        </w:r>
      </w:ins>
      <w:ins w:id="219" w:author="Shames, Peter M (US 312B)" w:date="2023-06-06T16:36:00Z">
        <w:r>
          <w:t xml:space="preserve">e Code Identification 110, must be defined “by management”, i.e. identified by some out of </w:t>
        </w:r>
        <w:proofErr w:type="spellStart"/>
        <w:r>
          <w:t>band</w:t>
        </w:r>
        <w:proofErr w:type="spellEnd"/>
        <w:r>
          <w:t xml:space="preserve"> signals.  The f</w:t>
        </w:r>
      </w:ins>
      <w:ins w:id="220" w:author="Shames, Peter M (US 312B)" w:date="2023-06-06T16:37:00Z">
        <w:r>
          <w:t>ormat of the code itself must similarly be signaled by management.</w:t>
        </w:r>
      </w:ins>
    </w:p>
    <w:p w14:paraId="697E623D" w14:textId="77777777" w:rsidR="002142B2" w:rsidRDefault="002142B2">
      <w:pPr>
        <w:tabs>
          <w:tab w:val="left" w:pos="540"/>
          <w:tab w:val="left" w:pos="1080"/>
        </w:tabs>
        <w:spacing w:line="280" w:lineRule="exact"/>
      </w:pPr>
      <w:r>
        <w:t>The PB-5J code is constructed as follows:</w:t>
      </w:r>
    </w:p>
    <w:p w14:paraId="308BA663" w14:textId="0E832121" w:rsidR="002142B2" w:rsidRDefault="000E56A6">
      <w:pPr>
        <w:jc w:val="center"/>
      </w:pPr>
      <w:r w:rsidRPr="004B13C1">
        <w:rPr>
          <w:noProof/>
        </w:rPr>
        <w:drawing>
          <wp:inline distT="0" distB="0" distL="0" distR="0" wp14:anchorId="381690FF" wp14:editId="0564FE79">
            <wp:extent cx="5724525" cy="10763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1076325"/>
                    </a:xfrm>
                    <a:prstGeom prst="rect">
                      <a:avLst/>
                    </a:prstGeom>
                    <a:noFill/>
                    <a:ln>
                      <a:noFill/>
                    </a:ln>
                  </pic:spPr>
                </pic:pic>
              </a:graphicData>
            </a:graphic>
          </wp:inline>
        </w:drawing>
      </w:r>
    </w:p>
    <w:p w14:paraId="787AF0D7" w14:textId="77777777" w:rsidR="002142B2" w:rsidRDefault="002142B2">
      <w:pPr>
        <w:spacing w:before="480"/>
      </w:pPr>
      <w:r>
        <w:t>Fill bits have been added in the most significant position of each segment to ensure that the segments end on octet boundaries.</w:t>
      </w:r>
    </w:p>
    <w:p w14:paraId="1F764FE2" w14:textId="77777777" w:rsidR="002142B2" w:rsidRDefault="002142B2">
      <w:pPr>
        <w:tabs>
          <w:tab w:val="left" w:pos="540"/>
          <w:tab w:val="left" w:pos="1080"/>
        </w:tabs>
        <w:spacing w:line="280" w:lineRule="exact"/>
      </w:pPr>
      <w:r>
        <w:t>For consistency with the CCSDS standard format, the P-field must be constructed as follows:</w:t>
      </w:r>
    </w:p>
    <w:p w14:paraId="18E35A9C" w14:textId="77777777" w:rsidR="002142B2" w:rsidRDefault="002142B2">
      <w:pPr>
        <w:tabs>
          <w:tab w:val="left" w:pos="2520"/>
          <w:tab w:val="left" w:pos="2880"/>
          <w:tab w:val="left" w:pos="5940"/>
        </w:tabs>
        <w:spacing w:line="280" w:lineRule="exact"/>
        <w:ind w:left="1440"/>
      </w:pPr>
      <w:r>
        <w:t>Bits 1 - 3</w:t>
      </w:r>
      <w:r>
        <w:tab/>
        <w:t>=</w:t>
      </w:r>
      <w:r>
        <w:tab/>
        <w:t xml:space="preserve">Time Code </w:t>
      </w:r>
      <w:proofErr w:type="gramStart"/>
      <w:r>
        <w:t>Identification :</w:t>
      </w:r>
      <w:proofErr w:type="gramEnd"/>
      <w:r>
        <w:tab/>
        <w:t>110</w:t>
      </w:r>
    </w:p>
    <w:p w14:paraId="6517CD6A" w14:textId="77777777" w:rsidR="002142B2" w:rsidRDefault="002142B2">
      <w:pPr>
        <w:tabs>
          <w:tab w:val="left" w:pos="2520"/>
          <w:tab w:val="left" w:pos="2880"/>
          <w:tab w:val="left" w:pos="3690"/>
          <w:tab w:val="left" w:pos="4680"/>
          <w:tab w:val="left" w:pos="5940"/>
        </w:tabs>
        <w:spacing w:line="280" w:lineRule="exact"/>
        <w:ind w:left="1440"/>
      </w:pPr>
      <w:commentRangeStart w:id="221"/>
      <w:commentRangeStart w:id="222"/>
      <w:r>
        <w:t>Bits 4 - 7</w:t>
      </w:r>
      <w:r>
        <w:tab/>
        <w:t>=</w:t>
      </w:r>
      <w:r>
        <w:tab/>
        <w:t>Length</w:t>
      </w:r>
      <w:r>
        <w:tab/>
        <w:t>PB-5JA</w:t>
      </w:r>
      <w:r>
        <w:tab/>
        <w:t>(6 octets):</w:t>
      </w:r>
      <w:r>
        <w:tab/>
        <w:t>0101</w:t>
      </w:r>
      <w:commentRangeEnd w:id="221"/>
      <w:r w:rsidR="00DA06C0">
        <w:rPr>
          <w:rStyle w:val="CommentReference"/>
        </w:rPr>
        <w:commentReference w:id="221"/>
      </w:r>
      <w:commentRangeEnd w:id="222"/>
      <w:r w:rsidR="00010CC9">
        <w:rPr>
          <w:rStyle w:val="CommentReference"/>
        </w:rPr>
        <w:commentReference w:id="222"/>
      </w:r>
    </w:p>
    <w:p w14:paraId="5D3044EE" w14:textId="77777777" w:rsidR="002142B2" w:rsidRDefault="002142B2">
      <w:pPr>
        <w:tabs>
          <w:tab w:val="left" w:pos="3690"/>
          <w:tab w:val="left" w:pos="4680"/>
          <w:tab w:val="left" w:pos="5940"/>
        </w:tabs>
        <w:spacing w:line="280" w:lineRule="exact"/>
      </w:pPr>
      <w:r>
        <w:tab/>
        <w:t>PB-5JB</w:t>
      </w:r>
      <w:r>
        <w:tab/>
        <w:t>(8 octets):</w:t>
      </w:r>
      <w:r>
        <w:tab/>
        <w:t>0111</w:t>
      </w:r>
    </w:p>
    <w:p w14:paraId="1FD14E1B" w14:textId="77777777" w:rsidR="002142B2" w:rsidRDefault="002142B2">
      <w:pPr>
        <w:tabs>
          <w:tab w:val="left" w:pos="3690"/>
          <w:tab w:val="left" w:pos="4680"/>
          <w:tab w:val="left" w:pos="5940"/>
        </w:tabs>
        <w:spacing w:line="280" w:lineRule="exact"/>
      </w:pPr>
      <w:r>
        <w:tab/>
        <w:t>PB-5JC</w:t>
      </w:r>
      <w:r>
        <w:tab/>
        <w:t>(10 octets):</w:t>
      </w:r>
      <w:r>
        <w:tab/>
        <w:t>1001</w:t>
      </w:r>
    </w:p>
    <w:p w14:paraId="3BAE2E03" w14:textId="77777777" w:rsidR="002142B2" w:rsidRDefault="002142B2">
      <w:pPr>
        <w:tabs>
          <w:tab w:val="left" w:pos="3690"/>
          <w:tab w:val="left" w:pos="4680"/>
          <w:tab w:val="left" w:pos="5940"/>
        </w:tabs>
        <w:spacing w:line="280" w:lineRule="exact"/>
      </w:pPr>
      <w:r>
        <w:tab/>
        <w:t>PB-5JD</w:t>
      </w:r>
      <w:r>
        <w:tab/>
        <w:t>(12 octets):</w:t>
      </w:r>
      <w:r>
        <w:tab/>
        <w:t>1011</w:t>
      </w:r>
    </w:p>
    <w:p w14:paraId="2427F884" w14:textId="77777777" w:rsidR="002142B2" w:rsidRDefault="002142B2">
      <w:pPr>
        <w:tabs>
          <w:tab w:val="left" w:pos="3690"/>
          <w:tab w:val="left" w:pos="4680"/>
          <w:tab w:val="left" w:pos="5940"/>
        </w:tabs>
        <w:spacing w:line="280" w:lineRule="exact"/>
        <w:sectPr w:rsidR="002142B2">
          <w:type w:val="continuous"/>
          <w:pgSz w:w="12240" w:h="15840"/>
          <w:pgMar w:top="1440" w:right="1440" w:bottom="1440" w:left="1440" w:header="547" w:footer="547" w:gutter="360"/>
          <w:pgNumType w:start="1" w:chapStyle="8"/>
          <w:cols w:space="720"/>
          <w:docGrid w:linePitch="254"/>
        </w:sectPr>
      </w:pPr>
    </w:p>
    <w:p w14:paraId="2C75A81C" w14:textId="77777777" w:rsidR="002142B2" w:rsidRDefault="002142B2">
      <w:pPr>
        <w:pStyle w:val="Heading8"/>
      </w:pPr>
      <w:r>
        <w:lastRenderedPageBreak/>
        <w:br/>
      </w:r>
      <w:r>
        <w:br/>
      </w:r>
      <w:bookmarkStart w:id="223" w:name="_Toc274841809"/>
      <w:r>
        <w:t>Informative References</w:t>
      </w:r>
      <w:r w:rsidR="00C56188">
        <w:br/>
      </w:r>
      <w:r w:rsidR="00C56188">
        <w:br/>
        <w:t>(Informative)</w:t>
      </w:r>
      <w:bookmarkEnd w:id="223"/>
    </w:p>
    <w:p w14:paraId="38BF10F1" w14:textId="77777777" w:rsidR="002142B2" w:rsidRDefault="002142B2" w:rsidP="00C56188">
      <w:pPr>
        <w:tabs>
          <w:tab w:val="left" w:leader="dot" w:pos="8460"/>
          <w:tab w:val="left" w:pos="8640"/>
        </w:tabs>
        <w:spacing w:before="480"/>
        <w:ind w:left="540" w:hanging="540"/>
        <w:rPr>
          <w:iCs/>
        </w:rPr>
      </w:pPr>
      <w:bookmarkStart w:id="224" w:name="Nref_Proc_Man"/>
      <w:r w:rsidRPr="00627EE7">
        <w:t>[</w:t>
      </w:r>
      <w:fldSimple w:instr=" SEQ ref \* MERGEFORMAT ">
        <w:r w:rsidR="00010CC9">
          <w:rPr>
            <w:noProof/>
          </w:rPr>
          <w:t>1</w:t>
        </w:r>
      </w:fldSimple>
      <w:r w:rsidRPr="00627EE7">
        <w:t>]</w:t>
      </w:r>
      <w:bookmarkEnd w:id="224"/>
      <w:r w:rsidRPr="00627EE7">
        <w:tab/>
      </w:r>
      <w:r w:rsidR="009D7CC7" w:rsidRPr="00627EE7">
        <w:rPr>
          <w:i/>
          <w:iCs/>
        </w:rPr>
        <w:t>Procedures Manual for the Consultative Committee for Space Data Systems</w:t>
      </w:r>
      <w:r w:rsidR="009D7CC7" w:rsidRPr="00627EE7">
        <w:rPr>
          <w:iCs/>
        </w:rPr>
        <w:t>.  CCSDS A00.0-Y-9.  Yellow Book.  Issue 9.  Washington, D.C.: CCSDS, November 2003.</w:t>
      </w:r>
    </w:p>
    <w:p w14:paraId="14F9AE11" w14:textId="77777777" w:rsidR="00166CAB" w:rsidRDefault="00166CAB" w:rsidP="00C56188">
      <w:pPr>
        <w:tabs>
          <w:tab w:val="left" w:leader="dot" w:pos="8460"/>
          <w:tab w:val="left" w:pos="8640"/>
        </w:tabs>
        <w:spacing w:before="480"/>
        <w:ind w:left="540" w:hanging="540"/>
        <w:rPr>
          <w:iCs/>
        </w:rPr>
      </w:pPr>
      <w:bookmarkStart w:id="225" w:name="R_ISO_8601"/>
      <w:r>
        <w:t>[</w:t>
      </w:r>
      <w:fldSimple w:instr=" SEQ ref \* MERGEFORMAT ">
        <w:r w:rsidR="00010CC9">
          <w:rPr>
            <w:noProof/>
          </w:rPr>
          <w:t>2</w:t>
        </w:r>
      </w:fldSimple>
      <w:r>
        <w:t>]</w:t>
      </w:r>
      <w:bookmarkEnd w:id="225"/>
      <w:r>
        <w:tab/>
      </w:r>
      <w:r w:rsidRPr="00166CAB">
        <w:rPr>
          <w:i/>
          <w:iCs/>
        </w:rPr>
        <w:t>Data Elements and Interchange Formats—Information Interchange—Representation of Dates and Times</w:t>
      </w:r>
      <w:r w:rsidRPr="00166CAB">
        <w:rPr>
          <w:iCs/>
        </w:rPr>
        <w:t>.  International Standard, ISO 8601:2004.  3rd ed.  Geneva:  ISO, 2004.</w:t>
      </w:r>
    </w:p>
    <w:p w14:paraId="499784B6" w14:textId="77777777" w:rsidR="002142B2" w:rsidRDefault="002142B2">
      <w:pPr>
        <w:tabs>
          <w:tab w:val="left" w:leader="dot" w:pos="8460"/>
          <w:tab w:val="left" w:pos="8640"/>
        </w:tabs>
        <w:ind w:left="540" w:hanging="540"/>
      </w:pPr>
      <w:bookmarkStart w:id="226" w:name="Nref_ISO_8859"/>
      <w:r>
        <w:t>[</w:t>
      </w:r>
      <w:fldSimple w:instr=" SEQ ref \* MERGEFORMAT ">
        <w:r w:rsidR="00010CC9">
          <w:rPr>
            <w:noProof/>
          </w:rPr>
          <w:t>3</w:t>
        </w:r>
      </w:fldSimple>
      <w:r>
        <w:t>]</w:t>
      </w:r>
      <w:bookmarkEnd w:id="226"/>
      <w:r>
        <w:tab/>
      </w:r>
      <w:r>
        <w:rPr>
          <w:i/>
          <w:iCs/>
        </w:rPr>
        <w:t>Information Technology—8-Bit Single-Byte Coded Graphic Character Sets—Part 1: Latin Alphabet No. 1</w:t>
      </w:r>
      <w:r>
        <w:t>.  International Standard, ISO/IEC 8859-1:1998.  Geneva:  ISO, 1998.</w:t>
      </w:r>
    </w:p>
    <w:p w14:paraId="54CB1F58" w14:textId="77777777" w:rsidR="00CE470D" w:rsidRDefault="00CE470D">
      <w:pPr>
        <w:tabs>
          <w:tab w:val="left" w:leader="dot" w:pos="8460"/>
          <w:tab w:val="left" w:pos="8640"/>
        </w:tabs>
        <w:ind w:left="540" w:hanging="540"/>
      </w:pPr>
      <w:bookmarkStart w:id="227" w:name="Nref_350x0g2TheApplicationofCCSDSProtoco"/>
      <w:r w:rsidRPr="00627EE7">
        <w:t>[</w:t>
      </w:r>
      <w:fldSimple w:instr=" SEQ ref \* MERGEFORMAT ">
        <w:r w:rsidR="00010CC9">
          <w:rPr>
            <w:noProof/>
          </w:rPr>
          <w:t>4</w:t>
        </w:r>
      </w:fldSimple>
      <w:r w:rsidRPr="00627EE7">
        <w:t>]</w:t>
      </w:r>
      <w:bookmarkEnd w:id="227"/>
      <w:r w:rsidRPr="00627EE7">
        <w:tab/>
      </w:r>
      <w:r w:rsidRPr="00627EE7">
        <w:rPr>
          <w:i/>
        </w:rPr>
        <w:t>The Application of CCSDS Protocols to Secure Systems</w:t>
      </w:r>
      <w:r w:rsidRPr="00627EE7">
        <w:t>.  Report Concerning Space Data System Standards, CCSDS 350.0-G-2.  Green Book.  Issue 2.  Washington, D.C.: CCSDS, January 2006.</w:t>
      </w:r>
    </w:p>
    <w:p w14:paraId="0F7E5C06" w14:textId="77777777" w:rsidR="00A65524" w:rsidRDefault="00A65524">
      <w:pPr>
        <w:tabs>
          <w:tab w:val="left" w:leader="dot" w:pos="8460"/>
          <w:tab w:val="left" w:pos="8640"/>
        </w:tabs>
        <w:ind w:left="540" w:hanging="540"/>
      </w:pPr>
      <w:bookmarkStart w:id="228" w:name="Nref_ITU_TF_686_2"/>
      <w:r w:rsidRPr="00627EE7">
        <w:t>[</w:t>
      </w:r>
      <w:fldSimple w:instr=" SEQ ref \* MERGEFORMAT ">
        <w:r w:rsidR="00010CC9">
          <w:rPr>
            <w:noProof/>
          </w:rPr>
          <w:t>5</w:t>
        </w:r>
      </w:fldSimple>
      <w:r w:rsidRPr="00627EE7">
        <w:t>]</w:t>
      </w:r>
      <w:bookmarkEnd w:id="228"/>
      <w:r w:rsidRPr="00627EE7">
        <w:tab/>
      </w:r>
      <w:r w:rsidR="006A39A9" w:rsidRPr="006A39A9">
        <w:rPr>
          <w:i/>
        </w:rPr>
        <w:t>Glossary and Definitions of Time and Frequency Terms</w:t>
      </w:r>
      <w:r w:rsidR="006A39A9" w:rsidRPr="006A39A9">
        <w:t>.  ITU</w:t>
      </w:r>
      <w:r w:rsidR="006A39A9">
        <w:t>-</w:t>
      </w:r>
      <w:r w:rsidR="006A39A9" w:rsidRPr="006A39A9">
        <w:t>R</w:t>
      </w:r>
      <w:r w:rsidR="006A39A9">
        <w:t xml:space="preserve"> </w:t>
      </w:r>
      <w:r w:rsidR="006A39A9" w:rsidRPr="006A39A9">
        <w:t>TF.686-2.  Geneva: ITU, 2002.</w:t>
      </w:r>
    </w:p>
    <w:p w14:paraId="7D9CF89D" w14:textId="77777777" w:rsidR="001E19CF" w:rsidRPr="00627EE7" w:rsidRDefault="001E19CF">
      <w:pPr>
        <w:tabs>
          <w:tab w:val="left" w:leader="dot" w:pos="8460"/>
          <w:tab w:val="left" w:pos="8640"/>
        </w:tabs>
        <w:ind w:left="540" w:hanging="540"/>
      </w:pPr>
      <w:bookmarkStart w:id="229" w:name="R_StandardFrequencyandTimeSignalEmission"/>
      <w:r w:rsidRPr="00627EE7">
        <w:t>[</w:t>
      </w:r>
      <w:fldSimple w:instr=" SEQ ref \* MERGEFORMAT ">
        <w:r w:rsidR="00010CC9">
          <w:rPr>
            <w:noProof/>
          </w:rPr>
          <w:t>6</w:t>
        </w:r>
      </w:fldSimple>
      <w:r w:rsidRPr="00627EE7">
        <w:t>]</w:t>
      </w:r>
      <w:bookmarkEnd w:id="229"/>
      <w:r w:rsidRPr="00627EE7">
        <w:tab/>
      </w:r>
      <w:r w:rsidRPr="001E19CF">
        <w:rPr>
          <w:i/>
        </w:rPr>
        <w:t>Standard-Frequency and Time-Signal Emissions</w:t>
      </w:r>
      <w:r w:rsidRPr="001E19CF">
        <w:t>.  ITU-R TF.460-6.  Geneva: ITU, 2002.</w:t>
      </w:r>
    </w:p>
    <w:p w14:paraId="09FAA636" w14:textId="77777777" w:rsidR="002142B2" w:rsidRDefault="002142B2" w:rsidP="001E19CF">
      <w:pPr>
        <w:tabs>
          <w:tab w:val="left" w:leader="dot" w:pos="8460"/>
          <w:tab w:val="left" w:pos="8640"/>
        </w:tabs>
      </w:pPr>
      <w:r>
        <w:t xml:space="preserve">The latest issue of CCSDS documents may be obtained from the CCSDS Secretariat at the address indicated on page </w:t>
      </w:r>
      <w:proofErr w:type="spellStart"/>
      <w:r>
        <w:t>i</w:t>
      </w:r>
      <w:proofErr w:type="spellEnd"/>
      <w:r>
        <w:t>.</w:t>
      </w:r>
    </w:p>
    <w:sectPr w:rsidR="002142B2">
      <w:type w:val="continuous"/>
      <w:pgSz w:w="12240" w:h="15840"/>
      <w:pgMar w:top="1440" w:right="1440" w:bottom="1440" w:left="1440" w:header="547" w:footer="547" w:gutter="360"/>
      <w:pgNumType w:start="1" w:chapStyle="8"/>
      <w:cols w:space="720"/>
      <w:docGrid w:linePitch="2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3" w:author="Hamkins, Jon (US 3300)" w:date="2023-05-09T00:21:00Z" w:initials="HJ(3">
    <w:p w14:paraId="74E45D1D" w14:textId="77777777" w:rsidR="00E031C5" w:rsidRDefault="00E031C5">
      <w:pPr>
        <w:pStyle w:val="CommentText"/>
        <w:numPr>
          <w:ilvl w:val="0"/>
          <w:numId w:val="37"/>
        </w:numPr>
        <w:jc w:val="left"/>
      </w:pPr>
      <w:r>
        <w:rPr>
          <w:rStyle w:val="CommentReference"/>
        </w:rPr>
        <w:annotationRef/>
      </w:r>
      <w:r>
        <w:t>4.      Most JHU/APL deep space missions over the last two decades have also used a non-CCSDS segmented code.  Similarly to NASA’s PB-5J non-CCSDS segmented code, it violates section 3.6.1 that states “These octets together can be considered a binary number.”</w:t>
      </w:r>
    </w:p>
    <w:p w14:paraId="77D51D77" w14:textId="77777777" w:rsidR="00E031C5" w:rsidRDefault="00E031C5">
      <w:pPr>
        <w:pStyle w:val="CommentText"/>
        <w:numPr>
          <w:ilvl w:val="0"/>
          <w:numId w:val="37"/>
        </w:numPr>
        <w:jc w:val="left"/>
      </w:pPr>
      <w:r>
        <w:t xml:space="preserve">5.      I recommend dropping from section 3.6.1 the phrase “These octets together can be considered a binary number” and perhaps changing the section 3.6.2 definition of the P-field.  That could possibly then allow the NASA PB-5J segmented format and the JHU/APL segmented format to be considered CCSDS-conforming “Agency-defined codes.”  </w:t>
      </w:r>
    </w:p>
    <w:p w14:paraId="45D848DA" w14:textId="77777777" w:rsidR="00E031C5" w:rsidRDefault="00E031C5">
      <w:pPr>
        <w:pStyle w:val="CommentText"/>
        <w:jc w:val="left"/>
      </w:pPr>
      <w:r>
        <w:t>--Stan Cooper</w:t>
      </w:r>
    </w:p>
  </w:comment>
  <w:comment w:id="142" w:author="Hamkins, Jon (US 3300)" w:date="2023-05-09T00:20:00Z" w:initials="HJ(3">
    <w:p w14:paraId="156FBF52" w14:textId="77777777" w:rsidR="00E031C5" w:rsidRDefault="00E031C5">
      <w:pPr>
        <w:pStyle w:val="CommentText"/>
        <w:numPr>
          <w:ilvl w:val="0"/>
          <w:numId w:val="35"/>
        </w:numPr>
        <w:jc w:val="left"/>
      </w:pPr>
      <w:r>
        <w:rPr>
          <w:rStyle w:val="CommentReference"/>
        </w:rPr>
        <w:annotationRef/>
      </w:r>
      <w:r>
        <w:t>1.      The definition of ephemeris time in Annex C is not correct.  It states that ephemeris time was replaced in 1977 by Terrestrial Dynamical Time (TDT).  That’s only partially correct.  I’ve seen it explained online in various ways and here is one explanation from Wikipedia:  “In 1976, the IAU resolved that the theoretical basis for its then-current (since 1952) standard of Ephemeris Time was non-relativistic, and that therefore, beginning in 1984, Ephemeris Time would be replaced by two relativistic timescales intended to constitute dynamical timescales: Terrestrial Dynamical Time (TDT) and Barycentric Dynamical Time (TDB).”</w:t>
      </w:r>
    </w:p>
    <w:p w14:paraId="7B0B6462" w14:textId="77777777" w:rsidR="00E031C5" w:rsidRDefault="00E031C5">
      <w:pPr>
        <w:pStyle w:val="CommentText"/>
        <w:numPr>
          <w:ilvl w:val="0"/>
          <w:numId w:val="35"/>
        </w:numPr>
        <w:jc w:val="left"/>
      </w:pPr>
      <w:r>
        <w:t>2.      Annex C, the glossary, does not define Terrestrial Dynamical Time (TDT) or its replacement Terrestrial Time (TT) or Barycentric Dynamical Time (TDB).  It should, since TDT and TDB have to be mentioned in the definition of ephemeris time.</w:t>
      </w:r>
    </w:p>
    <w:p w14:paraId="7F16FB42" w14:textId="77777777" w:rsidR="00E031C5" w:rsidRDefault="00E031C5">
      <w:pPr>
        <w:pStyle w:val="CommentText"/>
        <w:jc w:val="left"/>
      </w:pPr>
      <w:r>
        <w:t>--Stan Cooper</w:t>
      </w:r>
    </w:p>
  </w:comment>
  <w:comment w:id="159" w:author="Shames, Peter M (US 312B)" w:date="2023-06-06T16:30:00Z" w:initials="PS">
    <w:p w14:paraId="2FB21654" w14:textId="77777777" w:rsidR="007A53CB" w:rsidRPr="007A53CB" w:rsidRDefault="007A53CB">
      <w:pPr>
        <w:pStyle w:val="CommentText"/>
        <w:rPr>
          <w:b/>
          <w:bCs/>
        </w:rPr>
      </w:pPr>
      <w:r>
        <w:rPr>
          <w:rStyle w:val="CommentReference"/>
        </w:rPr>
        <w:annotationRef/>
      </w:r>
      <w:r w:rsidRPr="007A53CB">
        <w:rPr>
          <w:b/>
          <w:bCs/>
          <w:highlight w:val="yellow"/>
        </w:rPr>
        <w:t>I find myself wondering why this definition has all of these hyperlinks but only one of the other definitions does.  Why not embellish all of them?  Why only this one?</w:t>
      </w:r>
    </w:p>
  </w:comment>
  <w:comment w:id="160" w:author="Sinda Mejri" w:date="2023-09-14T18:13:00Z" w:initials="SM">
    <w:p w14:paraId="5E0F5806" w14:textId="77777777" w:rsidR="00010CC9" w:rsidRDefault="00010CC9" w:rsidP="00435009">
      <w:pPr>
        <w:pStyle w:val="CommentText"/>
        <w:jc w:val="left"/>
      </w:pPr>
      <w:r>
        <w:rPr>
          <w:rStyle w:val="CommentReference"/>
        </w:rPr>
        <w:annotationRef/>
      </w:r>
      <w:r>
        <w:t xml:space="preserve">No hyperlink here in these section </w:t>
      </w:r>
    </w:p>
  </w:comment>
  <w:comment w:id="204" w:author="Hamkins, Jon (US 3300)" w:date="2023-05-09T00:21:00Z" w:initials="HJ(3">
    <w:p w14:paraId="0DB0D146" w14:textId="77777777" w:rsidR="00E031C5" w:rsidRDefault="00E031C5">
      <w:pPr>
        <w:pStyle w:val="CommentText"/>
        <w:numPr>
          <w:ilvl w:val="0"/>
          <w:numId w:val="36"/>
        </w:numPr>
        <w:jc w:val="left"/>
      </w:pPr>
      <w:r>
        <w:rPr>
          <w:rStyle w:val="CommentReference"/>
        </w:rPr>
        <w:annotationRef/>
      </w:r>
      <w:r>
        <w:t>3.      Annex E provides an example of what is supposed to be an “Agency-defined code,” NASA’s PB-5J.  Unfortunately, that example is not consistent with the Blue Book definition of an “Agency-defined code” as given in section 3.6 of the Blue Book.  Section 3.6.1 states “These octets together can be considered a binary number.”  The example PB-5J in Annex E is a non-CCSDS segmented code which does not present as a binary number.</w:t>
      </w:r>
    </w:p>
    <w:p w14:paraId="53591DE8" w14:textId="77777777" w:rsidR="00E031C5" w:rsidRDefault="00E031C5">
      <w:pPr>
        <w:pStyle w:val="CommentText"/>
        <w:jc w:val="left"/>
      </w:pPr>
      <w:r>
        <w:t>--Stan Cooper</w:t>
      </w:r>
    </w:p>
  </w:comment>
  <w:comment w:id="211" w:author="Shames, Peter M (US 312B)" w:date="2023-06-06T16:34:00Z" w:initials="PS">
    <w:p w14:paraId="1CDD1EF5" w14:textId="77777777" w:rsidR="00010CC9" w:rsidRDefault="00DA06C0" w:rsidP="00435009">
      <w:pPr>
        <w:pStyle w:val="CommentText"/>
        <w:jc w:val="left"/>
      </w:pPr>
      <w:r>
        <w:rPr>
          <w:rStyle w:val="CommentReference"/>
        </w:rPr>
        <w:annotationRef/>
      </w:r>
      <w:r w:rsidR="00010CC9">
        <w:t>Cool.  Peanut Butter and 5 jams.  The kid in me loves it.</w:t>
      </w:r>
    </w:p>
  </w:comment>
  <w:comment w:id="212" w:author="Sinda Mejri" w:date="2023-09-14T18:14:00Z" w:initials="SM">
    <w:p w14:paraId="69F95007" w14:textId="77777777" w:rsidR="00010CC9" w:rsidRDefault="00010CC9" w:rsidP="00435009">
      <w:pPr>
        <w:pStyle w:val="CommentText"/>
        <w:jc w:val="left"/>
      </w:pPr>
      <w:r>
        <w:rPr>
          <w:rStyle w:val="CommentReference"/>
        </w:rPr>
        <w:annotationRef/>
      </w:r>
      <w:r>
        <w:t xml:space="preserve">Resolved </w:t>
      </w:r>
    </w:p>
  </w:comment>
  <w:comment w:id="221" w:author="Shames, Peter M (US 312B)" w:date="2023-06-06T16:41:00Z" w:initials="PS">
    <w:p w14:paraId="1C801122" w14:textId="77777777" w:rsidR="001757E2" w:rsidRPr="001757E2" w:rsidRDefault="00DA06C0">
      <w:pPr>
        <w:pStyle w:val="CommentText"/>
        <w:rPr>
          <w:b/>
          <w:bCs/>
          <w:highlight w:val="yellow"/>
        </w:rPr>
      </w:pPr>
      <w:r>
        <w:rPr>
          <w:rStyle w:val="CommentReference"/>
        </w:rPr>
        <w:annotationRef/>
      </w:r>
      <w:r w:rsidRPr="001757E2">
        <w:rPr>
          <w:b/>
          <w:bCs/>
          <w:highlight w:val="yellow"/>
        </w:rPr>
        <w:t xml:space="preserve">This is just an example, and not normative in any way, but I am not understanding the logic.  These bits indicate the length of the PB-5J A (or B, C, D) variants.  The TJD header and “s of day”, by themselves, give a length of 5 octets.  </w:t>
      </w:r>
      <w:r w:rsidR="001757E2" w:rsidRPr="001757E2">
        <w:rPr>
          <w:b/>
          <w:bCs/>
          <w:highlight w:val="yellow"/>
        </w:rPr>
        <w:t xml:space="preserve">What makes the sixth octet in that PB-5JA code?  Is it the “PB-5J ID Code"?  If so, then that PB-5J ID Code must be a part of every one of the a, b, c d variants and it is not “Optional”, as shown.  </w:t>
      </w:r>
    </w:p>
    <w:p w14:paraId="781E111A" w14:textId="77777777" w:rsidR="001757E2" w:rsidRPr="001757E2" w:rsidRDefault="001757E2">
      <w:pPr>
        <w:pStyle w:val="CommentText"/>
        <w:rPr>
          <w:b/>
          <w:bCs/>
          <w:highlight w:val="yellow"/>
        </w:rPr>
      </w:pPr>
    </w:p>
    <w:p w14:paraId="348304C9" w14:textId="77777777" w:rsidR="00DA06C0" w:rsidRPr="001757E2" w:rsidRDefault="001757E2">
      <w:pPr>
        <w:pStyle w:val="CommentText"/>
        <w:rPr>
          <w:b/>
          <w:bCs/>
          <w:highlight w:val="yellow"/>
        </w:rPr>
      </w:pPr>
      <w:r w:rsidRPr="001757E2">
        <w:rPr>
          <w:b/>
          <w:bCs/>
          <w:highlight w:val="yellow"/>
        </w:rPr>
        <w:t xml:space="preserve">Does that PB-5J ID Code itself have some definition?  One is not apparent. </w:t>
      </w:r>
    </w:p>
    <w:p w14:paraId="215B740E" w14:textId="77777777" w:rsidR="001757E2" w:rsidRPr="001757E2" w:rsidRDefault="001757E2">
      <w:pPr>
        <w:pStyle w:val="CommentText"/>
        <w:rPr>
          <w:b/>
          <w:bCs/>
          <w:highlight w:val="yellow"/>
        </w:rPr>
      </w:pPr>
    </w:p>
    <w:p w14:paraId="4C7FF92E" w14:textId="77777777" w:rsidR="001757E2" w:rsidRPr="001757E2" w:rsidRDefault="001757E2">
      <w:pPr>
        <w:pStyle w:val="CommentText"/>
        <w:rPr>
          <w:b/>
          <w:bCs/>
        </w:rPr>
      </w:pPr>
      <w:r w:rsidRPr="001757E2">
        <w:rPr>
          <w:b/>
          <w:bCs/>
          <w:highlight w:val="yellow"/>
        </w:rPr>
        <w:t>Or maybe I am misunderstanding everything here?  But ok, it’s just an example.</w:t>
      </w:r>
    </w:p>
    <w:p w14:paraId="6487271C" w14:textId="77777777" w:rsidR="001757E2" w:rsidRDefault="001757E2">
      <w:pPr>
        <w:pStyle w:val="CommentText"/>
      </w:pPr>
    </w:p>
  </w:comment>
  <w:comment w:id="222" w:author="Sinda Mejri" w:date="2023-09-14T18:19:00Z" w:initials="SM">
    <w:p w14:paraId="2FF44F5D" w14:textId="77777777" w:rsidR="00010CC9" w:rsidRDefault="00010CC9" w:rsidP="00435009">
      <w:pPr>
        <w:pStyle w:val="CommentText"/>
        <w:jc w:val="left"/>
      </w:pPr>
      <w:r>
        <w:rPr>
          <w:rStyle w:val="CommentReference"/>
        </w:rPr>
        <w:annotationRef/>
      </w:r>
      <w:r>
        <w:t xml:space="preserve">AI-Andrey and Jon to clarify  the logic of the example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D848DA" w15:done="1"/>
  <w15:commentEx w15:paraId="7F16FB42" w15:done="1"/>
  <w15:commentEx w15:paraId="2FB21654" w15:done="0"/>
  <w15:commentEx w15:paraId="5E0F5806" w15:paraIdParent="2FB21654" w15:done="0"/>
  <w15:commentEx w15:paraId="53591DE8" w15:done="1"/>
  <w15:commentEx w15:paraId="1CDD1EF5" w15:done="0"/>
  <w15:commentEx w15:paraId="69F95007" w15:paraIdParent="1CDD1EF5" w15:done="0"/>
  <w15:commentEx w15:paraId="6487271C" w15:done="1"/>
  <w15:commentEx w15:paraId="2FF44F5D" w15:paraIdParent="6487271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D848DA" w16cid:durableId="2804109C"/>
  <w16cid:commentId w16cid:paraId="7F16FB42" w16cid:durableId="28041042"/>
  <w16cid:commentId w16cid:paraId="2FB21654" w16cid:durableId="2829DDA0"/>
  <w16cid:commentId w16cid:paraId="5E0F5806" w16cid:durableId="28ADCBDE"/>
  <w16cid:commentId w16cid:paraId="53591DE8" w16cid:durableId="28041075"/>
  <w16cid:commentId w16cid:paraId="1CDD1EF5" w16cid:durableId="2829DE8F"/>
  <w16cid:commentId w16cid:paraId="69F95007" w16cid:durableId="28ADCC0D"/>
  <w16cid:commentId w16cid:paraId="6487271C" w16cid:durableId="2829E028"/>
  <w16cid:commentId w16cid:paraId="2FF44F5D" w16cid:durableId="28ADCD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C9BE" w14:textId="77777777" w:rsidR="00435009" w:rsidRDefault="00435009">
      <w:r>
        <w:separator/>
      </w:r>
    </w:p>
  </w:endnote>
  <w:endnote w:type="continuationSeparator" w:id="0">
    <w:p w14:paraId="1006A19C" w14:textId="77777777" w:rsidR="00435009" w:rsidRDefault="0043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BC97" w14:textId="77777777" w:rsidR="003768F1" w:rsidRPr="00AF0E66" w:rsidRDefault="00AF0E66">
    <w:pPr>
      <w:pStyle w:val="Footer"/>
    </w:pPr>
    <w:fldSimple w:instr=" DOCPROPERTY  &quot;Document number&quot;  \* MERGEFORMAT ">
      <w:r w:rsidR="00010CC9">
        <w:t>CCSDS 301.0-B-4</w:t>
      </w:r>
    </w:fldSimple>
    <w:r w:rsidR="003768F1" w:rsidRPr="00AF0E66">
      <w:tab/>
      <w:t xml:space="preserve">Page </w:t>
    </w:r>
    <w:r w:rsidR="003768F1" w:rsidRPr="00AF0E66">
      <w:fldChar w:fldCharType="begin"/>
    </w:r>
    <w:r w:rsidR="003768F1" w:rsidRPr="00AF0E66">
      <w:instrText xml:space="preserve"> PAGE </w:instrText>
    </w:r>
    <w:r w:rsidR="003768F1" w:rsidRPr="00AF0E66">
      <w:fldChar w:fldCharType="separate"/>
    </w:r>
    <w:r w:rsidR="00833734">
      <w:rPr>
        <w:noProof/>
      </w:rPr>
      <w:t>vi</w:t>
    </w:r>
    <w:r w:rsidR="003768F1" w:rsidRPr="00AF0E66">
      <w:fldChar w:fldCharType="end"/>
    </w:r>
    <w:r w:rsidR="003768F1" w:rsidRPr="00AF0E66">
      <w:tab/>
    </w:r>
    <w:fldSimple w:instr=" DOCPROPERTY  &quot;Issue Date&quot;  \* MERGEFORMAT ">
      <w:r w:rsidR="00010CC9">
        <w:t>November 2010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63B1" w14:textId="77777777" w:rsidR="00435009" w:rsidRDefault="00435009">
      <w:r>
        <w:separator/>
      </w:r>
    </w:p>
  </w:footnote>
  <w:footnote w:type="continuationSeparator" w:id="0">
    <w:p w14:paraId="1CE8D813" w14:textId="77777777" w:rsidR="00435009" w:rsidRDefault="00435009">
      <w:r>
        <w:continuationSeparator/>
      </w:r>
    </w:p>
  </w:footnote>
  <w:footnote w:id="1">
    <w:p w14:paraId="1D1F63C0" w14:textId="77777777" w:rsidR="003768F1" w:rsidRDefault="003768F1">
      <w:pPr>
        <w:pStyle w:val="FootnoteText"/>
      </w:pPr>
      <w:r>
        <w:rPr>
          <w:rStyle w:val="FootnoteReference"/>
        </w:rPr>
        <w:footnoteRef/>
      </w:r>
      <w:r>
        <w:t xml:space="preserve"> The value in this field may be variable and shall be in the range of 0 to 15, corresponding to 1 to 16 octets.</w:t>
      </w:r>
    </w:p>
  </w:footnote>
  <w:footnote w:id="2">
    <w:p w14:paraId="58427ACA" w14:textId="77777777" w:rsidR="003768F1" w:rsidRDefault="003768F1">
      <w:pPr>
        <w:tabs>
          <w:tab w:val="left" w:pos="260"/>
        </w:tabs>
        <w:ind w:left="260" w:right="-360" w:hanging="280"/>
        <w:rPr>
          <w:sz w:val="20"/>
        </w:rPr>
      </w:pPr>
      <w:r>
        <w:rPr>
          <w:rStyle w:val="FootnoteReference"/>
        </w:rPr>
        <w:t>*</w:t>
      </w:r>
      <w:r>
        <w:rPr>
          <w:position w:val="6"/>
          <w:sz w:val="20"/>
        </w:rPr>
        <w:tab/>
      </w:r>
      <w:r>
        <w:rPr>
          <w:sz w:val="20"/>
        </w:rPr>
        <w:t>Leap year: every year divisible by 4, except for the years divisible by 100 and not divisible by 400.</w:t>
      </w:r>
    </w:p>
  </w:footnote>
  <w:footnote w:id="3">
    <w:p w14:paraId="096D8083" w14:textId="77777777" w:rsidR="003768F1" w:rsidRDefault="003768F1" w:rsidP="00627EE7">
      <w:pPr>
        <w:spacing w:before="0" w:line="240" w:lineRule="auto"/>
        <w:rPr>
          <w:rStyle w:val="FootnoteReferenc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5F25" w14:textId="77777777" w:rsidR="003768F1" w:rsidRDefault="003768F1">
    <w:pPr>
      <w:pStyle w:val="Header"/>
    </w:pPr>
    <w:r>
      <w:t>CCSDS RECOMMENDATION FOR TIME CODE FORMATS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41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00DF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6CE5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D832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8ED4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89B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80FD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26DF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D6FE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C603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A94B39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080"/>
        </w:tabs>
        <w:ind w:left="0" w:firstLine="0"/>
      </w:pPr>
      <w:rPr>
        <w:rFonts w:ascii="Times" w:hAnsi="Times" w:hint="default"/>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upperLetter"/>
      <w:suff w:val="nothing"/>
      <w:lvlText w:val="ANNEX %8"/>
      <w:lvlJc w:val="left"/>
      <w:pPr>
        <w:ind w:left="0" w:firstLine="0"/>
      </w:pPr>
    </w:lvl>
    <w:lvl w:ilvl="8">
      <w:start w:val="9"/>
      <w:numFmt w:val="upperLetter"/>
      <w:lvlText w:val="%9NDEX"/>
      <w:lvlJc w:val="center"/>
      <w:pPr>
        <w:tabs>
          <w:tab w:val="num" w:pos="0"/>
        </w:tabs>
        <w:ind w:left="0" w:firstLine="0"/>
      </w:pPr>
    </w:lvl>
  </w:abstractNum>
  <w:abstractNum w:abstractNumId="11" w15:restartNumberingAfterBreak="0">
    <w:nsid w:val="04D173D4"/>
    <w:multiLevelType w:val="multilevel"/>
    <w:tmpl w:val="5E90304A"/>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2" w15:restartNumberingAfterBreak="0">
    <w:nsid w:val="10EC5457"/>
    <w:multiLevelType w:val="singleLevel"/>
    <w:tmpl w:val="5E1A8C48"/>
    <w:lvl w:ilvl="0">
      <w:start w:val="1"/>
      <w:numFmt w:val="lowerLetter"/>
      <w:lvlText w:val="%1)"/>
      <w:lvlJc w:val="left"/>
      <w:pPr>
        <w:tabs>
          <w:tab w:val="num" w:pos="360"/>
        </w:tabs>
        <w:ind w:left="360" w:hanging="360"/>
      </w:pPr>
    </w:lvl>
  </w:abstractNum>
  <w:abstractNum w:abstractNumId="13" w15:restartNumberingAfterBreak="0">
    <w:nsid w:val="15756C19"/>
    <w:multiLevelType w:val="singleLevel"/>
    <w:tmpl w:val="2B1C2776"/>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18622DB7"/>
    <w:multiLevelType w:val="singleLevel"/>
    <w:tmpl w:val="B53401E0"/>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A41297E"/>
    <w:multiLevelType w:val="hybridMultilevel"/>
    <w:tmpl w:val="08E6A338"/>
    <w:lvl w:ilvl="0" w:tplc="07EEA9A4">
      <w:start w:val="1"/>
      <w:numFmt w:val="bullet"/>
      <w:lvlText w:val=""/>
      <w:lvlJc w:val="left"/>
      <w:pPr>
        <w:ind w:left="1440" w:hanging="360"/>
      </w:pPr>
      <w:rPr>
        <w:rFonts w:ascii="Symbol" w:hAnsi="Symbol"/>
      </w:rPr>
    </w:lvl>
    <w:lvl w:ilvl="1" w:tplc="A1C0B392">
      <w:start w:val="1"/>
      <w:numFmt w:val="bullet"/>
      <w:lvlText w:val=""/>
      <w:lvlJc w:val="left"/>
      <w:pPr>
        <w:ind w:left="1440" w:hanging="360"/>
      </w:pPr>
      <w:rPr>
        <w:rFonts w:ascii="Symbol" w:hAnsi="Symbol"/>
      </w:rPr>
    </w:lvl>
    <w:lvl w:ilvl="2" w:tplc="7CA42E60">
      <w:start w:val="1"/>
      <w:numFmt w:val="bullet"/>
      <w:lvlText w:val=""/>
      <w:lvlJc w:val="left"/>
      <w:pPr>
        <w:ind w:left="1440" w:hanging="360"/>
      </w:pPr>
      <w:rPr>
        <w:rFonts w:ascii="Symbol" w:hAnsi="Symbol"/>
      </w:rPr>
    </w:lvl>
    <w:lvl w:ilvl="3" w:tplc="906E484C">
      <w:start w:val="1"/>
      <w:numFmt w:val="bullet"/>
      <w:lvlText w:val=""/>
      <w:lvlJc w:val="left"/>
      <w:pPr>
        <w:ind w:left="1440" w:hanging="360"/>
      </w:pPr>
      <w:rPr>
        <w:rFonts w:ascii="Symbol" w:hAnsi="Symbol"/>
      </w:rPr>
    </w:lvl>
    <w:lvl w:ilvl="4" w:tplc="2312C410">
      <w:start w:val="1"/>
      <w:numFmt w:val="bullet"/>
      <w:lvlText w:val=""/>
      <w:lvlJc w:val="left"/>
      <w:pPr>
        <w:ind w:left="1440" w:hanging="360"/>
      </w:pPr>
      <w:rPr>
        <w:rFonts w:ascii="Symbol" w:hAnsi="Symbol"/>
      </w:rPr>
    </w:lvl>
    <w:lvl w:ilvl="5" w:tplc="0E6ED0FC">
      <w:start w:val="1"/>
      <w:numFmt w:val="bullet"/>
      <w:lvlText w:val=""/>
      <w:lvlJc w:val="left"/>
      <w:pPr>
        <w:ind w:left="1440" w:hanging="360"/>
      </w:pPr>
      <w:rPr>
        <w:rFonts w:ascii="Symbol" w:hAnsi="Symbol"/>
      </w:rPr>
    </w:lvl>
    <w:lvl w:ilvl="6" w:tplc="DFC2D8A8">
      <w:start w:val="1"/>
      <w:numFmt w:val="bullet"/>
      <w:lvlText w:val=""/>
      <w:lvlJc w:val="left"/>
      <w:pPr>
        <w:ind w:left="1440" w:hanging="360"/>
      </w:pPr>
      <w:rPr>
        <w:rFonts w:ascii="Symbol" w:hAnsi="Symbol"/>
      </w:rPr>
    </w:lvl>
    <w:lvl w:ilvl="7" w:tplc="460E180E">
      <w:start w:val="1"/>
      <w:numFmt w:val="bullet"/>
      <w:lvlText w:val=""/>
      <w:lvlJc w:val="left"/>
      <w:pPr>
        <w:ind w:left="1440" w:hanging="360"/>
      </w:pPr>
      <w:rPr>
        <w:rFonts w:ascii="Symbol" w:hAnsi="Symbol"/>
      </w:rPr>
    </w:lvl>
    <w:lvl w:ilvl="8" w:tplc="0EA4FDDE">
      <w:start w:val="1"/>
      <w:numFmt w:val="bullet"/>
      <w:lvlText w:val=""/>
      <w:lvlJc w:val="left"/>
      <w:pPr>
        <w:ind w:left="1440" w:hanging="360"/>
      </w:pPr>
      <w:rPr>
        <w:rFonts w:ascii="Symbol" w:hAnsi="Symbol"/>
      </w:rPr>
    </w:lvl>
  </w:abstractNum>
  <w:abstractNum w:abstractNumId="16"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2E65D1C"/>
    <w:multiLevelType w:val="singleLevel"/>
    <w:tmpl w:val="82A21A40"/>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6DA75CD"/>
    <w:multiLevelType w:val="singleLevel"/>
    <w:tmpl w:val="4F0E5C6E"/>
    <w:lvl w:ilvl="0">
      <w:start w:val="1"/>
      <w:numFmt w:val="decimal"/>
      <w:lvlText w:val="(%1)"/>
      <w:lvlJc w:val="left"/>
      <w:pPr>
        <w:tabs>
          <w:tab w:val="num" w:pos="435"/>
        </w:tabs>
        <w:ind w:left="435" w:hanging="435"/>
      </w:pPr>
      <w:rPr>
        <w:rFonts w:hint="default"/>
      </w:rPr>
    </w:lvl>
  </w:abstractNum>
  <w:abstractNum w:abstractNumId="19" w15:restartNumberingAfterBreak="0">
    <w:nsid w:val="3CB47F2B"/>
    <w:multiLevelType w:val="hybridMultilevel"/>
    <w:tmpl w:val="E95C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734ED"/>
    <w:multiLevelType w:val="hybridMultilevel"/>
    <w:tmpl w:val="839A4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15B8E"/>
    <w:multiLevelType w:val="hybridMultilevel"/>
    <w:tmpl w:val="463C02C6"/>
    <w:lvl w:ilvl="0" w:tplc="D5A2325A">
      <w:start w:val="1"/>
      <w:numFmt w:val="bullet"/>
      <w:lvlText w:val=""/>
      <w:lvlJc w:val="left"/>
      <w:pPr>
        <w:ind w:left="1440" w:hanging="360"/>
      </w:pPr>
      <w:rPr>
        <w:rFonts w:ascii="Symbol" w:hAnsi="Symbol"/>
      </w:rPr>
    </w:lvl>
    <w:lvl w:ilvl="1" w:tplc="EC32D0DA">
      <w:start w:val="1"/>
      <w:numFmt w:val="bullet"/>
      <w:lvlText w:val=""/>
      <w:lvlJc w:val="left"/>
      <w:pPr>
        <w:ind w:left="1440" w:hanging="360"/>
      </w:pPr>
      <w:rPr>
        <w:rFonts w:ascii="Symbol" w:hAnsi="Symbol"/>
      </w:rPr>
    </w:lvl>
    <w:lvl w:ilvl="2" w:tplc="D17052F8">
      <w:start w:val="1"/>
      <w:numFmt w:val="bullet"/>
      <w:lvlText w:val=""/>
      <w:lvlJc w:val="left"/>
      <w:pPr>
        <w:ind w:left="1440" w:hanging="360"/>
      </w:pPr>
      <w:rPr>
        <w:rFonts w:ascii="Symbol" w:hAnsi="Symbol"/>
      </w:rPr>
    </w:lvl>
    <w:lvl w:ilvl="3" w:tplc="5F62CE0E">
      <w:start w:val="1"/>
      <w:numFmt w:val="bullet"/>
      <w:lvlText w:val=""/>
      <w:lvlJc w:val="left"/>
      <w:pPr>
        <w:ind w:left="1440" w:hanging="360"/>
      </w:pPr>
      <w:rPr>
        <w:rFonts w:ascii="Symbol" w:hAnsi="Symbol"/>
      </w:rPr>
    </w:lvl>
    <w:lvl w:ilvl="4" w:tplc="726AEF06">
      <w:start w:val="1"/>
      <w:numFmt w:val="bullet"/>
      <w:lvlText w:val=""/>
      <w:lvlJc w:val="left"/>
      <w:pPr>
        <w:ind w:left="1440" w:hanging="360"/>
      </w:pPr>
      <w:rPr>
        <w:rFonts w:ascii="Symbol" w:hAnsi="Symbol"/>
      </w:rPr>
    </w:lvl>
    <w:lvl w:ilvl="5" w:tplc="727C66F6">
      <w:start w:val="1"/>
      <w:numFmt w:val="bullet"/>
      <w:lvlText w:val=""/>
      <w:lvlJc w:val="left"/>
      <w:pPr>
        <w:ind w:left="1440" w:hanging="360"/>
      </w:pPr>
      <w:rPr>
        <w:rFonts w:ascii="Symbol" w:hAnsi="Symbol"/>
      </w:rPr>
    </w:lvl>
    <w:lvl w:ilvl="6" w:tplc="64C40836">
      <w:start w:val="1"/>
      <w:numFmt w:val="bullet"/>
      <w:lvlText w:val=""/>
      <w:lvlJc w:val="left"/>
      <w:pPr>
        <w:ind w:left="1440" w:hanging="360"/>
      </w:pPr>
      <w:rPr>
        <w:rFonts w:ascii="Symbol" w:hAnsi="Symbol"/>
      </w:rPr>
    </w:lvl>
    <w:lvl w:ilvl="7" w:tplc="3B0214D6">
      <w:start w:val="1"/>
      <w:numFmt w:val="bullet"/>
      <w:lvlText w:val=""/>
      <w:lvlJc w:val="left"/>
      <w:pPr>
        <w:ind w:left="1440" w:hanging="360"/>
      </w:pPr>
      <w:rPr>
        <w:rFonts w:ascii="Symbol" w:hAnsi="Symbol"/>
      </w:rPr>
    </w:lvl>
    <w:lvl w:ilvl="8" w:tplc="D4D474F2">
      <w:start w:val="1"/>
      <w:numFmt w:val="bullet"/>
      <w:lvlText w:val=""/>
      <w:lvlJc w:val="left"/>
      <w:pPr>
        <w:ind w:left="1440" w:hanging="360"/>
      </w:pPr>
      <w:rPr>
        <w:rFonts w:ascii="Symbol" w:hAnsi="Symbol"/>
      </w:rPr>
    </w:lvl>
  </w:abstractNum>
  <w:abstractNum w:abstractNumId="22" w15:restartNumberingAfterBreak="0">
    <w:nsid w:val="526827C8"/>
    <w:multiLevelType w:val="singleLevel"/>
    <w:tmpl w:val="8AA45202"/>
    <w:lvl w:ilvl="0">
      <w:start w:val="1"/>
      <w:numFmt w:val="lowerLetter"/>
      <w:lvlText w:val="%1)"/>
      <w:lvlJc w:val="left"/>
      <w:pPr>
        <w:tabs>
          <w:tab w:val="num" w:pos="360"/>
        </w:tabs>
        <w:ind w:left="360" w:hanging="360"/>
      </w:pPr>
    </w:lvl>
  </w:abstractNum>
  <w:abstractNum w:abstractNumId="23" w15:restartNumberingAfterBreak="0">
    <w:nsid w:val="5B517979"/>
    <w:multiLevelType w:val="singleLevel"/>
    <w:tmpl w:val="4308F6F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68A70F35"/>
    <w:multiLevelType w:val="hybridMultilevel"/>
    <w:tmpl w:val="12EEA64A"/>
    <w:lvl w:ilvl="0" w:tplc="143A49F4">
      <w:start w:val="1"/>
      <w:numFmt w:val="bullet"/>
      <w:lvlText w:val=""/>
      <w:lvlJc w:val="left"/>
      <w:pPr>
        <w:ind w:left="1440" w:hanging="360"/>
      </w:pPr>
      <w:rPr>
        <w:rFonts w:ascii="Symbol" w:hAnsi="Symbol"/>
      </w:rPr>
    </w:lvl>
    <w:lvl w:ilvl="1" w:tplc="77C89F80">
      <w:start w:val="1"/>
      <w:numFmt w:val="bullet"/>
      <w:lvlText w:val=""/>
      <w:lvlJc w:val="left"/>
      <w:pPr>
        <w:ind w:left="1440" w:hanging="360"/>
      </w:pPr>
      <w:rPr>
        <w:rFonts w:ascii="Symbol" w:hAnsi="Symbol"/>
      </w:rPr>
    </w:lvl>
    <w:lvl w:ilvl="2" w:tplc="7B78223E">
      <w:start w:val="1"/>
      <w:numFmt w:val="bullet"/>
      <w:lvlText w:val=""/>
      <w:lvlJc w:val="left"/>
      <w:pPr>
        <w:ind w:left="1440" w:hanging="360"/>
      </w:pPr>
      <w:rPr>
        <w:rFonts w:ascii="Symbol" w:hAnsi="Symbol"/>
      </w:rPr>
    </w:lvl>
    <w:lvl w:ilvl="3" w:tplc="FD6A8648">
      <w:start w:val="1"/>
      <w:numFmt w:val="bullet"/>
      <w:lvlText w:val=""/>
      <w:lvlJc w:val="left"/>
      <w:pPr>
        <w:ind w:left="1440" w:hanging="360"/>
      </w:pPr>
      <w:rPr>
        <w:rFonts w:ascii="Symbol" w:hAnsi="Symbol"/>
      </w:rPr>
    </w:lvl>
    <w:lvl w:ilvl="4" w:tplc="195E6902">
      <w:start w:val="1"/>
      <w:numFmt w:val="bullet"/>
      <w:lvlText w:val=""/>
      <w:lvlJc w:val="left"/>
      <w:pPr>
        <w:ind w:left="1440" w:hanging="360"/>
      </w:pPr>
      <w:rPr>
        <w:rFonts w:ascii="Symbol" w:hAnsi="Symbol"/>
      </w:rPr>
    </w:lvl>
    <w:lvl w:ilvl="5" w:tplc="0AFCB606">
      <w:start w:val="1"/>
      <w:numFmt w:val="bullet"/>
      <w:lvlText w:val=""/>
      <w:lvlJc w:val="left"/>
      <w:pPr>
        <w:ind w:left="1440" w:hanging="360"/>
      </w:pPr>
      <w:rPr>
        <w:rFonts w:ascii="Symbol" w:hAnsi="Symbol"/>
      </w:rPr>
    </w:lvl>
    <w:lvl w:ilvl="6" w:tplc="BBB0EDDE">
      <w:start w:val="1"/>
      <w:numFmt w:val="bullet"/>
      <w:lvlText w:val=""/>
      <w:lvlJc w:val="left"/>
      <w:pPr>
        <w:ind w:left="1440" w:hanging="360"/>
      </w:pPr>
      <w:rPr>
        <w:rFonts w:ascii="Symbol" w:hAnsi="Symbol"/>
      </w:rPr>
    </w:lvl>
    <w:lvl w:ilvl="7" w:tplc="0FE4108A">
      <w:start w:val="1"/>
      <w:numFmt w:val="bullet"/>
      <w:lvlText w:val=""/>
      <w:lvlJc w:val="left"/>
      <w:pPr>
        <w:ind w:left="1440" w:hanging="360"/>
      </w:pPr>
      <w:rPr>
        <w:rFonts w:ascii="Symbol" w:hAnsi="Symbol"/>
      </w:rPr>
    </w:lvl>
    <w:lvl w:ilvl="8" w:tplc="E8B61D42">
      <w:start w:val="1"/>
      <w:numFmt w:val="bullet"/>
      <w:lvlText w:val=""/>
      <w:lvlJc w:val="left"/>
      <w:pPr>
        <w:ind w:left="1440" w:hanging="360"/>
      </w:pPr>
      <w:rPr>
        <w:rFonts w:ascii="Symbol" w:hAnsi="Symbol"/>
      </w:rPr>
    </w:lvl>
  </w:abstractNum>
  <w:abstractNum w:abstractNumId="25" w15:restartNumberingAfterBreak="0">
    <w:nsid w:val="706400E7"/>
    <w:multiLevelType w:val="multilevel"/>
    <w:tmpl w:val="FA5080B4"/>
    <w:lvl w:ilvl="0">
      <w:start w:val="1"/>
      <w:numFmt w:val="upperLetter"/>
      <w:lvlRestart w:val="0"/>
      <w:pStyle w:val="Heading8"/>
      <w:suff w:val="nothing"/>
      <w:lvlText w:val="ANNEX %1"/>
      <w:lvlJc w:val="left"/>
      <w:pPr>
        <w:ind w:left="0" w:firstLine="0"/>
      </w:pPr>
      <w:rPr>
        <w:rFonts w:ascii="Times New Roman" w:hAnsi="Times New Roman"/>
        <w:b/>
        <w:i w:val="0"/>
        <w:sz w:val="28"/>
      </w:rPr>
    </w:lvl>
    <w:lvl w:ilvl="1">
      <w:start w:val="1"/>
      <w:numFmt w:val="decimal"/>
      <w:pStyle w:val="Annex2"/>
      <w:lvlText w:val="%1%2"/>
      <w:lvlJc w:val="left"/>
      <w:pPr>
        <w:tabs>
          <w:tab w:val="num" w:pos="547"/>
        </w:tabs>
        <w:ind w:left="547" w:hanging="547"/>
      </w:pPr>
      <w:rPr>
        <w:rFonts w:ascii="Times New Roman" w:hAnsi="Times New Roman"/>
        <w:b/>
        <w:i w:val="0"/>
        <w:sz w:val="24"/>
      </w:rPr>
    </w:lvl>
    <w:lvl w:ilvl="2">
      <w:start w:val="1"/>
      <w:numFmt w:val="decimal"/>
      <w:pStyle w:val="Annex3"/>
      <w:lvlText w:val="%1%2.%3"/>
      <w:lvlJc w:val="left"/>
      <w:pPr>
        <w:tabs>
          <w:tab w:val="num" w:pos="720"/>
        </w:tabs>
        <w:ind w:left="720" w:hanging="720"/>
      </w:pPr>
      <w:rPr>
        <w:rFonts w:ascii="Times New Roman" w:hAnsi="Times New Roman"/>
        <w:b/>
        <w:i w:val="0"/>
        <w:sz w:val="24"/>
      </w:rPr>
    </w:lvl>
    <w:lvl w:ilvl="3">
      <w:start w:val="1"/>
      <w:numFmt w:val="decimal"/>
      <w:pStyle w:val="Annex4"/>
      <w:lvlText w:val="%1%2.%3.%4"/>
      <w:lvlJc w:val="left"/>
      <w:pPr>
        <w:tabs>
          <w:tab w:val="num" w:pos="907"/>
        </w:tabs>
        <w:ind w:left="907" w:hanging="907"/>
      </w:pPr>
      <w:rPr>
        <w:rFonts w:ascii="Times New Roman" w:hAnsi="Times New Roman"/>
        <w:b/>
        <w:i w:val="0"/>
        <w:sz w:val="24"/>
      </w:rPr>
    </w:lvl>
    <w:lvl w:ilvl="4">
      <w:start w:val="1"/>
      <w:numFmt w:val="decimal"/>
      <w:pStyle w:val="Annex5"/>
      <w:lvlText w:val="%1%2.%3.%4.%5"/>
      <w:lvlJc w:val="left"/>
      <w:pPr>
        <w:tabs>
          <w:tab w:val="num" w:pos="1080"/>
        </w:tabs>
        <w:ind w:left="1080" w:hanging="1080"/>
      </w:pPr>
      <w:rPr>
        <w:rFonts w:ascii="Times New Roman" w:hAnsi="Times New Roman"/>
        <w:b/>
        <w:i w:val="0"/>
        <w:sz w:val="24"/>
      </w:rPr>
    </w:lvl>
    <w:lvl w:ilvl="5">
      <w:start w:val="1"/>
      <w:numFmt w:val="decimal"/>
      <w:pStyle w:val="Annex6"/>
      <w:lvlText w:val="%1%2.%3.%4.%5.%6"/>
      <w:lvlJc w:val="left"/>
      <w:pPr>
        <w:tabs>
          <w:tab w:val="num" w:pos="1267"/>
        </w:tabs>
        <w:ind w:left="1267" w:hanging="1267"/>
      </w:pPr>
      <w:rPr>
        <w:rFonts w:ascii="Times New Roman" w:hAnsi="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b/>
        <w:i w:val="0"/>
        <w:sz w:val="24"/>
      </w:rPr>
    </w:lvl>
  </w:abstractNum>
  <w:abstractNum w:abstractNumId="26" w15:restartNumberingAfterBreak="0">
    <w:nsid w:val="71E664E5"/>
    <w:multiLevelType w:val="multilevel"/>
    <w:tmpl w:val="1082C5C2"/>
    <w:name w:val="AnnexHeadingNumbers"/>
    <w:lvl w:ilvl="0">
      <w:start w:val="1"/>
      <w:numFmt w:val="decimal"/>
      <w:pStyle w:val="Heading1"/>
      <w:lvlText w:val="%1"/>
      <w:lvlJc w:val="left"/>
      <w:pPr>
        <w:tabs>
          <w:tab w:val="num" w:pos="432"/>
        </w:tabs>
        <w:ind w:left="0" w:firstLine="0"/>
      </w:pPr>
      <w:rPr>
        <w:rFonts w:ascii="Times New Roman" w:hAnsi="Times New Roman"/>
        <w:b/>
        <w:i w:val="0"/>
        <w:sz w:val="28"/>
      </w:rPr>
    </w:lvl>
    <w:lvl w:ilvl="1">
      <w:start w:val="1"/>
      <w:numFmt w:val="decimal"/>
      <w:pStyle w:val="Heading2"/>
      <w:lvlText w:val="%1.%2"/>
      <w:lvlJc w:val="left"/>
      <w:pPr>
        <w:tabs>
          <w:tab w:val="num" w:pos="576"/>
        </w:tabs>
        <w:ind w:left="0" w:firstLine="0"/>
      </w:pPr>
      <w:rPr>
        <w:rFonts w:ascii="Times New Roman" w:hAnsi="Times New Roman"/>
        <w:b/>
        <w:i w:val="0"/>
        <w:sz w:val="24"/>
      </w:rPr>
    </w:lvl>
    <w:lvl w:ilvl="2">
      <w:start w:val="1"/>
      <w:numFmt w:val="decimal"/>
      <w:pStyle w:val="Heading3"/>
      <w:lvlText w:val="%1.%2.%3"/>
      <w:lvlJc w:val="left"/>
      <w:pPr>
        <w:tabs>
          <w:tab w:val="num" w:pos="720"/>
        </w:tabs>
        <w:ind w:left="0" w:firstLine="0"/>
      </w:pPr>
      <w:rPr>
        <w:rFonts w:ascii="Times New Roman" w:hAnsi="Times New Roman"/>
        <w:b/>
        <w:i w:val="0"/>
        <w:sz w:val="24"/>
      </w:rPr>
    </w:lvl>
    <w:lvl w:ilvl="3">
      <w:start w:val="1"/>
      <w:numFmt w:val="decimal"/>
      <w:pStyle w:val="Heading4"/>
      <w:lvlText w:val="%1.%2.%3.%4"/>
      <w:lvlJc w:val="left"/>
      <w:pPr>
        <w:tabs>
          <w:tab w:val="num" w:pos="907"/>
        </w:tabs>
        <w:ind w:left="0" w:firstLine="0"/>
      </w:pPr>
      <w:rPr>
        <w:rFonts w:ascii="Times New Roman" w:hAnsi="Times New Roman"/>
        <w:b/>
        <w:i w:val="0"/>
        <w:sz w:val="24"/>
      </w:rPr>
    </w:lvl>
    <w:lvl w:ilvl="4">
      <w:start w:val="1"/>
      <w:numFmt w:val="decimal"/>
      <w:pStyle w:val="Heading5"/>
      <w:lvlText w:val="%1.%2.%3.%4.%5"/>
      <w:lvlJc w:val="left"/>
      <w:pPr>
        <w:tabs>
          <w:tab w:val="num" w:pos="1080"/>
        </w:tabs>
        <w:ind w:left="0" w:firstLine="0"/>
      </w:pPr>
      <w:rPr>
        <w:rFonts w:ascii="Times New Roman" w:hAnsi="Times New Roman"/>
        <w:b/>
        <w:i w:val="0"/>
        <w:sz w:val="24"/>
      </w:rPr>
    </w:lvl>
    <w:lvl w:ilvl="5">
      <w:start w:val="1"/>
      <w:numFmt w:val="decimal"/>
      <w:pStyle w:val="Heading6"/>
      <w:lvlText w:val="%1.%2.%3.%4.%5.%6"/>
      <w:lvlJc w:val="left"/>
      <w:pPr>
        <w:tabs>
          <w:tab w:val="num" w:pos="1267"/>
        </w:tabs>
        <w:ind w:left="0" w:firstLine="0"/>
      </w:pPr>
      <w:rPr>
        <w:rFonts w:ascii="Times New Roman" w:hAnsi="Times New Roman"/>
        <w:b/>
        <w:i w:val="0"/>
        <w:sz w:val="24"/>
      </w:rPr>
    </w:lvl>
    <w:lvl w:ilvl="6">
      <w:start w:val="1"/>
      <w:numFmt w:val="decimal"/>
      <w:pStyle w:val="Heading7"/>
      <w:lvlText w:val="%1.%2.%3.%4.%5.%6.%7"/>
      <w:lvlJc w:val="left"/>
      <w:pPr>
        <w:tabs>
          <w:tab w:val="num" w:pos="1440"/>
        </w:tabs>
        <w:ind w:left="0" w:firstLine="0"/>
      </w:pPr>
      <w:rPr>
        <w:rFonts w:ascii="Times New Roman" w:hAnsi="Times New Roman"/>
        <w:b/>
        <w:i w:val="0"/>
        <w:sz w:val="24"/>
      </w:rPr>
    </w:lvl>
    <w:lvl w:ilvl="7">
      <w:start w:val="1"/>
      <w:numFmt w:val="upperLetter"/>
      <w:suff w:val="nothing"/>
      <w:lvlText w:val="ANNEX %8"/>
      <w:lvlJc w:val="left"/>
      <w:pPr>
        <w:tabs>
          <w:tab w:val="num" w:pos="1440"/>
        </w:tabs>
        <w:ind w:left="0" w:firstLine="0"/>
      </w:pPr>
      <w:rPr>
        <w:rFonts w:ascii="Times New Roman" w:hAnsi="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b/>
        <w:i w:val="0"/>
        <w:sz w:val="28"/>
      </w:rPr>
    </w:lvl>
  </w:abstractNum>
  <w:abstractNum w:abstractNumId="27"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8" w15:restartNumberingAfterBreak="0">
    <w:nsid w:val="77252A24"/>
    <w:multiLevelType w:val="singleLevel"/>
    <w:tmpl w:val="41B051FE"/>
    <w:name w:val="HeadingNumbers"/>
    <w:lvl w:ilvl="0">
      <w:start w:val="1"/>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8E06A9A"/>
    <w:multiLevelType w:val="multilevel"/>
    <w:tmpl w:val="E8B6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4926709">
    <w:abstractNumId w:val="9"/>
  </w:num>
  <w:num w:numId="2" w16cid:durableId="621150565">
    <w:abstractNumId w:val="9"/>
  </w:num>
  <w:num w:numId="3" w16cid:durableId="1080641112">
    <w:abstractNumId w:val="7"/>
  </w:num>
  <w:num w:numId="4" w16cid:durableId="1901750088">
    <w:abstractNumId w:val="7"/>
  </w:num>
  <w:num w:numId="5" w16cid:durableId="109326173">
    <w:abstractNumId w:val="6"/>
  </w:num>
  <w:num w:numId="6" w16cid:durableId="972977372">
    <w:abstractNumId w:val="6"/>
  </w:num>
  <w:num w:numId="7" w16cid:durableId="1864853721">
    <w:abstractNumId w:val="5"/>
  </w:num>
  <w:num w:numId="8" w16cid:durableId="425881711">
    <w:abstractNumId w:val="5"/>
  </w:num>
  <w:num w:numId="9" w16cid:durableId="681862268">
    <w:abstractNumId w:val="4"/>
  </w:num>
  <w:num w:numId="10" w16cid:durableId="711660332">
    <w:abstractNumId w:val="4"/>
  </w:num>
  <w:num w:numId="11" w16cid:durableId="1040394699">
    <w:abstractNumId w:val="8"/>
  </w:num>
  <w:num w:numId="12" w16cid:durableId="2031712323">
    <w:abstractNumId w:val="3"/>
  </w:num>
  <w:num w:numId="13" w16cid:durableId="2074547722">
    <w:abstractNumId w:val="3"/>
  </w:num>
  <w:num w:numId="14" w16cid:durableId="642581946">
    <w:abstractNumId w:val="2"/>
  </w:num>
  <w:num w:numId="15" w16cid:durableId="1559391541">
    <w:abstractNumId w:val="2"/>
  </w:num>
  <w:num w:numId="16" w16cid:durableId="1612391499">
    <w:abstractNumId w:val="1"/>
  </w:num>
  <w:num w:numId="17" w16cid:durableId="236668207">
    <w:abstractNumId w:val="1"/>
  </w:num>
  <w:num w:numId="18" w16cid:durableId="1487165162">
    <w:abstractNumId w:val="0"/>
  </w:num>
  <w:num w:numId="19" w16cid:durableId="452789674">
    <w:abstractNumId w:val="0"/>
  </w:num>
  <w:num w:numId="20" w16cid:durableId="49037921">
    <w:abstractNumId w:val="18"/>
  </w:num>
  <w:num w:numId="21" w16cid:durableId="1436829495">
    <w:abstractNumId w:val="28"/>
  </w:num>
  <w:num w:numId="22" w16cid:durableId="1230769102">
    <w:abstractNumId w:val="14"/>
  </w:num>
  <w:num w:numId="23" w16cid:durableId="174733697">
    <w:abstractNumId w:val="26"/>
  </w:num>
  <w:num w:numId="24" w16cid:durableId="1040547699">
    <w:abstractNumId w:val="25"/>
  </w:num>
  <w:num w:numId="25" w16cid:durableId="1032265892">
    <w:abstractNumId w:val="13"/>
  </w:num>
  <w:num w:numId="26" w16cid:durableId="2045671068">
    <w:abstractNumId w:val="17"/>
  </w:num>
  <w:num w:numId="27" w16cid:durableId="404111460">
    <w:abstractNumId w:val="10"/>
  </w:num>
  <w:num w:numId="28" w16cid:durableId="1850483962">
    <w:abstractNumId w:val="16"/>
  </w:num>
  <w:num w:numId="29" w16cid:durableId="1375079793">
    <w:abstractNumId w:val="11"/>
  </w:num>
  <w:num w:numId="30" w16cid:durableId="1288584286">
    <w:abstractNumId w:val="27"/>
  </w:num>
  <w:num w:numId="31" w16cid:durableId="602424574">
    <w:abstractNumId w:val="12"/>
  </w:num>
  <w:num w:numId="32" w16cid:durableId="15474097">
    <w:abstractNumId w:val="20"/>
  </w:num>
  <w:num w:numId="33" w16cid:durableId="1139569069">
    <w:abstractNumId w:val="22"/>
  </w:num>
  <w:num w:numId="34" w16cid:durableId="1327244417">
    <w:abstractNumId w:val="23"/>
  </w:num>
  <w:num w:numId="35" w16cid:durableId="274101506">
    <w:abstractNumId w:val="15"/>
  </w:num>
  <w:num w:numId="36" w16cid:durableId="788624778">
    <w:abstractNumId w:val="21"/>
  </w:num>
  <w:num w:numId="37" w16cid:durableId="96953438">
    <w:abstractNumId w:val="24"/>
  </w:num>
  <w:num w:numId="38" w16cid:durableId="887256392">
    <w:abstractNumId w:val="29"/>
  </w:num>
  <w:num w:numId="39" w16cid:durableId="16412769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nda Mejri">
    <w15:presenceInfo w15:providerId="AD" w15:userId="S::Sinda.Mejri@esa.int::4a1409c0-9663-4d2d-971c-e9149fa2fb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tw" w:val="2/7/2023 Jon.Hamkins@jpl.caltech.edu"/>
  </w:docVars>
  <w:rsids>
    <w:rsidRoot w:val="00915F67"/>
    <w:rsid w:val="00001076"/>
    <w:rsid w:val="00010CC9"/>
    <w:rsid w:val="0001789F"/>
    <w:rsid w:val="000464B5"/>
    <w:rsid w:val="00051BD3"/>
    <w:rsid w:val="000918F7"/>
    <w:rsid w:val="000C0F01"/>
    <w:rsid w:val="000D3086"/>
    <w:rsid w:val="000E56A6"/>
    <w:rsid w:val="000F200C"/>
    <w:rsid w:val="000F7353"/>
    <w:rsid w:val="0011364B"/>
    <w:rsid w:val="00113BCE"/>
    <w:rsid w:val="00120DBA"/>
    <w:rsid w:val="00143BF9"/>
    <w:rsid w:val="00166CAB"/>
    <w:rsid w:val="001757E2"/>
    <w:rsid w:val="00191762"/>
    <w:rsid w:val="001E19CF"/>
    <w:rsid w:val="001F5271"/>
    <w:rsid w:val="002069B0"/>
    <w:rsid w:val="002142B2"/>
    <w:rsid w:val="0022360C"/>
    <w:rsid w:val="00224152"/>
    <w:rsid w:val="00236C94"/>
    <w:rsid w:val="00242736"/>
    <w:rsid w:val="00242931"/>
    <w:rsid w:val="002723F8"/>
    <w:rsid w:val="00294208"/>
    <w:rsid w:val="00295658"/>
    <w:rsid w:val="002960E0"/>
    <w:rsid w:val="00303686"/>
    <w:rsid w:val="00330E2F"/>
    <w:rsid w:val="00354BDF"/>
    <w:rsid w:val="003768F1"/>
    <w:rsid w:val="00397BFA"/>
    <w:rsid w:val="003D25BE"/>
    <w:rsid w:val="003D2C37"/>
    <w:rsid w:val="003E24CA"/>
    <w:rsid w:val="003F6F5C"/>
    <w:rsid w:val="00405A27"/>
    <w:rsid w:val="004074E5"/>
    <w:rsid w:val="00425B8B"/>
    <w:rsid w:val="00430FA4"/>
    <w:rsid w:val="00435009"/>
    <w:rsid w:val="00447336"/>
    <w:rsid w:val="004A0F9D"/>
    <w:rsid w:val="004B0CF7"/>
    <w:rsid w:val="004B13C1"/>
    <w:rsid w:val="004E1ABA"/>
    <w:rsid w:val="005106FB"/>
    <w:rsid w:val="00544383"/>
    <w:rsid w:val="005771E3"/>
    <w:rsid w:val="005A2D93"/>
    <w:rsid w:val="005B39C6"/>
    <w:rsid w:val="00615014"/>
    <w:rsid w:val="00627EE7"/>
    <w:rsid w:val="00647796"/>
    <w:rsid w:val="00650068"/>
    <w:rsid w:val="00671C57"/>
    <w:rsid w:val="006A2894"/>
    <w:rsid w:val="006A39A9"/>
    <w:rsid w:val="006A445A"/>
    <w:rsid w:val="006F778E"/>
    <w:rsid w:val="00704F47"/>
    <w:rsid w:val="00717CE1"/>
    <w:rsid w:val="007235B7"/>
    <w:rsid w:val="00741FE3"/>
    <w:rsid w:val="00745233"/>
    <w:rsid w:val="0076477C"/>
    <w:rsid w:val="00765C03"/>
    <w:rsid w:val="007740C4"/>
    <w:rsid w:val="007747CA"/>
    <w:rsid w:val="00781F83"/>
    <w:rsid w:val="007821DD"/>
    <w:rsid w:val="007A53CB"/>
    <w:rsid w:val="007B3234"/>
    <w:rsid w:val="007B53CC"/>
    <w:rsid w:val="007C5D96"/>
    <w:rsid w:val="007D227E"/>
    <w:rsid w:val="007E4D58"/>
    <w:rsid w:val="007F70ED"/>
    <w:rsid w:val="008057EA"/>
    <w:rsid w:val="00822CEE"/>
    <w:rsid w:val="00833734"/>
    <w:rsid w:val="0083530A"/>
    <w:rsid w:val="008473BC"/>
    <w:rsid w:val="00872997"/>
    <w:rsid w:val="00884B0A"/>
    <w:rsid w:val="008968C2"/>
    <w:rsid w:val="008E15A1"/>
    <w:rsid w:val="008E17F1"/>
    <w:rsid w:val="00910740"/>
    <w:rsid w:val="00915F67"/>
    <w:rsid w:val="00942E33"/>
    <w:rsid w:val="00960EE5"/>
    <w:rsid w:val="00980E78"/>
    <w:rsid w:val="00987FC5"/>
    <w:rsid w:val="0099576D"/>
    <w:rsid w:val="009A0AEE"/>
    <w:rsid w:val="009B01C5"/>
    <w:rsid w:val="009D7CC7"/>
    <w:rsid w:val="00A22453"/>
    <w:rsid w:val="00A31277"/>
    <w:rsid w:val="00A57237"/>
    <w:rsid w:val="00A65524"/>
    <w:rsid w:val="00AC23AF"/>
    <w:rsid w:val="00AD25B8"/>
    <w:rsid w:val="00AF0E66"/>
    <w:rsid w:val="00B1094D"/>
    <w:rsid w:val="00B1210F"/>
    <w:rsid w:val="00B23036"/>
    <w:rsid w:val="00B532BB"/>
    <w:rsid w:val="00B55204"/>
    <w:rsid w:val="00B63DAA"/>
    <w:rsid w:val="00C02044"/>
    <w:rsid w:val="00C0280A"/>
    <w:rsid w:val="00C03A29"/>
    <w:rsid w:val="00C12D2C"/>
    <w:rsid w:val="00C54CBE"/>
    <w:rsid w:val="00C56188"/>
    <w:rsid w:val="00C70FD7"/>
    <w:rsid w:val="00C9099B"/>
    <w:rsid w:val="00CA567B"/>
    <w:rsid w:val="00CA6C23"/>
    <w:rsid w:val="00CE2D1E"/>
    <w:rsid w:val="00CE3CF9"/>
    <w:rsid w:val="00CE470D"/>
    <w:rsid w:val="00D273FD"/>
    <w:rsid w:val="00D37603"/>
    <w:rsid w:val="00D47B6E"/>
    <w:rsid w:val="00D85D71"/>
    <w:rsid w:val="00D91514"/>
    <w:rsid w:val="00D94F45"/>
    <w:rsid w:val="00D95DBD"/>
    <w:rsid w:val="00DA06C0"/>
    <w:rsid w:val="00DB06B4"/>
    <w:rsid w:val="00DB1F38"/>
    <w:rsid w:val="00DC6D6E"/>
    <w:rsid w:val="00E031C5"/>
    <w:rsid w:val="00E2318B"/>
    <w:rsid w:val="00E510FF"/>
    <w:rsid w:val="00E7249C"/>
    <w:rsid w:val="00E95A02"/>
    <w:rsid w:val="00EA3FB1"/>
    <w:rsid w:val="00EB1F46"/>
    <w:rsid w:val="00EB5457"/>
    <w:rsid w:val="00F13823"/>
    <w:rsid w:val="00F53225"/>
    <w:rsid w:val="00F666B9"/>
    <w:rsid w:val="00F929B7"/>
    <w:rsid w:val="00FA756B"/>
    <w:rsid w:val="00FC0CAB"/>
    <w:rsid w:val="00FC1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F074C82"/>
  <w15:chartTrackingRefBased/>
  <w15:docId w15:val="{3ADBCA9A-C5F2-42BF-85E4-8748191A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line="280" w:lineRule="atLeast"/>
      <w:jc w:val="both"/>
    </w:pPr>
    <w:rPr>
      <w:sz w:val="24"/>
      <w:lang w:val="en-US" w:eastAsia="en-US"/>
    </w:rPr>
  </w:style>
  <w:style w:type="paragraph" w:styleId="Heading1">
    <w:name w:val="heading 1"/>
    <w:basedOn w:val="Normal"/>
    <w:next w:val="Normal"/>
    <w:link w:val="Heading1Char"/>
    <w:qFormat/>
    <w:pPr>
      <w:keepNext/>
      <w:keepLines/>
      <w:pageBreakBefore/>
      <w:numPr>
        <w:numId w:val="23"/>
      </w:numPr>
      <w:spacing w:before="0" w:line="240" w:lineRule="auto"/>
      <w:ind w:left="432" w:hanging="432"/>
      <w:jc w:val="left"/>
      <w:outlineLvl w:val="0"/>
    </w:pPr>
    <w:rPr>
      <w:b/>
      <w:caps/>
      <w:sz w:val="28"/>
      <w:lang w:val="x-none" w:eastAsia="x-none"/>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lang w:val="x-none" w:eastAsia="x-none"/>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rFonts w:cs="Arial"/>
      <w:b/>
      <w:sz w:val="28"/>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pPr>
      <w:tabs>
        <w:tab w:val="right" w:leader="dot" w:pos="9000"/>
      </w:tabs>
      <w:spacing w:before="0"/>
      <w:ind w:left="360" w:hanging="360"/>
      <w:jc w:val="left"/>
    </w:pPr>
    <w:rPr>
      <w:b/>
      <w:caps/>
    </w:rPr>
  </w:style>
  <w:style w:type="paragraph" w:styleId="TOC2">
    <w:name w:val="toc 2"/>
    <w:basedOn w:val="Normal"/>
    <w:next w:val="Normal"/>
    <w:autoRedefine/>
    <w:semiHidden/>
    <w:pPr>
      <w:tabs>
        <w:tab w:val="right" w:leader="dot" w:pos="9000"/>
      </w:tabs>
      <w:spacing w:before="0" w:line="240" w:lineRule="auto"/>
      <w:ind w:left="907" w:hanging="547"/>
      <w:jc w:val="left"/>
    </w:pPr>
    <w:rPr>
      <w:caps/>
    </w:rPr>
  </w:style>
  <w:style w:type="paragraph" w:styleId="TOC3">
    <w:name w:val="toc 3"/>
    <w:basedOn w:val="Normal"/>
    <w:next w:val="Normal"/>
    <w:autoRedefine/>
    <w:semiHidden/>
    <w:pPr>
      <w:tabs>
        <w:tab w:val="right" w:leader="dot" w:pos="9000"/>
      </w:tabs>
      <w:spacing w:before="0"/>
      <w:ind w:left="1627" w:hanging="720"/>
      <w:jc w:val="left"/>
    </w:pPr>
    <w:rPr>
      <w:caps/>
    </w:rPr>
  </w:style>
  <w:style w:type="paragraph" w:styleId="TOC8">
    <w:name w:val="toc 8"/>
    <w:basedOn w:val="Normal"/>
    <w:next w:val="Normal"/>
    <w:autoRedefine/>
    <w:uiPriority w:val="39"/>
    <w:pPr>
      <w:tabs>
        <w:tab w:val="right" w:leader="dot" w:pos="9000"/>
      </w:tabs>
      <w:spacing w:before="0" w:line="240" w:lineRule="auto"/>
      <w:ind w:left="1267" w:hanging="1267"/>
      <w:jc w:val="left"/>
    </w:pPr>
    <w:rPr>
      <w:b/>
    </w:rPr>
  </w:style>
  <w:style w:type="paragraph" w:customStyle="1" w:styleId="CenteredHeading">
    <w:name w:val="Centered Heading"/>
    <w:basedOn w:val="Normal"/>
    <w:next w:val="Normal"/>
    <w:pPr>
      <w:pageBreakBefore/>
      <w:spacing w:before="0" w:line="240" w:lineRule="auto"/>
      <w:jc w:val="center"/>
    </w:pPr>
    <w:rPr>
      <w:b/>
      <w:caps/>
      <w:sz w:val="28"/>
    </w:rPr>
  </w:style>
  <w:style w:type="paragraph" w:customStyle="1" w:styleId="toccolumnheadings">
    <w:name w:val="toc column headings"/>
    <w:basedOn w:val="Normal"/>
    <w:next w:val="Normal"/>
    <w:pPr>
      <w:keepNext/>
      <w:tabs>
        <w:tab w:val="right" w:pos="9000"/>
      </w:tabs>
      <w:spacing w:after="240" w:line="240" w:lineRule="auto"/>
      <w:jc w:val="left"/>
    </w:pPr>
    <w:rPr>
      <w:u w:val="words"/>
    </w:rPr>
  </w:style>
  <w:style w:type="paragraph" w:customStyle="1" w:styleId="TOCF">
    <w:name w:val="TOC F"/>
    <w:basedOn w:val="TOC1"/>
    <w:pPr>
      <w:tabs>
        <w:tab w:val="right" w:leader="dot" w:pos="9000"/>
      </w:tabs>
      <w:ind w:left="547" w:hanging="547"/>
      <w:jc w:val="both"/>
    </w:pPr>
    <w:rPr>
      <w:b w:val="0"/>
      <w:caps w:val="0"/>
    </w:rPr>
  </w:style>
  <w:style w:type="paragraph" w:customStyle="1" w:styleId="References">
    <w:name w:val="References"/>
    <w:basedOn w:val="Normal"/>
    <w:pPr>
      <w:keepLines/>
      <w:ind w:left="547" w:hanging="547"/>
    </w:pPr>
  </w:style>
  <w:style w:type="paragraph" w:styleId="Header">
    <w:name w:val="header"/>
    <w:basedOn w:val="Normal"/>
    <w:pPr>
      <w:spacing w:before="0" w:line="240" w:lineRule="auto"/>
      <w:jc w:val="center"/>
    </w:pPr>
    <w:rPr>
      <w:sz w:val="22"/>
    </w:rPr>
  </w:style>
  <w:style w:type="paragraph" w:styleId="Footer">
    <w:name w:val="footer"/>
    <w:basedOn w:val="Normal"/>
    <w:pPr>
      <w:tabs>
        <w:tab w:val="center" w:pos="4507"/>
        <w:tab w:val="right" w:pos="9000"/>
      </w:tabs>
      <w:spacing w:before="0" w:line="240" w:lineRule="auto"/>
      <w:jc w:val="left"/>
    </w:pPr>
    <w:rPr>
      <w:sz w:val="22"/>
    </w:rPr>
  </w:style>
  <w:style w:type="paragraph" w:styleId="List">
    <w:name w:val="List"/>
    <w:basedOn w:val="Normal"/>
    <w:pPr>
      <w:spacing w:before="180" w:line="240" w:lineRule="auto"/>
      <w:ind w:left="720" w:hanging="360"/>
    </w:pPr>
  </w:style>
  <w:style w:type="paragraph" w:styleId="List2">
    <w:name w:val="List 2"/>
    <w:basedOn w:val="Normal"/>
    <w:pPr>
      <w:spacing w:before="180"/>
      <w:ind w:left="1080" w:hanging="360"/>
    </w:pPr>
  </w:style>
  <w:style w:type="paragraph" w:styleId="List3">
    <w:name w:val="List 3"/>
    <w:basedOn w:val="Normal"/>
    <w:pPr>
      <w:spacing w:before="180"/>
      <w:ind w:left="1440" w:hanging="360"/>
    </w:pPr>
  </w:style>
  <w:style w:type="paragraph" w:styleId="List4">
    <w:name w:val="List 4"/>
    <w:basedOn w:val="Normal"/>
    <w:pPr>
      <w:spacing w:before="180"/>
      <w:ind w:left="1800" w:hanging="360"/>
    </w:pPr>
  </w:style>
  <w:style w:type="paragraph" w:styleId="List5">
    <w:name w:val="List 5"/>
    <w:basedOn w:val="Normal"/>
    <w:pPr>
      <w:spacing w:before="180"/>
      <w:ind w:left="2160" w:hanging="360"/>
    </w:pPr>
  </w:style>
  <w:style w:type="paragraph" w:customStyle="1" w:styleId="Paragraph2">
    <w:name w:val="Paragraph 2"/>
    <w:basedOn w:val="Heading2"/>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pPr>
      <w:keepLines/>
      <w:tabs>
        <w:tab w:val="left" w:pos="806"/>
      </w:tabs>
      <w:ind w:left="1138" w:hanging="1138"/>
    </w:pPr>
  </w:style>
  <w:style w:type="paragraph" w:customStyle="1" w:styleId="Notelevel2">
    <w:name w:val="Note level 2"/>
    <w:basedOn w:val="Normal"/>
    <w:next w:val="Normal"/>
    <w:pPr>
      <w:keepLines/>
      <w:tabs>
        <w:tab w:val="left" w:pos="1166"/>
      </w:tabs>
      <w:ind w:left="1498" w:hanging="1138"/>
    </w:pPr>
  </w:style>
  <w:style w:type="paragraph" w:customStyle="1" w:styleId="Notelevel3">
    <w:name w:val="Note level 3"/>
    <w:basedOn w:val="Normal"/>
    <w:next w:val="Normal"/>
    <w:pPr>
      <w:keepLines/>
      <w:tabs>
        <w:tab w:val="left" w:pos="1526"/>
      </w:tabs>
      <w:ind w:left="1858" w:hanging="1138"/>
    </w:pPr>
  </w:style>
  <w:style w:type="paragraph" w:customStyle="1" w:styleId="Notelevel4">
    <w:name w:val="Note level 4"/>
    <w:basedOn w:val="Normal"/>
    <w:next w:val="Normal"/>
    <w:pPr>
      <w:keepLines/>
      <w:tabs>
        <w:tab w:val="left" w:pos="1886"/>
      </w:tabs>
      <w:ind w:left="2218" w:hanging="1138"/>
    </w:pPr>
  </w:style>
  <w:style w:type="paragraph" w:customStyle="1" w:styleId="Noteslevel1">
    <w:name w:val="Notes level 1"/>
    <w:basedOn w:val="Normal"/>
    <w:pPr>
      <w:ind w:left="720" w:hanging="720"/>
    </w:pPr>
  </w:style>
  <w:style w:type="paragraph" w:customStyle="1" w:styleId="Noteslevel2">
    <w:name w:val="Notes level 2"/>
    <w:basedOn w:val="Normal"/>
    <w:pPr>
      <w:ind w:left="1080" w:hanging="720"/>
    </w:pPr>
  </w:style>
  <w:style w:type="paragraph" w:customStyle="1" w:styleId="Noteslevel3">
    <w:name w:val="Notes level 3"/>
    <w:basedOn w:val="Normal"/>
    <w:pPr>
      <w:ind w:left="1440" w:hanging="720"/>
    </w:pPr>
  </w:style>
  <w:style w:type="paragraph" w:customStyle="1" w:styleId="Noteslevel4">
    <w:name w:val="Notes level 4"/>
    <w:basedOn w:val="Normal"/>
    <w:pPr>
      <w:ind w:left="1800" w:hanging="720"/>
    </w:pPr>
  </w:style>
  <w:style w:type="paragraph" w:customStyle="1" w:styleId="numberednotelevel1">
    <w:name w:val="numbered note level 1"/>
    <w:basedOn w:val="Normal"/>
    <w:pPr>
      <w:tabs>
        <w:tab w:val="right" w:pos="1051"/>
      </w:tabs>
      <w:ind w:left="1166" w:hanging="1166"/>
    </w:pPr>
  </w:style>
  <w:style w:type="paragraph" w:customStyle="1" w:styleId="numberednotelevel2">
    <w:name w:val="numbered note level 2"/>
    <w:basedOn w:val="Normal"/>
    <w:pPr>
      <w:tabs>
        <w:tab w:val="right" w:pos="1411"/>
      </w:tabs>
      <w:ind w:left="1526" w:hanging="1166"/>
    </w:pPr>
  </w:style>
  <w:style w:type="paragraph" w:customStyle="1" w:styleId="numberednotelevel3">
    <w:name w:val="numbered note level 3"/>
    <w:basedOn w:val="Normal"/>
    <w:pPr>
      <w:tabs>
        <w:tab w:val="left" w:pos="1800"/>
      </w:tabs>
      <w:ind w:left="1440" w:hanging="720"/>
    </w:pPr>
  </w:style>
  <w:style w:type="paragraph" w:customStyle="1" w:styleId="numberednotelevel4">
    <w:name w:val="numbered note level 4"/>
    <w:basedOn w:val="Normal"/>
    <w:pPr>
      <w:tabs>
        <w:tab w:val="right" w:pos="2131"/>
      </w:tabs>
      <w:ind w:left="2246" w:hanging="1166"/>
    </w:pPr>
  </w:style>
  <w:style w:type="paragraph" w:customStyle="1" w:styleId="Annex2">
    <w:name w:val="Annex 2"/>
    <w:basedOn w:val="Heading8"/>
    <w:next w:val="Normal"/>
    <w:pPr>
      <w:keepNext/>
      <w:pageBreakBefore w:val="0"/>
      <w:numPr>
        <w:ilvl w:val="1"/>
      </w:numPr>
      <w:spacing w:before="240"/>
      <w:jc w:val="left"/>
      <w:outlineLvl w:val="9"/>
    </w:pPr>
    <w:rPr>
      <w:sz w:val="24"/>
    </w:rPr>
  </w:style>
  <w:style w:type="paragraph" w:customStyle="1" w:styleId="Annex3">
    <w:name w:val="Annex 3"/>
    <w:basedOn w:val="Normal"/>
    <w:next w:val="Normal"/>
    <w:pPr>
      <w:keepNext/>
      <w:numPr>
        <w:ilvl w:val="2"/>
        <w:numId w:val="24"/>
      </w:numPr>
      <w:spacing w:line="240" w:lineRule="auto"/>
      <w:jc w:val="left"/>
    </w:pPr>
    <w:rPr>
      <w:b/>
      <w:caps/>
    </w:rPr>
  </w:style>
  <w:style w:type="paragraph" w:customStyle="1" w:styleId="Annex4">
    <w:name w:val="Annex 4"/>
    <w:basedOn w:val="Normal"/>
    <w:next w:val="Normal"/>
    <w:pPr>
      <w:keepNext/>
      <w:numPr>
        <w:ilvl w:val="3"/>
        <w:numId w:val="24"/>
      </w:numPr>
      <w:spacing w:line="240" w:lineRule="auto"/>
      <w:jc w:val="left"/>
    </w:pPr>
    <w:rPr>
      <w:b/>
    </w:rPr>
  </w:style>
  <w:style w:type="paragraph" w:customStyle="1" w:styleId="Annex5">
    <w:name w:val="Annex 5"/>
    <w:basedOn w:val="Normal"/>
    <w:next w:val="Normal"/>
    <w:pPr>
      <w:keepNext/>
      <w:numPr>
        <w:ilvl w:val="4"/>
        <w:numId w:val="24"/>
      </w:numPr>
      <w:spacing w:line="240" w:lineRule="auto"/>
      <w:jc w:val="left"/>
    </w:pPr>
    <w:rPr>
      <w:b/>
    </w:rPr>
  </w:style>
  <w:style w:type="paragraph" w:customStyle="1" w:styleId="Annex6">
    <w:name w:val="Annex 6"/>
    <w:basedOn w:val="Normal"/>
    <w:next w:val="Normal"/>
    <w:pPr>
      <w:keepNext/>
      <w:numPr>
        <w:ilvl w:val="5"/>
        <w:numId w:val="24"/>
      </w:numPr>
      <w:spacing w:line="240" w:lineRule="auto"/>
      <w:jc w:val="left"/>
    </w:pPr>
    <w:rPr>
      <w:b/>
    </w:rPr>
  </w:style>
  <w:style w:type="paragraph" w:customStyle="1" w:styleId="Annex7">
    <w:name w:val="Annex 7"/>
    <w:basedOn w:val="Normal"/>
    <w:next w:val="Normal"/>
    <w:pPr>
      <w:keepNext/>
      <w:numPr>
        <w:ilvl w:val="6"/>
        <w:numId w:val="24"/>
      </w:numPr>
      <w:spacing w:line="240" w:lineRule="auto"/>
      <w:jc w:val="left"/>
    </w:pPr>
    <w:rPr>
      <w:b/>
    </w:rPr>
  </w:style>
  <w:style w:type="paragraph" w:customStyle="1" w:styleId="Annex8">
    <w:name w:val="Annex 8"/>
    <w:basedOn w:val="Normal"/>
    <w:next w:val="Normal"/>
    <w:pPr>
      <w:keepNext/>
      <w:numPr>
        <w:ilvl w:val="7"/>
        <w:numId w:val="24"/>
      </w:numPr>
      <w:spacing w:line="240" w:lineRule="auto"/>
      <w:jc w:val="left"/>
    </w:pPr>
    <w:rPr>
      <w:b/>
    </w:rPr>
  </w:style>
  <w:style w:type="paragraph" w:customStyle="1" w:styleId="Annex9">
    <w:name w:val="Annex 9"/>
    <w:basedOn w:val="Normal"/>
    <w:next w:val="Normal"/>
    <w:pPr>
      <w:keepNext/>
      <w:numPr>
        <w:ilvl w:val="8"/>
        <w:numId w:val="24"/>
      </w:numPr>
      <w:spacing w:line="240" w:lineRule="auto"/>
      <w:jc w:val="left"/>
    </w:pPr>
    <w:rPr>
      <w:b/>
    </w:rPr>
  </w:style>
  <w:style w:type="paragraph" w:customStyle="1" w:styleId="XParagraph2">
    <w:name w:val="XParagraph 2"/>
    <w:basedOn w:val="Annex2"/>
    <w:next w:val="Normal"/>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pPr>
      <w:keepNext w:val="0"/>
      <w:tabs>
        <w:tab w:val="left" w:pos="907"/>
      </w:tabs>
      <w:spacing w:line="280" w:lineRule="atLeast"/>
      <w:ind w:left="0" w:firstLine="0"/>
      <w:jc w:val="both"/>
    </w:pPr>
    <w:rPr>
      <w:b w:val="0"/>
    </w:rPr>
  </w:style>
  <w:style w:type="paragraph" w:customStyle="1" w:styleId="XParagraph5">
    <w:name w:val="XParagraph 5"/>
    <w:basedOn w:val="Annex5"/>
    <w:next w:val="Normal"/>
    <w:pPr>
      <w:keepNext w:val="0"/>
      <w:tabs>
        <w:tab w:val="left" w:pos="1080"/>
      </w:tabs>
      <w:spacing w:line="280" w:lineRule="atLeast"/>
      <w:ind w:left="0" w:firstLine="0"/>
      <w:jc w:val="both"/>
    </w:pPr>
    <w:rPr>
      <w:b w:val="0"/>
    </w:rPr>
  </w:style>
  <w:style w:type="paragraph" w:customStyle="1" w:styleId="XParagraph6">
    <w:name w:val="XParagraph 6"/>
    <w:basedOn w:val="Annex6"/>
    <w:next w:val="Normal"/>
    <w:pPr>
      <w:keepNext w:val="0"/>
      <w:tabs>
        <w:tab w:val="left" w:pos="1267"/>
      </w:tabs>
      <w:spacing w:line="280" w:lineRule="atLeast"/>
      <w:ind w:left="0" w:firstLine="0"/>
      <w:jc w:val="both"/>
    </w:pPr>
    <w:rPr>
      <w:b w:val="0"/>
    </w:rPr>
  </w:style>
  <w:style w:type="paragraph" w:customStyle="1" w:styleId="XParagraph7">
    <w:name w:val="XParagraph 7"/>
    <w:basedOn w:val="Annex7"/>
    <w:next w:val="Normal"/>
    <w:pPr>
      <w:keepNext w:val="0"/>
      <w:tabs>
        <w:tab w:val="left" w:pos="1440"/>
      </w:tabs>
      <w:spacing w:line="280" w:lineRule="atLeast"/>
      <w:ind w:left="0" w:firstLine="0"/>
      <w:jc w:val="both"/>
    </w:pPr>
    <w:rPr>
      <w:b w:val="0"/>
    </w:rPr>
  </w:style>
  <w:style w:type="paragraph" w:customStyle="1" w:styleId="XParagraph8">
    <w:name w:val="XParagraph 8"/>
    <w:basedOn w:val="Annex8"/>
    <w:next w:val="Normal"/>
    <w:pPr>
      <w:keepNext w:val="0"/>
      <w:tabs>
        <w:tab w:val="left" w:pos="1627"/>
      </w:tabs>
      <w:spacing w:line="280" w:lineRule="exact"/>
      <w:ind w:left="0" w:firstLine="0"/>
      <w:jc w:val="both"/>
    </w:pPr>
    <w:rPr>
      <w:b w:val="0"/>
    </w:rPr>
  </w:style>
  <w:style w:type="paragraph" w:customStyle="1" w:styleId="XParagraph9">
    <w:name w:val="XParagraph 9"/>
    <w:basedOn w:val="Annex9"/>
    <w:next w:val="Normal"/>
    <w:pPr>
      <w:keepNext w:val="0"/>
      <w:tabs>
        <w:tab w:val="left" w:pos="1800"/>
      </w:tabs>
      <w:spacing w:line="280" w:lineRule="atLeast"/>
      <w:ind w:left="0" w:firstLine="0"/>
      <w:jc w:val="both"/>
    </w:pPr>
    <w:rPr>
      <w:b w:val="0"/>
    </w:rPr>
  </w:style>
  <w:style w:type="character" w:styleId="FollowedHyperlink">
    <w:name w:val="FollowedHyperlink"/>
    <w:uiPriority w:val="99"/>
    <w:semiHidden/>
    <w:unhideWhenUsed/>
    <w:rsid w:val="0076477C"/>
    <w:rPr>
      <w:color w:val="800080"/>
      <w:u w:val="single"/>
    </w:rPr>
  </w:style>
  <w:style w:type="paragraph" w:styleId="Revision">
    <w:name w:val="Revision"/>
    <w:hidden/>
    <w:uiPriority w:val="99"/>
    <w:semiHidden/>
    <w:rsid w:val="00D94F45"/>
    <w:rPr>
      <w:sz w:val="24"/>
      <w:lang w:val="en-US" w:eastAsia="en-US"/>
    </w:rPr>
  </w:style>
  <w:style w:type="character" w:styleId="FootnoteReference">
    <w:name w:val="footnote reference"/>
    <w:semiHidden/>
    <w:rPr>
      <w:position w:val="6"/>
      <w:sz w:val="16"/>
      <w:szCs w:val="16"/>
    </w:rPr>
  </w:style>
  <w:style w:type="paragraph" w:styleId="FootnoteText">
    <w:name w:val="footnote text"/>
    <w:basedOn w:val="Normal"/>
    <w:semiHidden/>
    <w:pPr>
      <w:spacing w:before="0"/>
    </w:pPr>
    <w:rPr>
      <w:rFonts w:ascii="Times" w:hAnsi="Times"/>
      <w:sz w:val="20"/>
    </w:rPr>
  </w:style>
  <w:style w:type="paragraph" w:customStyle="1" w:styleId="FigureTableTitle">
    <w:name w:val="Figure/Table Title"/>
    <w:basedOn w:val="Normal"/>
    <w:next w:val="Normal"/>
    <w:pPr>
      <w:keepLines/>
      <w:suppressAutoHyphens/>
      <w:spacing w:line="240" w:lineRule="auto"/>
      <w:jc w:val="center"/>
    </w:pPr>
    <w:rPr>
      <w:b/>
    </w:rPr>
  </w:style>
  <w:style w:type="character" w:styleId="CommentReference">
    <w:name w:val="annotation reference"/>
    <w:uiPriority w:val="99"/>
    <w:semiHidden/>
    <w:unhideWhenUsed/>
    <w:rsid w:val="00E031C5"/>
    <w:rPr>
      <w:sz w:val="16"/>
      <w:szCs w:val="16"/>
    </w:rPr>
  </w:style>
  <w:style w:type="character" w:styleId="PageNumber">
    <w:name w:val="page number"/>
    <w:basedOn w:val="DefaultParagraphFont"/>
  </w:style>
  <w:style w:type="paragraph" w:customStyle="1" w:styleId="CvrLogo">
    <w:name w:val="CvrLogo"/>
    <w:rsid w:val="009A0AEE"/>
    <w:pPr>
      <w:pBdr>
        <w:bottom w:val="single" w:sz="4" w:space="12" w:color="auto"/>
      </w:pBdr>
    </w:pPr>
    <w:rPr>
      <w:sz w:val="24"/>
      <w:szCs w:val="24"/>
      <w:lang w:val="en-US" w:eastAsia="en-US"/>
    </w:rPr>
  </w:style>
  <w:style w:type="paragraph" w:customStyle="1" w:styleId="CvrDocType">
    <w:name w:val="CvrDocType"/>
    <w:rsid w:val="009A0AEE"/>
    <w:pPr>
      <w:spacing w:before="1600"/>
      <w:jc w:val="center"/>
    </w:pPr>
    <w:rPr>
      <w:rFonts w:ascii="Arial" w:hAnsi="Arial" w:cs="Arial"/>
      <w:b/>
      <w:caps/>
      <w:sz w:val="40"/>
      <w:szCs w:val="40"/>
      <w:lang w:val="en-US" w:eastAsia="en-US"/>
    </w:rPr>
  </w:style>
  <w:style w:type="paragraph" w:customStyle="1" w:styleId="CvrDocNo">
    <w:name w:val="CvrDocNo"/>
    <w:rsid w:val="009A0AEE"/>
    <w:pPr>
      <w:spacing w:before="480"/>
      <w:jc w:val="center"/>
    </w:pPr>
    <w:rPr>
      <w:rFonts w:ascii="Arial" w:hAnsi="Arial" w:cs="Arial"/>
      <w:b/>
      <w:sz w:val="40"/>
      <w:szCs w:val="40"/>
      <w:lang w:val="en-US" w:eastAsia="en-US"/>
    </w:rPr>
  </w:style>
  <w:style w:type="paragraph" w:customStyle="1" w:styleId="CvrColor">
    <w:name w:val="CvrColor"/>
    <w:rsid w:val="009A0AEE"/>
    <w:pPr>
      <w:spacing w:before="2000"/>
      <w:jc w:val="center"/>
    </w:pPr>
    <w:rPr>
      <w:rFonts w:ascii="Arial" w:hAnsi="Arial" w:cs="Arial"/>
      <w:b/>
      <w:caps/>
      <w:sz w:val="44"/>
      <w:szCs w:val="44"/>
      <w:lang w:val="en-US" w:eastAsia="en-US"/>
    </w:rPr>
  </w:style>
  <w:style w:type="paragraph" w:customStyle="1" w:styleId="CvrDate">
    <w:name w:val="CvrDate"/>
    <w:rsid w:val="009A0AEE"/>
    <w:pPr>
      <w:jc w:val="center"/>
    </w:pPr>
    <w:rPr>
      <w:rFonts w:ascii="Arial" w:hAnsi="Arial" w:cs="Arial"/>
      <w:b/>
      <w:sz w:val="36"/>
      <w:szCs w:val="36"/>
      <w:lang w:val="en-US" w:eastAsia="en-US"/>
    </w:rPr>
  </w:style>
  <w:style w:type="paragraph" w:customStyle="1" w:styleId="CvrSeriesDraft">
    <w:name w:val="CvrSeriesDraft"/>
    <w:basedOn w:val="Normal"/>
    <w:rsid w:val="009A0AEE"/>
    <w:pPr>
      <w:spacing w:before="1240" w:after="1240" w:line="380" w:lineRule="exact"/>
      <w:jc w:val="center"/>
    </w:pPr>
    <w:rPr>
      <w:rFonts w:ascii="Arial" w:hAnsi="Arial" w:cs="Arial"/>
      <w:b/>
      <w:sz w:val="39"/>
      <w:szCs w:val="39"/>
    </w:rPr>
  </w:style>
  <w:style w:type="paragraph" w:customStyle="1" w:styleId="CvrTitle">
    <w:name w:val="CvrTitle"/>
    <w:rsid w:val="009A0AEE"/>
    <w:pPr>
      <w:spacing w:before="480" w:line="960" w:lineRule="atLeast"/>
      <w:jc w:val="center"/>
    </w:pPr>
    <w:rPr>
      <w:rFonts w:ascii="Arial" w:hAnsi="Arial" w:cs="Arial"/>
      <w:b/>
      <w:caps/>
      <w:sz w:val="72"/>
      <w:szCs w:val="72"/>
      <w:lang w:val="en-US" w:eastAsia="en-US"/>
    </w:rPr>
  </w:style>
  <w:style w:type="character" w:customStyle="1" w:styleId="Heading1Char">
    <w:name w:val="Heading 1 Char"/>
    <w:link w:val="Heading1"/>
    <w:rsid w:val="00CE470D"/>
    <w:rPr>
      <w:b/>
      <w:caps/>
      <w:sz w:val="28"/>
    </w:rPr>
  </w:style>
  <w:style w:type="character" w:customStyle="1" w:styleId="Heading2Char">
    <w:name w:val="Heading 2 Char"/>
    <w:link w:val="Heading2"/>
    <w:rsid w:val="00CE470D"/>
    <w:rPr>
      <w:b/>
      <w:caps/>
      <w:sz w:val="24"/>
    </w:rPr>
  </w:style>
  <w:style w:type="paragraph" w:customStyle="1" w:styleId="CvrSeries">
    <w:name w:val="CvrSeries"/>
    <w:rsid w:val="00120DBA"/>
    <w:pPr>
      <w:spacing w:before="1400" w:after="1400" w:line="380" w:lineRule="exact"/>
      <w:jc w:val="center"/>
    </w:pPr>
    <w:rPr>
      <w:rFonts w:ascii="Arial" w:hAnsi="Arial" w:cs="Arial"/>
      <w:b/>
      <w:sz w:val="37"/>
      <w:szCs w:val="37"/>
      <w:lang w:val="en-US" w:eastAsia="en-US"/>
    </w:rPr>
  </w:style>
  <w:style w:type="paragraph" w:styleId="BalloonText">
    <w:name w:val="Balloon Text"/>
    <w:basedOn w:val="Normal"/>
    <w:link w:val="BalloonTextChar"/>
    <w:uiPriority w:val="99"/>
    <w:semiHidden/>
    <w:unhideWhenUsed/>
    <w:rsid w:val="00C02044"/>
    <w:pPr>
      <w:spacing w:before="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2044"/>
    <w:rPr>
      <w:rFonts w:ascii="Tahoma" w:hAnsi="Tahoma" w:cs="Tahoma"/>
      <w:sz w:val="16"/>
      <w:szCs w:val="16"/>
    </w:rPr>
  </w:style>
  <w:style w:type="paragraph" w:styleId="Bibliography">
    <w:name w:val="Bibliography"/>
    <w:basedOn w:val="Normal"/>
    <w:next w:val="Normal"/>
    <w:uiPriority w:val="37"/>
    <w:semiHidden/>
    <w:unhideWhenUsed/>
    <w:rsid w:val="00C02044"/>
  </w:style>
  <w:style w:type="paragraph" w:styleId="BlockText">
    <w:name w:val="Block Text"/>
    <w:basedOn w:val="Normal"/>
    <w:uiPriority w:val="99"/>
    <w:semiHidden/>
    <w:unhideWhenUsed/>
    <w:rsid w:val="00C02044"/>
    <w:pPr>
      <w:spacing w:after="120"/>
      <w:ind w:left="1440" w:right="1440"/>
    </w:pPr>
  </w:style>
  <w:style w:type="paragraph" w:styleId="BodyText">
    <w:name w:val="Body Text"/>
    <w:basedOn w:val="Normal"/>
    <w:link w:val="BodyTextChar"/>
    <w:uiPriority w:val="99"/>
    <w:semiHidden/>
    <w:unhideWhenUsed/>
    <w:rsid w:val="00C02044"/>
    <w:pPr>
      <w:spacing w:after="120"/>
    </w:pPr>
    <w:rPr>
      <w:lang w:val="x-none" w:eastAsia="x-none"/>
    </w:rPr>
  </w:style>
  <w:style w:type="character" w:customStyle="1" w:styleId="BodyTextChar">
    <w:name w:val="Body Text Char"/>
    <w:link w:val="BodyText"/>
    <w:uiPriority w:val="99"/>
    <w:semiHidden/>
    <w:rsid w:val="00C02044"/>
    <w:rPr>
      <w:sz w:val="24"/>
    </w:rPr>
  </w:style>
  <w:style w:type="paragraph" w:styleId="BodyText2">
    <w:name w:val="Body Text 2"/>
    <w:basedOn w:val="Normal"/>
    <w:link w:val="BodyText2Char"/>
    <w:uiPriority w:val="99"/>
    <w:semiHidden/>
    <w:unhideWhenUsed/>
    <w:rsid w:val="00C02044"/>
    <w:pPr>
      <w:spacing w:after="120" w:line="480" w:lineRule="auto"/>
    </w:pPr>
    <w:rPr>
      <w:lang w:val="x-none" w:eastAsia="x-none"/>
    </w:rPr>
  </w:style>
  <w:style w:type="character" w:customStyle="1" w:styleId="BodyText2Char">
    <w:name w:val="Body Text 2 Char"/>
    <w:link w:val="BodyText2"/>
    <w:uiPriority w:val="99"/>
    <w:semiHidden/>
    <w:rsid w:val="00C02044"/>
    <w:rPr>
      <w:sz w:val="24"/>
    </w:rPr>
  </w:style>
  <w:style w:type="paragraph" w:styleId="BodyText3">
    <w:name w:val="Body Text 3"/>
    <w:basedOn w:val="Normal"/>
    <w:link w:val="BodyText3Char"/>
    <w:uiPriority w:val="99"/>
    <w:semiHidden/>
    <w:unhideWhenUsed/>
    <w:rsid w:val="00C02044"/>
    <w:pPr>
      <w:spacing w:after="120"/>
    </w:pPr>
    <w:rPr>
      <w:sz w:val="16"/>
      <w:szCs w:val="16"/>
      <w:lang w:val="x-none" w:eastAsia="x-none"/>
    </w:rPr>
  </w:style>
  <w:style w:type="character" w:customStyle="1" w:styleId="BodyText3Char">
    <w:name w:val="Body Text 3 Char"/>
    <w:link w:val="BodyText3"/>
    <w:uiPriority w:val="99"/>
    <w:semiHidden/>
    <w:rsid w:val="00C02044"/>
    <w:rPr>
      <w:sz w:val="16"/>
      <w:szCs w:val="16"/>
    </w:rPr>
  </w:style>
  <w:style w:type="paragraph" w:styleId="BodyTextFirstIndent">
    <w:name w:val="Body Text First Indent"/>
    <w:basedOn w:val="BodyText"/>
    <w:link w:val="BodyTextFirstIndentChar"/>
    <w:uiPriority w:val="99"/>
    <w:semiHidden/>
    <w:unhideWhenUsed/>
    <w:rsid w:val="00C02044"/>
    <w:pPr>
      <w:ind w:firstLine="210"/>
    </w:pPr>
  </w:style>
  <w:style w:type="character" w:customStyle="1" w:styleId="BodyTextFirstIndentChar">
    <w:name w:val="Body Text First Indent Char"/>
    <w:basedOn w:val="BodyTextChar"/>
    <w:link w:val="BodyTextFirstIndent"/>
    <w:uiPriority w:val="99"/>
    <w:semiHidden/>
    <w:rsid w:val="00C02044"/>
    <w:rPr>
      <w:sz w:val="24"/>
    </w:rPr>
  </w:style>
  <w:style w:type="paragraph" w:styleId="BodyTextIndent">
    <w:name w:val="Body Text Indent"/>
    <w:basedOn w:val="Normal"/>
    <w:link w:val="BodyTextIndentChar"/>
    <w:uiPriority w:val="99"/>
    <w:semiHidden/>
    <w:unhideWhenUsed/>
    <w:rsid w:val="00C02044"/>
    <w:pPr>
      <w:spacing w:after="120"/>
      <w:ind w:left="360"/>
    </w:pPr>
    <w:rPr>
      <w:lang w:val="x-none" w:eastAsia="x-none"/>
    </w:rPr>
  </w:style>
  <w:style w:type="character" w:customStyle="1" w:styleId="BodyTextIndentChar">
    <w:name w:val="Body Text Indent Char"/>
    <w:link w:val="BodyTextIndent"/>
    <w:uiPriority w:val="99"/>
    <w:semiHidden/>
    <w:rsid w:val="00C02044"/>
    <w:rPr>
      <w:sz w:val="24"/>
    </w:rPr>
  </w:style>
  <w:style w:type="paragraph" w:styleId="BodyTextFirstIndent2">
    <w:name w:val="Body Text First Indent 2"/>
    <w:basedOn w:val="BodyTextIndent"/>
    <w:link w:val="BodyTextFirstIndent2Char"/>
    <w:uiPriority w:val="99"/>
    <w:semiHidden/>
    <w:unhideWhenUsed/>
    <w:rsid w:val="00C02044"/>
    <w:pPr>
      <w:ind w:firstLine="210"/>
    </w:pPr>
  </w:style>
  <w:style w:type="character" w:customStyle="1" w:styleId="BodyTextFirstIndent2Char">
    <w:name w:val="Body Text First Indent 2 Char"/>
    <w:basedOn w:val="BodyTextIndentChar"/>
    <w:link w:val="BodyTextFirstIndent2"/>
    <w:uiPriority w:val="99"/>
    <w:semiHidden/>
    <w:rsid w:val="00C02044"/>
    <w:rPr>
      <w:sz w:val="24"/>
    </w:rPr>
  </w:style>
  <w:style w:type="paragraph" w:styleId="BodyTextIndent2">
    <w:name w:val="Body Text Indent 2"/>
    <w:basedOn w:val="Normal"/>
    <w:link w:val="BodyTextIndent2Char"/>
    <w:uiPriority w:val="99"/>
    <w:semiHidden/>
    <w:unhideWhenUsed/>
    <w:rsid w:val="00C02044"/>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C02044"/>
    <w:rPr>
      <w:sz w:val="24"/>
    </w:rPr>
  </w:style>
  <w:style w:type="paragraph" w:styleId="BodyTextIndent3">
    <w:name w:val="Body Text Indent 3"/>
    <w:basedOn w:val="Normal"/>
    <w:link w:val="BodyTextIndent3Char"/>
    <w:uiPriority w:val="99"/>
    <w:semiHidden/>
    <w:unhideWhenUsed/>
    <w:rsid w:val="00C02044"/>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C02044"/>
    <w:rPr>
      <w:sz w:val="16"/>
      <w:szCs w:val="16"/>
    </w:rPr>
  </w:style>
  <w:style w:type="paragraph" w:styleId="Caption">
    <w:name w:val="caption"/>
    <w:basedOn w:val="Normal"/>
    <w:next w:val="Normal"/>
    <w:uiPriority w:val="35"/>
    <w:semiHidden/>
    <w:unhideWhenUsed/>
    <w:qFormat/>
    <w:rsid w:val="00C02044"/>
    <w:rPr>
      <w:b/>
      <w:bCs/>
      <w:sz w:val="20"/>
    </w:rPr>
  </w:style>
  <w:style w:type="paragraph" w:styleId="Closing">
    <w:name w:val="Closing"/>
    <w:basedOn w:val="Normal"/>
    <w:link w:val="ClosingChar"/>
    <w:uiPriority w:val="99"/>
    <w:semiHidden/>
    <w:unhideWhenUsed/>
    <w:rsid w:val="00C02044"/>
    <w:pPr>
      <w:ind w:left="4320"/>
    </w:pPr>
    <w:rPr>
      <w:lang w:val="x-none" w:eastAsia="x-none"/>
    </w:rPr>
  </w:style>
  <w:style w:type="character" w:customStyle="1" w:styleId="ClosingChar">
    <w:name w:val="Closing Char"/>
    <w:link w:val="Closing"/>
    <w:uiPriority w:val="99"/>
    <w:semiHidden/>
    <w:rsid w:val="00C02044"/>
    <w:rPr>
      <w:sz w:val="24"/>
    </w:rPr>
  </w:style>
  <w:style w:type="paragraph" w:styleId="CommentText">
    <w:name w:val="annotation text"/>
    <w:basedOn w:val="Normal"/>
    <w:link w:val="CommentTextChar"/>
    <w:uiPriority w:val="99"/>
    <w:unhideWhenUsed/>
    <w:rsid w:val="00C02044"/>
    <w:rPr>
      <w:sz w:val="20"/>
    </w:rPr>
  </w:style>
  <w:style w:type="character" w:customStyle="1" w:styleId="CommentTextChar">
    <w:name w:val="Comment Text Char"/>
    <w:basedOn w:val="DefaultParagraphFont"/>
    <w:link w:val="CommentText"/>
    <w:uiPriority w:val="99"/>
    <w:rsid w:val="00C02044"/>
  </w:style>
  <w:style w:type="paragraph" w:styleId="CommentSubject">
    <w:name w:val="annotation subject"/>
    <w:basedOn w:val="CommentText"/>
    <w:next w:val="CommentText"/>
    <w:link w:val="CommentSubjectChar"/>
    <w:uiPriority w:val="99"/>
    <w:semiHidden/>
    <w:unhideWhenUsed/>
    <w:rsid w:val="00C02044"/>
    <w:rPr>
      <w:b/>
      <w:bCs/>
      <w:lang w:val="x-none" w:eastAsia="x-none"/>
    </w:rPr>
  </w:style>
  <w:style w:type="character" w:customStyle="1" w:styleId="CommentSubjectChar">
    <w:name w:val="Comment Subject Char"/>
    <w:link w:val="CommentSubject"/>
    <w:uiPriority w:val="99"/>
    <w:semiHidden/>
    <w:rsid w:val="00C02044"/>
    <w:rPr>
      <w:b/>
      <w:bCs/>
    </w:rPr>
  </w:style>
  <w:style w:type="paragraph" w:styleId="Date">
    <w:name w:val="Date"/>
    <w:basedOn w:val="Normal"/>
    <w:next w:val="Normal"/>
    <w:link w:val="DateChar"/>
    <w:uiPriority w:val="99"/>
    <w:semiHidden/>
    <w:unhideWhenUsed/>
    <w:rsid w:val="00C02044"/>
    <w:rPr>
      <w:lang w:val="x-none" w:eastAsia="x-none"/>
    </w:rPr>
  </w:style>
  <w:style w:type="character" w:customStyle="1" w:styleId="DateChar">
    <w:name w:val="Date Char"/>
    <w:link w:val="Date"/>
    <w:uiPriority w:val="99"/>
    <w:semiHidden/>
    <w:rsid w:val="00C02044"/>
    <w:rPr>
      <w:sz w:val="24"/>
    </w:rPr>
  </w:style>
  <w:style w:type="paragraph" w:styleId="DocumentMap">
    <w:name w:val="Document Map"/>
    <w:basedOn w:val="Normal"/>
    <w:link w:val="DocumentMapChar"/>
    <w:uiPriority w:val="99"/>
    <w:semiHidden/>
    <w:unhideWhenUsed/>
    <w:rsid w:val="00C02044"/>
    <w:rPr>
      <w:rFonts w:ascii="Tahoma" w:hAnsi="Tahoma"/>
      <w:sz w:val="16"/>
      <w:szCs w:val="16"/>
      <w:lang w:val="x-none" w:eastAsia="x-none"/>
    </w:rPr>
  </w:style>
  <w:style w:type="character" w:customStyle="1" w:styleId="DocumentMapChar">
    <w:name w:val="Document Map Char"/>
    <w:link w:val="DocumentMap"/>
    <w:uiPriority w:val="99"/>
    <w:semiHidden/>
    <w:rsid w:val="00C02044"/>
    <w:rPr>
      <w:rFonts w:ascii="Tahoma" w:hAnsi="Tahoma" w:cs="Tahoma"/>
      <w:sz w:val="16"/>
      <w:szCs w:val="16"/>
    </w:rPr>
  </w:style>
  <w:style w:type="paragraph" w:styleId="E-mailSignature">
    <w:name w:val="E-mail Signature"/>
    <w:basedOn w:val="Normal"/>
    <w:link w:val="E-mailSignatureChar"/>
    <w:uiPriority w:val="99"/>
    <w:semiHidden/>
    <w:unhideWhenUsed/>
    <w:rsid w:val="00C02044"/>
    <w:rPr>
      <w:lang w:val="x-none" w:eastAsia="x-none"/>
    </w:rPr>
  </w:style>
  <w:style w:type="character" w:customStyle="1" w:styleId="E-mailSignatureChar">
    <w:name w:val="E-mail Signature Char"/>
    <w:link w:val="E-mailSignature"/>
    <w:uiPriority w:val="99"/>
    <w:semiHidden/>
    <w:rsid w:val="00C02044"/>
    <w:rPr>
      <w:sz w:val="24"/>
    </w:rPr>
  </w:style>
  <w:style w:type="paragraph" w:styleId="EndnoteText">
    <w:name w:val="endnote text"/>
    <w:basedOn w:val="Normal"/>
    <w:link w:val="EndnoteTextChar"/>
    <w:uiPriority w:val="99"/>
    <w:semiHidden/>
    <w:unhideWhenUsed/>
    <w:rsid w:val="00C02044"/>
    <w:rPr>
      <w:sz w:val="20"/>
    </w:rPr>
  </w:style>
  <w:style w:type="character" w:customStyle="1" w:styleId="EndnoteTextChar">
    <w:name w:val="Endnote Text Char"/>
    <w:basedOn w:val="DefaultParagraphFont"/>
    <w:link w:val="EndnoteText"/>
    <w:uiPriority w:val="99"/>
    <w:semiHidden/>
    <w:rsid w:val="00C02044"/>
  </w:style>
  <w:style w:type="paragraph" w:styleId="EnvelopeAddress">
    <w:name w:val="envelope address"/>
    <w:basedOn w:val="Normal"/>
    <w:uiPriority w:val="99"/>
    <w:semiHidden/>
    <w:unhideWhenUsed/>
    <w:rsid w:val="00C0204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C02044"/>
    <w:rPr>
      <w:rFonts w:ascii="Cambria" w:hAnsi="Cambria"/>
      <w:sz w:val="20"/>
    </w:rPr>
  </w:style>
  <w:style w:type="paragraph" w:styleId="HTMLAddress">
    <w:name w:val="HTML Address"/>
    <w:basedOn w:val="Normal"/>
    <w:link w:val="HTMLAddressChar"/>
    <w:uiPriority w:val="99"/>
    <w:semiHidden/>
    <w:unhideWhenUsed/>
    <w:rsid w:val="00C02044"/>
    <w:rPr>
      <w:i/>
      <w:iCs/>
      <w:lang w:val="x-none" w:eastAsia="x-none"/>
    </w:rPr>
  </w:style>
  <w:style w:type="character" w:customStyle="1" w:styleId="HTMLAddressChar">
    <w:name w:val="HTML Address Char"/>
    <w:link w:val="HTMLAddress"/>
    <w:uiPriority w:val="99"/>
    <w:semiHidden/>
    <w:rsid w:val="00C02044"/>
    <w:rPr>
      <w:i/>
      <w:iCs/>
      <w:sz w:val="24"/>
    </w:rPr>
  </w:style>
  <w:style w:type="paragraph" w:styleId="HTMLPreformatted">
    <w:name w:val="HTML Preformatted"/>
    <w:basedOn w:val="Normal"/>
    <w:link w:val="HTMLPreformattedChar"/>
    <w:uiPriority w:val="99"/>
    <w:semiHidden/>
    <w:unhideWhenUsed/>
    <w:rsid w:val="00C02044"/>
    <w:rPr>
      <w:rFonts w:ascii="Courier New" w:hAnsi="Courier New"/>
      <w:sz w:val="20"/>
      <w:lang w:val="x-none" w:eastAsia="x-none"/>
    </w:rPr>
  </w:style>
  <w:style w:type="character" w:customStyle="1" w:styleId="HTMLPreformattedChar">
    <w:name w:val="HTML Preformatted Char"/>
    <w:link w:val="HTMLPreformatted"/>
    <w:uiPriority w:val="99"/>
    <w:semiHidden/>
    <w:rsid w:val="00C02044"/>
    <w:rPr>
      <w:rFonts w:ascii="Courier New" w:hAnsi="Courier New" w:cs="Courier New"/>
    </w:rPr>
  </w:style>
  <w:style w:type="paragraph" w:styleId="Index1">
    <w:name w:val="index 1"/>
    <w:basedOn w:val="Normal"/>
    <w:next w:val="Normal"/>
    <w:autoRedefine/>
    <w:uiPriority w:val="99"/>
    <w:semiHidden/>
    <w:unhideWhenUsed/>
    <w:rsid w:val="00C02044"/>
    <w:pPr>
      <w:ind w:left="240" w:hanging="240"/>
    </w:pPr>
  </w:style>
  <w:style w:type="paragraph" w:styleId="Index2">
    <w:name w:val="index 2"/>
    <w:basedOn w:val="Normal"/>
    <w:next w:val="Normal"/>
    <w:autoRedefine/>
    <w:uiPriority w:val="99"/>
    <w:semiHidden/>
    <w:unhideWhenUsed/>
    <w:rsid w:val="00C02044"/>
    <w:pPr>
      <w:ind w:left="480" w:hanging="240"/>
    </w:pPr>
  </w:style>
  <w:style w:type="paragraph" w:styleId="Index3">
    <w:name w:val="index 3"/>
    <w:basedOn w:val="Normal"/>
    <w:next w:val="Normal"/>
    <w:autoRedefine/>
    <w:uiPriority w:val="99"/>
    <w:semiHidden/>
    <w:unhideWhenUsed/>
    <w:rsid w:val="00C02044"/>
    <w:pPr>
      <w:ind w:left="720" w:hanging="240"/>
    </w:pPr>
  </w:style>
  <w:style w:type="paragraph" w:styleId="Index4">
    <w:name w:val="index 4"/>
    <w:basedOn w:val="Normal"/>
    <w:next w:val="Normal"/>
    <w:autoRedefine/>
    <w:uiPriority w:val="99"/>
    <w:semiHidden/>
    <w:unhideWhenUsed/>
    <w:rsid w:val="00C02044"/>
    <w:pPr>
      <w:ind w:left="960" w:hanging="240"/>
    </w:pPr>
  </w:style>
  <w:style w:type="paragraph" w:styleId="Index5">
    <w:name w:val="index 5"/>
    <w:basedOn w:val="Normal"/>
    <w:next w:val="Normal"/>
    <w:autoRedefine/>
    <w:uiPriority w:val="99"/>
    <w:semiHidden/>
    <w:unhideWhenUsed/>
    <w:rsid w:val="00C02044"/>
    <w:pPr>
      <w:ind w:left="1200" w:hanging="240"/>
    </w:pPr>
  </w:style>
  <w:style w:type="paragraph" w:styleId="Index6">
    <w:name w:val="index 6"/>
    <w:basedOn w:val="Normal"/>
    <w:next w:val="Normal"/>
    <w:autoRedefine/>
    <w:uiPriority w:val="99"/>
    <w:semiHidden/>
    <w:unhideWhenUsed/>
    <w:rsid w:val="00C02044"/>
    <w:pPr>
      <w:ind w:left="1440" w:hanging="240"/>
    </w:pPr>
  </w:style>
  <w:style w:type="paragraph" w:styleId="Index7">
    <w:name w:val="index 7"/>
    <w:basedOn w:val="Normal"/>
    <w:next w:val="Normal"/>
    <w:autoRedefine/>
    <w:uiPriority w:val="99"/>
    <w:semiHidden/>
    <w:unhideWhenUsed/>
    <w:rsid w:val="00C02044"/>
    <w:pPr>
      <w:ind w:left="1680" w:hanging="240"/>
    </w:pPr>
  </w:style>
  <w:style w:type="paragraph" w:styleId="Index8">
    <w:name w:val="index 8"/>
    <w:basedOn w:val="Normal"/>
    <w:next w:val="Normal"/>
    <w:autoRedefine/>
    <w:uiPriority w:val="99"/>
    <w:semiHidden/>
    <w:unhideWhenUsed/>
    <w:rsid w:val="00C02044"/>
    <w:pPr>
      <w:ind w:left="1920" w:hanging="240"/>
    </w:pPr>
  </w:style>
  <w:style w:type="paragraph" w:styleId="Index9">
    <w:name w:val="index 9"/>
    <w:basedOn w:val="Normal"/>
    <w:next w:val="Normal"/>
    <w:autoRedefine/>
    <w:uiPriority w:val="99"/>
    <w:semiHidden/>
    <w:unhideWhenUsed/>
    <w:rsid w:val="00C02044"/>
    <w:pPr>
      <w:ind w:left="2160" w:hanging="240"/>
    </w:pPr>
  </w:style>
  <w:style w:type="paragraph" w:styleId="IndexHeading">
    <w:name w:val="index heading"/>
    <w:basedOn w:val="Normal"/>
    <w:next w:val="Index1"/>
    <w:uiPriority w:val="99"/>
    <w:semiHidden/>
    <w:unhideWhenUsed/>
    <w:rsid w:val="00C02044"/>
    <w:rPr>
      <w:rFonts w:ascii="Cambria" w:hAnsi="Cambria"/>
      <w:b/>
      <w:bCs/>
    </w:rPr>
  </w:style>
  <w:style w:type="paragraph" w:styleId="IntenseQuote">
    <w:name w:val="Intense Quote"/>
    <w:basedOn w:val="Normal"/>
    <w:next w:val="Normal"/>
    <w:link w:val="IntenseQuoteChar"/>
    <w:uiPriority w:val="30"/>
    <w:qFormat/>
    <w:rsid w:val="00C02044"/>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02044"/>
    <w:rPr>
      <w:b/>
      <w:bCs/>
      <w:i/>
      <w:iCs/>
      <w:color w:val="4F81BD"/>
      <w:sz w:val="24"/>
    </w:rPr>
  </w:style>
  <w:style w:type="paragraph" w:styleId="ListBullet">
    <w:name w:val="List Bullet"/>
    <w:basedOn w:val="Normal"/>
    <w:uiPriority w:val="99"/>
    <w:semiHidden/>
    <w:unhideWhenUsed/>
    <w:rsid w:val="00C02044"/>
    <w:pPr>
      <w:numPr>
        <w:numId w:val="1"/>
      </w:numPr>
      <w:contextualSpacing/>
    </w:pPr>
  </w:style>
  <w:style w:type="paragraph" w:styleId="ListBullet2">
    <w:name w:val="List Bullet 2"/>
    <w:basedOn w:val="Normal"/>
    <w:uiPriority w:val="99"/>
    <w:semiHidden/>
    <w:unhideWhenUsed/>
    <w:rsid w:val="00C02044"/>
    <w:pPr>
      <w:numPr>
        <w:numId w:val="3"/>
      </w:numPr>
      <w:contextualSpacing/>
    </w:pPr>
  </w:style>
  <w:style w:type="paragraph" w:styleId="ListBullet3">
    <w:name w:val="List Bullet 3"/>
    <w:basedOn w:val="Normal"/>
    <w:uiPriority w:val="99"/>
    <w:semiHidden/>
    <w:unhideWhenUsed/>
    <w:rsid w:val="00C02044"/>
    <w:pPr>
      <w:numPr>
        <w:numId w:val="5"/>
      </w:numPr>
      <w:contextualSpacing/>
    </w:pPr>
  </w:style>
  <w:style w:type="paragraph" w:styleId="ListBullet4">
    <w:name w:val="List Bullet 4"/>
    <w:basedOn w:val="Normal"/>
    <w:uiPriority w:val="99"/>
    <w:semiHidden/>
    <w:unhideWhenUsed/>
    <w:rsid w:val="00C02044"/>
    <w:pPr>
      <w:numPr>
        <w:numId w:val="7"/>
      </w:numPr>
      <w:contextualSpacing/>
    </w:pPr>
  </w:style>
  <w:style w:type="paragraph" w:styleId="ListBullet5">
    <w:name w:val="List Bullet 5"/>
    <w:basedOn w:val="Normal"/>
    <w:uiPriority w:val="99"/>
    <w:semiHidden/>
    <w:unhideWhenUsed/>
    <w:rsid w:val="00C02044"/>
    <w:pPr>
      <w:numPr>
        <w:numId w:val="9"/>
      </w:numPr>
      <w:contextualSpacing/>
    </w:pPr>
  </w:style>
  <w:style w:type="paragraph" w:styleId="ListContinue">
    <w:name w:val="List Continue"/>
    <w:basedOn w:val="Normal"/>
    <w:uiPriority w:val="99"/>
    <w:semiHidden/>
    <w:unhideWhenUsed/>
    <w:rsid w:val="00C02044"/>
    <w:pPr>
      <w:spacing w:after="120"/>
      <w:ind w:left="360"/>
      <w:contextualSpacing/>
    </w:pPr>
  </w:style>
  <w:style w:type="paragraph" w:styleId="ListContinue2">
    <w:name w:val="List Continue 2"/>
    <w:basedOn w:val="Normal"/>
    <w:uiPriority w:val="99"/>
    <w:semiHidden/>
    <w:unhideWhenUsed/>
    <w:rsid w:val="00C02044"/>
    <w:pPr>
      <w:spacing w:after="120"/>
      <w:ind w:left="720"/>
      <w:contextualSpacing/>
    </w:pPr>
  </w:style>
  <w:style w:type="paragraph" w:styleId="ListContinue3">
    <w:name w:val="List Continue 3"/>
    <w:basedOn w:val="Normal"/>
    <w:uiPriority w:val="99"/>
    <w:semiHidden/>
    <w:unhideWhenUsed/>
    <w:rsid w:val="00C02044"/>
    <w:pPr>
      <w:spacing w:after="120"/>
      <w:ind w:left="1080"/>
      <w:contextualSpacing/>
    </w:pPr>
  </w:style>
  <w:style w:type="paragraph" w:styleId="ListContinue4">
    <w:name w:val="List Continue 4"/>
    <w:basedOn w:val="Normal"/>
    <w:uiPriority w:val="99"/>
    <w:semiHidden/>
    <w:unhideWhenUsed/>
    <w:rsid w:val="00C02044"/>
    <w:pPr>
      <w:spacing w:after="120"/>
      <w:ind w:left="1440"/>
      <w:contextualSpacing/>
    </w:pPr>
  </w:style>
  <w:style w:type="paragraph" w:styleId="ListContinue5">
    <w:name w:val="List Continue 5"/>
    <w:basedOn w:val="Normal"/>
    <w:uiPriority w:val="99"/>
    <w:semiHidden/>
    <w:unhideWhenUsed/>
    <w:rsid w:val="00C02044"/>
    <w:pPr>
      <w:spacing w:after="120"/>
      <w:ind w:left="1800"/>
      <w:contextualSpacing/>
    </w:pPr>
  </w:style>
  <w:style w:type="paragraph" w:styleId="ListNumber">
    <w:name w:val="List Number"/>
    <w:basedOn w:val="Normal"/>
    <w:uiPriority w:val="99"/>
    <w:semiHidden/>
    <w:unhideWhenUsed/>
    <w:rsid w:val="00C02044"/>
    <w:pPr>
      <w:numPr>
        <w:numId w:val="11"/>
      </w:numPr>
      <w:contextualSpacing/>
    </w:pPr>
  </w:style>
  <w:style w:type="paragraph" w:styleId="ListNumber2">
    <w:name w:val="List Number 2"/>
    <w:basedOn w:val="Normal"/>
    <w:uiPriority w:val="99"/>
    <w:semiHidden/>
    <w:unhideWhenUsed/>
    <w:rsid w:val="00C02044"/>
    <w:pPr>
      <w:numPr>
        <w:numId w:val="12"/>
      </w:numPr>
      <w:contextualSpacing/>
    </w:pPr>
  </w:style>
  <w:style w:type="paragraph" w:styleId="ListNumber3">
    <w:name w:val="List Number 3"/>
    <w:basedOn w:val="Normal"/>
    <w:uiPriority w:val="99"/>
    <w:semiHidden/>
    <w:unhideWhenUsed/>
    <w:rsid w:val="00C02044"/>
    <w:pPr>
      <w:numPr>
        <w:numId w:val="14"/>
      </w:numPr>
      <w:contextualSpacing/>
    </w:pPr>
  </w:style>
  <w:style w:type="paragraph" w:styleId="ListNumber4">
    <w:name w:val="List Number 4"/>
    <w:basedOn w:val="Normal"/>
    <w:uiPriority w:val="99"/>
    <w:semiHidden/>
    <w:unhideWhenUsed/>
    <w:rsid w:val="00C02044"/>
    <w:pPr>
      <w:numPr>
        <w:numId w:val="16"/>
      </w:numPr>
      <w:contextualSpacing/>
    </w:pPr>
  </w:style>
  <w:style w:type="paragraph" w:styleId="ListNumber5">
    <w:name w:val="List Number 5"/>
    <w:basedOn w:val="Normal"/>
    <w:uiPriority w:val="99"/>
    <w:semiHidden/>
    <w:unhideWhenUsed/>
    <w:rsid w:val="00C02044"/>
    <w:pPr>
      <w:numPr>
        <w:numId w:val="18"/>
      </w:numPr>
      <w:contextualSpacing/>
    </w:pPr>
  </w:style>
  <w:style w:type="paragraph" w:styleId="ListParagraph">
    <w:name w:val="List Paragraph"/>
    <w:basedOn w:val="Normal"/>
    <w:uiPriority w:val="34"/>
    <w:qFormat/>
    <w:rsid w:val="00C02044"/>
    <w:pPr>
      <w:ind w:left="720"/>
    </w:pPr>
  </w:style>
  <w:style w:type="paragraph" w:styleId="MacroText">
    <w:name w:val="macro"/>
    <w:link w:val="MacroTextChar"/>
    <w:uiPriority w:val="99"/>
    <w:semiHidden/>
    <w:unhideWhenUsed/>
    <w:rsid w:val="00C02044"/>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urier New" w:hAnsi="Courier New" w:cs="Courier New"/>
      <w:lang w:val="en-US" w:eastAsia="en-US"/>
    </w:rPr>
  </w:style>
  <w:style w:type="character" w:customStyle="1" w:styleId="MacroTextChar">
    <w:name w:val="Macro Text Char"/>
    <w:link w:val="MacroText"/>
    <w:uiPriority w:val="99"/>
    <w:semiHidden/>
    <w:rsid w:val="00C02044"/>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C0204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uiPriority w:val="99"/>
    <w:semiHidden/>
    <w:rsid w:val="00C02044"/>
    <w:rPr>
      <w:rFonts w:ascii="Cambria" w:eastAsia="Times New Roman" w:hAnsi="Cambria" w:cs="Times New Roman"/>
      <w:sz w:val="24"/>
      <w:szCs w:val="24"/>
      <w:shd w:val="pct20" w:color="auto" w:fill="auto"/>
    </w:rPr>
  </w:style>
  <w:style w:type="paragraph" w:styleId="NoSpacing">
    <w:name w:val="No Spacing"/>
    <w:uiPriority w:val="1"/>
    <w:qFormat/>
    <w:rsid w:val="00C02044"/>
    <w:pPr>
      <w:jc w:val="both"/>
    </w:pPr>
    <w:rPr>
      <w:sz w:val="24"/>
      <w:lang w:val="en-US" w:eastAsia="en-US"/>
    </w:rPr>
  </w:style>
  <w:style w:type="paragraph" w:styleId="NormalWeb">
    <w:name w:val="Normal (Web)"/>
    <w:basedOn w:val="Normal"/>
    <w:uiPriority w:val="99"/>
    <w:semiHidden/>
    <w:unhideWhenUsed/>
    <w:rsid w:val="00C02044"/>
    <w:rPr>
      <w:szCs w:val="24"/>
    </w:rPr>
  </w:style>
  <w:style w:type="paragraph" w:styleId="NormalIndent">
    <w:name w:val="Normal Indent"/>
    <w:basedOn w:val="Normal"/>
    <w:uiPriority w:val="99"/>
    <w:semiHidden/>
    <w:unhideWhenUsed/>
    <w:rsid w:val="00C02044"/>
    <w:pPr>
      <w:ind w:left="720"/>
    </w:pPr>
  </w:style>
  <w:style w:type="paragraph" w:styleId="NoteHeading">
    <w:name w:val="Note Heading"/>
    <w:basedOn w:val="Normal"/>
    <w:next w:val="Normal"/>
    <w:link w:val="NoteHeadingChar"/>
    <w:uiPriority w:val="99"/>
    <w:semiHidden/>
    <w:unhideWhenUsed/>
    <w:rsid w:val="00C02044"/>
    <w:rPr>
      <w:lang w:val="x-none" w:eastAsia="x-none"/>
    </w:rPr>
  </w:style>
  <w:style w:type="character" w:customStyle="1" w:styleId="NoteHeadingChar">
    <w:name w:val="Note Heading Char"/>
    <w:link w:val="NoteHeading"/>
    <w:uiPriority w:val="99"/>
    <w:semiHidden/>
    <w:rsid w:val="00C02044"/>
    <w:rPr>
      <w:sz w:val="24"/>
    </w:rPr>
  </w:style>
  <w:style w:type="paragraph" w:styleId="PlainText">
    <w:name w:val="Plain Text"/>
    <w:basedOn w:val="Normal"/>
    <w:link w:val="PlainTextChar"/>
    <w:uiPriority w:val="99"/>
    <w:semiHidden/>
    <w:unhideWhenUsed/>
    <w:rsid w:val="00C02044"/>
    <w:rPr>
      <w:rFonts w:ascii="Courier New" w:hAnsi="Courier New"/>
      <w:sz w:val="20"/>
      <w:lang w:val="x-none" w:eastAsia="x-none"/>
    </w:rPr>
  </w:style>
  <w:style w:type="character" w:customStyle="1" w:styleId="PlainTextChar">
    <w:name w:val="Plain Text Char"/>
    <w:link w:val="PlainText"/>
    <w:uiPriority w:val="99"/>
    <w:semiHidden/>
    <w:rsid w:val="00C02044"/>
    <w:rPr>
      <w:rFonts w:ascii="Courier New" w:hAnsi="Courier New" w:cs="Courier New"/>
    </w:rPr>
  </w:style>
  <w:style w:type="paragraph" w:styleId="Quote">
    <w:name w:val="Quote"/>
    <w:basedOn w:val="Normal"/>
    <w:next w:val="Normal"/>
    <w:link w:val="QuoteChar"/>
    <w:uiPriority w:val="29"/>
    <w:qFormat/>
    <w:rsid w:val="00C02044"/>
    <w:rPr>
      <w:i/>
      <w:iCs/>
      <w:color w:val="000000"/>
      <w:lang w:val="x-none" w:eastAsia="x-none"/>
    </w:rPr>
  </w:style>
  <w:style w:type="character" w:customStyle="1" w:styleId="QuoteChar">
    <w:name w:val="Quote Char"/>
    <w:link w:val="Quote"/>
    <w:uiPriority w:val="29"/>
    <w:rsid w:val="00C02044"/>
    <w:rPr>
      <w:i/>
      <w:iCs/>
      <w:color w:val="000000"/>
      <w:sz w:val="24"/>
    </w:rPr>
  </w:style>
  <w:style w:type="paragraph" w:styleId="Salutation">
    <w:name w:val="Salutation"/>
    <w:basedOn w:val="Normal"/>
    <w:next w:val="Normal"/>
    <w:link w:val="SalutationChar"/>
    <w:uiPriority w:val="99"/>
    <w:semiHidden/>
    <w:unhideWhenUsed/>
    <w:rsid w:val="00C02044"/>
    <w:rPr>
      <w:lang w:val="x-none" w:eastAsia="x-none"/>
    </w:rPr>
  </w:style>
  <w:style w:type="character" w:customStyle="1" w:styleId="SalutationChar">
    <w:name w:val="Salutation Char"/>
    <w:link w:val="Salutation"/>
    <w:uiPriority w:val="99"/>
    <w:semiHidden/>
    <w:rsid w:val="00C02044"/>
    <w:rPr>
      <w:sz w:val="24"/>
    </w:rPr>
  </w:style>
  <w:style w:type="paragraph" w:styleId="Signature">
    <w:name w:val="Signature"/>
    <w:basedOn w:val="Normal"/>
    <w:link w:val="SignatureChar"/>
    <w:uiPriority w:val="99"/>
    <w:semiHidden/>
    <w:unhideWhenUsed/>
    <w:rsid w:val="00C02044"/>
    <w:pPr>
      <w:ind w:left="4320"/>
    </w:pPr>
    <w:rPr>
      <w:lang w:val="x-none" w:eastAsia="x-none"/>
    </w:rPr>
  </w:style>
  <w:style w:type="character" w:customStyle="1" w:styleId="SignatureChar">
    <w:name w:val="Signature Char"/>
    <w:link w:val="Signature"/>
    <w:uiPriority w:val="99"/>
    <w:semiHidden/>
    <w:rsid w:val="00C02044"/>
    <w:rPr>
      <w:sz w:val="24"/>
    </w:rPr>
  </w:style>
  <w:style w:type="paragraph" w:styleId="Subtitle">
    <w:name w:val="Subtitle"/>
    <w:basedOn w:val="Normal"/>
    <w:next w:val="Normal"/>
    <w:link w:val="SubtitleChar"/>
    <w:uiPriority w:val="11"/>
    <w:qFormat/>
    <w:rsid w:val="00C02044"/>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C02044"/>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C02044"/>
    <w:pPr>
      <w:ind w:left="240" w:hanging="240"/>
    </w:pPr>
  </w:style>
  <w:style w:type="paragraph" w:styleId="TableofFigures">
    <w:name w:val="table of figures"/>
    <w:basedOn w:val="Normal"/>
    <w:next w:val="Normal"/>
    <w:uiPriority w:val="99"/>
    <w:semiHidden/>
    <w:unhideWhenUsed/>
    <w:rsid w:val="00C02044"/>
  </w:style>
  <w:style w:type="paragraph" w:styleId="Title">
    <w:name w:val="Title"/>
    <w:basedOn w:val="Normal"/>
    <w:next w:val="Normal"/>
    <w:link w:val="TitleChar"/>
    <w:uiPriority w:val="10"/>
    <w:qFormat/>
    <w:rsid w:val="00C02044"/>
    <w:pPr>
      <w:spacing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C02044"/>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C02044"/>
    <w:pPr>
      <w:spacing w:before="120"/>
    </w:pPr>
    <w:rPr>
      <w:rFonts w:ascii="Cambria" w:hAnsi="Cambria"/>
      <w:b/>
      <w:bCs/>
      <w:szCs w:val="24"/>
    </w:rPr>
  </w:style>
  <w:style w:type="paragraph" w:styleId="TOC4">
    <w:name w:val="toc 4"/>
    <w:basedOn w:val="Normal"/>
    <w:next w:val="Normal"/>
    <w:autoRedefine/>
    <w:uiPriority w:val="39"/>
    <w:semiHidden/>
    <w:unhideWhenUsed/>
    <w:rsid w:val="00C02044"/>
    <w:pPr>
      <w:ind w:left="720"/>
    </w:pPr>
  </w:style>
  <w:style w:type="paragraph" w:styleId="TOC5">
    <w:name w:val="toc 5"/>
    <w:basedOn w:val="Normal"/>
    <w:next w:val="Normal"/>
    <w:autoRedefine/>
    <w:uiPriority w:val="39"/>
    <w:semiHidden/>
    <w:unhideWhenUsed/>
    <w:rsid w:val="00C02044"/>
    <w:pPr>
      <w:ind w:left="960"/>
    </w:pPr>
  </w:style>
  <w:style w:type="paragraph" w:styleId="TOC6">
    <w:name w:val="toc 6"/>
    <w:basedOn w:val="Normal"/>
    <w:next w:val="Normal"/>
    <w:autoRedefine/>
    <w:uiPriority w:val="39"/>
    <w:semiHidden/>
    <w:unhideWhenUsed/>
    <w:rsid w:val="00C02044"/>
    <w:pPr>
      <w:ind w:left="1200"/>
    </w:pPr>
  </w:style>
  <w:style w:type="paragraph" w:styleId="TOC7">
    <w:name w:val="toc 7"/>
    <w:basedOn w:val="Normal"/>
    <w:next w:val="Normal"/>
    <w:autoRedefine/>
    <w:uiPriority w:val="39"/>
    <w:semiHidden/>
    <w:unhideWhenUsed/>
    <w:rsid w:val="00C02044"/>
    <w:pPr>
      <w:ind w:left="1440"/>
    </w:pPr>
  </w:style>
  <w:style w:type="paragraph" w:styleId="TOC9">
    <w:name w:val="toc 9"/>
    <w:basedOn w:val="Normal"/>
    <w:next w:val="Normal"/>
    <w:autoRedefine/>
    <w:uiPriority w:val="39"/>
    <w:semiHidden/>
    <w:unhideWhenUsed/>
    <w:rsid w:val="00C02044"/>
    <w:pPr>
      <w:ind w:left="1920"/>
    </w:pPr>
  </w:style>
  <w:style w:type="paragraph" w:styleId="TOCHeading">
    <w:name w:val="TOC Heading"/>
    <w:basedOn w:val="Heading1"/>
    <w:next w:val="Normal"/>
    <w:uiPriority w:val="39"/>
    <w:semiHidden/>
    <w:unhideWhenUsed/>
    <w:qFormat/>
    <w:rsid w:val="00C02044"/>
    <w:pPr>
      <w:keepLines w:val="0"/>
      <w:pageBreakBefore w:val="0"/>
      <w:numPr>
        <w:numId w:val="0"/>
      </w:numPr>
      <w:spacing w:before="240" w:after="60" w:line="280" w:lineRule="atLeast"/>
      <w:jc w:val="both"/>
      <w:outlineLvl w:val="9"/>
    </w:pPr>
    <w:rPr>
      <w:rFonts w:ascii="Cambria" w:hAnsi="Cambria"/>
      <w:bCs/>
      <w:caps w:val="0"/>
      <w:kern w:val="32"/>
      <w:sz w:val="32"/>
      <w:szCs w:val="32"/>
    </w:rPr>
  </w:style>
  <w:style w:type="paragraph" w:customStyle="1" w:styleId="pf0">
    <w:name w:val="pf0"/>
    <w:basedOn w:val="Normal"/>
    <w:rsid w:val="00D273FD"/>
    <w:pPr>
      <w:spacing w:before="100" w:beforeAutospacing="1" w:after="100" w:afterAutospacing="1" w:line="240" w:lineRule="auto"/>
      <w:ind w:left="720"/>
      <w:jc w:val="left"/>
    </w:pPr>
    <w:rPr>
      <w:szCs w:val="24"/>
    </w:rPr>
  </w:style>
  <w:style w:type="character" w:customStyle="1" w:styleId="cf01">
    <w:name w:val="cf01"/>
    <w:rsid w:val="00D273FD"/>
    <w:rPr>
      <w:rFonts w:ascii="Segoe UI" w:hAnsi="Segoe UI" w:cs="Segoe UI" w:hint="default"/>
      <w:sz w:val="18"/>
      <w:szCs w:val="18"/>
    </w:rPr>
  </w:style>
  <w:style w:type="character" w:styleId="Hyperlink">
    <w:name w:val="Hyperlink"/>
    <w:uiPriority w:val="99"/>
    <w:semiHidden/>
    <w:unhideWhenUsed/>
    <w:rsid w:val="00D273FD"/>
    <w:rPr>
      <w:color w:val="0000FF"/>
      <w:u w:val="single"/>
    </w:rPr>
  </w:style>
  <w:style w:type="table" w:styleId="TableGrid">
    <w:name w:val="Table Grid"/>
    <w:basedOn w:val="TableNormal"/>
    <w:uiPriority w:val="59"/>
    <w:rsid w:val="0029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1F34B230ED884490EAA0CC535EA820" ma:contentTypeVersion="1" ma:contentTypeDescription="Create a new document." ma:contentTypeScope="" ma:versionID="47194fe2e2cce5170df2aab8c212b9a4">
  <xsd:schema xmlns:xsd="http://www.w3.org/2001/XMLSchema" xmlns:xs="http://www.w3.org/2001/XMLSchema" xmlns:p="http://schemas.microsoft.com/office/2006/metadata/properties" xmlns:ns2="20cee1c6-1969-4179-9796-15b3b2a1bf9a" targetNamespace="http://schemas.microsoft.com/office/2006/metadata/properties" ma:root="true" ma:fieldsID="1660925e4c837dd5a0bb9bca825260a9" ns2:_="">
    <xsd:import namespace="20cee1c6-1969-4179-9796-15b3b2a1b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ee1c6-1969-4179-9796-15b3b2a1bf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4731C-8FF2-4BB9-9936-8D309471805F}">
  <ds:schemaRefs>
    <ds:schemaRef ds:uri="http://schemas.microsoft.com/sharepoint/v3/contenttype/forms"/>
  </ds:schemaRefs>
</ds:datastoreItem>
</file>

<file path=customXml/itemProps2.xml><?xml version="1.0" encoding="utf-8"?>
<ds:datastoreItem xmlns:ds="http://schemas.openxmlformats.org/officeDocument/2006/customXml" ds:itemID="{E0380062-F1B1-46C8-A0FC-CEFE35C39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ee1c6-1969-4179-9796-15b3b2a1b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F589F-9E0F-45D5-ACB3-3572BAD0C5BF}">
  <ds:schemaRefs>
    <ds:schemaRef ds:uri="http://schemas.openxmlformats.org/officeDocument/2006/bibliography"/>
  </ds:schemaRefs>
</ds:datastoreItem>
</file>

<file path=customXml/itemProps4.xml><?xml version="1.0" encoding="utf-8"?>
<ds:datastoreItem xmlns:ds="http://schemas.openxmlformats.org/officeDocument/2006/customXml" ds:itemID="{42229FE2-166D-492C-8A80-6380DD28A17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Template>
  <TotalTime>0</TotalTime>
  <Pages>49</Pages>
  <Words>8523</Words>
  <Characters>48949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Time Code Formats</vt:lpstr>
    </vt:vector>
  </TitlesOfParts>
  <Company>TGannett Galactic</Company>
  <LinksUpToDate>false</LinksUpToDate>
  <CharactersWithSpaces>57358</CharactersWithSpaces>
  <SharedDoc>false</SharedDoc>
  <HLinks>
    <vt:vector size="66" baseType="variant">
      <vt:variant>
        <vt:i4>4980765</vt:i4>
      </vt:variant>
      <vt:variant>
        <vt:i4>237</vt:i4>
      </vt:variant>
      <vt:variant>
        <vt:i4>0</vt:i4>
      </vt:variant>
      <vt:variant>
        <vt:i4>5</vt:i4>
      </vt:variant>
      <vt:variant>
        <vt:lpwstr>https://en.wikipedia.org/wiki/IAU</vt:lpwstr>
      </vt:variant>
      <vt:variant>
        <vt:lpwstr/>
      </vt:variant>
      <vt:variant>
        <vt:i4>2424905</vt:i4>
      </vt:variant>
      <vt:variant>
        <vt:i4>234</vt:i4>
      </vt:variant>
      <vt:variant>
        <vt:i4>0</vt:i4>
      </vt:variant>
      <vt:variant>
        <vt:i4>5</vt:i4>
      </vt:variant>
      <vt:variant>
        <vt:lpwstr>https://en.wikipedia.org/wiki/Time_standard</vt:lpwstr>
      </vt:variant>
      <vt:variant>
        <vt:lpwstr/>
      </vt:variant>
      <vt:variant>
        <vt:i4>1835132</vt:i4>
      </vt:variant>
      <vt:variant>
        <vt:i4>228</vt:i4>
      </vt:variant>
      <vt:variant>
        <vt:i4>0</vt:i4>
      </vt:variant>
      <vt:variant>
        <vt:i4>5</vt:i4>
      </vt:variant>
      <vt:variant>
        <vt:lpwstr>https://en.wikipedia.org/wiki/Solar_System</vt:lpwstr>
      </vt:variant>
      <vt:variant>
        <vt:lpwstr/>
      </vt:variant>
      <vt:variant>
        <vt:i4>4718615</vt:i4>
      </vt:variant>
      <vt:variant>
        <vt:i4>225</vt:i4>
      </vt:variant>
      <vt:variant>
        <vt:i4>0</vt:i4>
      </vt:variant>
      <vt:variant>
        <vt:i4>5</vt:i4>
      </vt:variant>
      <vt:variant>
        <vt:lpwstr>https://en.wikipedia.org/wiki/Spacecraft</vt:lpwstr>
      </vt:variant>
      <vt:variant>
        <vt:lpwstr/>
      </vt:variant>
      <vt:variant>
        <vt:i4>2556026</vt:i4>
      </vt:variant>
      <vt:variant>
        <vt:i4>222</vt:i4>
      </vt:variant>
      <vt:variant>
        <vt:i4>0</vt:i4>
      </vt:variant>
      <vt:variant>
        <vt:i4>5</vt:i4>
      </vt:variant>
      <vt:variant>
        <vt:lpwstr>https://en.wikipedia.org/wiki/Comet</vt:lpwstr>
      </vt:variant>
      <vt:variant>
        <vt:lpwstr/>
      </vt:variant>
      <vt:variant>
        <vt:i4>3145850</vt:i4>
      </vt:variant>
      <vt:variant>
        <vt:i4>219</vt:i4>
      </vt:variant>
      <vt:variant>
        <vt:i4>0</vt:i4>
      </vt:variant>
      <vt:variant>
        <vt:i4>5</vt:i4>
      </vt:variant>
      <vt:variant>
        <vt:lpwstr>https://en.wikipedia.org/wiki/Asteroid</vt:lpwstr>
      </vt:variant>
      <vt:variant>
        <vt:lpwstr/>
      </vt:variant>
      <vt:variant>
        <vt:i4>5963776</vt:i4>
      </vt:variant>
      <vt:variant>
        <vt:i4>216</vt:i4>
      </vt:variant>
      <vt:variant>
        <vt:i4>0</vt:i4>
      </vt:variant>
      <vt:variant>
        <vt:i4>5</vt:i4>
      </vt:variant>
      <vt:variant>
        <vt:lpwstr>https://en.wikipedia.org/wiki/Planet</vt:lpwstr>
      </vt:variant>
      <vt:variant>
        <vt:lpwstr/>
      </vt:variant>
      <vt:variant>
        <vt:i4>3407974</vt:i4>
      </vt:variant>
      <vt:variant>
        <vt:i4>213</vt:i4>
      </vt:variant>
      <vt:variant>
        <vt:i4>0</vt:i4>
      </vt:variant>
      <vt:variant>
        <vt:i4>5</vt:i4>
      </vt:variant>
      <vt:variant>
        <vt:lpwstr>https://en.wikipedia.org/wiki/Ephemeris</vt:lpwstr>
      </vt:variant>
      <vt:variant>
        <vt:lpwstr/>
      </vt:variant>
      <vt:variant>
        <vt:i4>3276883</vt:i4>
      </vt:variant>
      <vt:variant>
        <vt:i4>210</vt:i4>
      </vt:variant>
      <vt:variant>
        <vt:i4>0</vt:i4>
      </vt:variant>
      <vt:variant>
        <vt:i4>5</vt:i4>
      </vt:variant>
      <vt:variant>
        <vt:lpwstr>https://en.wikipedia.org/wiki/Time_dilation</vt:lpwstr>
      </vt:variant>
      <vt:variant>
        <vt:lpwstr/>
      </vt:variant>
      <vt:variant>
        <vt:i4>2424905</vt:i4>
      </vt:variant>
      <vt:variant>
        <vt:i4>207</vt:i4>
      </vt:variant>
      <vt:variant>
        <vt:i4>0</vt:i4>
      </vt:variant>
      <vt:variant>
        <vt:i4>5</vt:i4>
      </vt:variant>
      <vt:variant>
        <vt:lpwstr>https://en.wikipedia.org/wiki/Time_standard</vt:lpwstr>
      </vt:variant>
      <vt:variant>
        <vt:lpwstr/>
      </vt:variant>
      <vt:variant>
        <vt:i4>4456496</vt:i4>
      </vt:variant>
      <vt:variant>
        <vt:i4>204</vt:i4>
      </vt:variant>
      <vt:variant>
        <vt:i4>0</vt:i4>
      </vt:variant>
      <vt:variant>
        <vt:i4>5</vt:i4>
      </vt:variant>
      <vt:variant>
        <vt:lpwstr>https://en.wikipedia.org/wiki/Coordinate_time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Code Formats</dc:title>
  <dc:subject/>
  <dc:creator>CCSDS</dc:creator>
  <cp:keywords/>
  <cp:lastModifiedBy>Sinda Mejri</cp:lastModifiedBy>
  <cp:revision>2</cp:revision>
  <cp:lastPrinted>2023-09-14T18:18:00Z</cp:lastPrinted>
  <dcterms:created xsi:type="dcterms:W3CDTF">2024-04-29T00:48:00Z</dcterms:created>
  <dcterms:modified xsi:type="dcterms:W3CDTF">2024-04-29T00:48:00Z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301.0-B-4</vt:lpwstr>
  </property>
  <property fmtid="{D5CDD505-2E9C-101B-9397-08002B2CF9AE}" pid="3" name="Issue">
    <vt:lpwstr>Issue 4</vt:lpwstr>
  </property>
  <property fmtid="{D5CDD505-2E9C-101B-9397-08002B2CF9AE}" pid="4" name="Issue Date">
    <vt:lpwstr>November 2010</vt:lpwstr>
  </property>
  <property fmtid="{D5CDD505-2E9C-101B-9397-08002B2CF9AE}" pid="5" name="Document Type">
    <vt:lpwstr>Recommended Standard</vt:lpwstr>
  </property>
  <property fmtid="{D5CDD505-2E9C-101B-9397-08002B2CF9AE}" pid="6" name="Document Color">
    <vt:lpwstr>Blue Book</vt:lpwstr>
  </property>
  <property fmtid="{D5CDD505-2E9C-101B-9397-08002B2CF9AE}" pid="7" name="MSIP_Label_3976fa30-1907-4356-8241-62ea5e1c0256_Enabled">
    <vt:lpwstr>true</vt:lpwstr>
  </property>
  <property fmtid="{D5CDD505-2E9C-101B-9397-08002B2CF9AE}" pid="8" name="MSIP_Label_3976fa30-1907-4356-8241-62ea5e1c0256_SetDate">
    <vt:lpwstr>2023-09-14T10:04:18Z</vt:lpwstr>
  </property>
  <property fmtid="{D5CDD505-2E9C-101B-9397-08002B2CF9AE}" pid="9" name="MSIP_Label_3976fa30-1907-4356-8241-62ea5e1c0256_Method">
    <vt:lpwstr>Standard</vt:lpwstr>
  </property>
  <property fmtid="{D5CDD505-2E9C-101B-9397-08002B2CF9AE}" pid="10" name="MSIP_Label_3976fa30-1907-4356-8241-62ea5e1c0256_Name">
    <vt:lpwstr>ESA UNCLASSIFIED – For ESA Official Use Only</vt:lpwstr>
  </property>
  <property fmtid="{D5CDD505-2E9C-101B-9397-08002B2CF9AE}" pid="11" name="MSIP_Label_3976fa30-1907-4356-8241-62ea5e1c0256_SiteId">
    <vt:lpwstr>9a5cacd0-2bef-4dd7-ac5c-7ebe1f54f495</vt:lpwstr>
  </property>
  <property fmtid="{D5CDD505-2E9C-101B-9397-08002B2CF9AE}" pid="12" name="MSIP_Label_3976fa30-1907-4356-8241-62ea5e1c0256_ActionId">
    <vt:lpwstr>1c2d2955-0d58-4deb-b3e9-1770e9be3ab1</vt:lpwstr>
  </property>
  <property fmtid="{D5CDD505-2E9C-101B-9397-08002B2CF9AE}" pid="13" name="MSIP_Label_3976fa30-1907-4356-8241-62ea5e1c0256_ContentBits">
    <vt:lpwstr>0</vt:lpwstr>
  </property>
</Properties>
</file>