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BFE9" w14:textId="77777777" w:rsidR="00071E95" w:rsidRPr="00480897" w:rsidRDefault="00C003BE" w:rsidP="00071E95">
      <w:pPr>
        <w:pStyle w:val="CvrLogo"/>
        <w:rPr>
          <w:del w:id="59" w:author="User" w:date="2023-02-27T11:50:00Z"/>
        </w:rPr>
      </w:pPr>
      <w:bookmarkStart w:id="60" w:name="_Ref231549464"/>
      <w:bookmarkStart w:id="61" w:name="_Toc254702573"/>
      <w:bookmarkStart w:id="62" w:name="_Ref276463710"/>
      <w:bookmarkStart w:id="63" w:name="_Toc276463952"/>
      <w:bookmarkStart w:id="64" w:name="_Toc51671496"/>
      <w:bookmarkStart w:id="65" w:name="_Toc52185431"/>
      <w:bookmarkStart w:id="66" w:name="_Toc110605541"/>
      <w:bookmarkStart w:id="67" w:name="_Toc113809570"/>
      <w:del w:id="68" w:author="User" w:date="2023-02-27T11:50:00Z">
        <w:r w:rsidRPr="000B1A39">
          <w:rPr>
            <w:noProof/>
          </w:rPr>
          <w:pict w14:anchorId="42E42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53.35pt;height:60pt;mso-width-percent:0;mso-height-percent:0;mso-width-percent:0;mso-height-percent:0">
              <v:imagedata r:id="rId8" o:title=""/>
            </v:shape>
          </w:pict>
        </w:r>
      </w:del>
    </w:p>
    <w:p w14:paraId="02977DCF" w14:textId="77777777" w:rsidR="000667AE" w:rsidRPr="00480897" w:rsidRDefault="00C003BE" w:rsidP="000667AE">
      <w:pPr>
        <w:pStyle w:val="CvrLogo"/>
        <w:rPr>
          <w:ins w:id="69" w:author="User" w:date="2023-02-27T11:50:00Z"/>
        </w:rPr>
      </w:pPr>
      <w:ins w:id="70" w:author="User" w:date="2023-02-27T11:50:00Z">
        <w:r>
          <w:rPr>
            <w:noProof/>
          </w:rPr>
          <w:pict w14:anchorId="5C160081">
            <v:shape id="_x0000_i1033" type="#_x0000_t75" alt="" style="width:336pt;height:60pt;mso-width-percent:0;mso-height-percent:0;mso-width-percent:0;mso-height-percent:0">
              <v:imagedata r:id="rId9" o:title=""/>
            </v:shape>
          </w:pict>
        </w:r>
      </w:ins>
    </w:p>
    <w:p w14:paraId="08C21324" w14:textId="1B37CEA9" w:rsidR="000667AE" w:rsidRPr="00962535" w:rsidRDefault="000667AE" w:rsidP="000667AE">
      <w:pPr>
        <w:pStyle w:val="CvrSeriesDraft"/>
        <w:pPrChange w:id="71" w:author="User" w:date="2023-02-27T11:50:00Z">
          <w:pPr>
            <w:pStyle w:val="CvrSeries"/>
          </w:pPr>
        </w:pPrChange>
      </w:pPr>
      <w:ins w:id="72" w:author="User" w:date="2023-02-27T11:50:00Z">
        <w:r>
          <w:t xml:space="preserve">Draft </w:t>
        </w:r>
      </w:ins>
      <w:r w:rsidRPr="00962535">
        <w:t>Recommendation for</w:t>
      </w:r>
      <w:del w:id="73" w:author="User" w:date="2023-02-27T11:50:00Z">
        <w:r w:rsidR="00071E95" w:rsidRPr="00962535">
          <w:delText xml:space="preserve"> </w:delText>
        </w:r>
      </w:del>
      <w:ins w:id="74" w:author="User" w:date="2023-02-27T11:50:00Z">
        <w:r>
          <w:br/>
        </w:r>
      </w:ins>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0667AE" w14:paraId="78D48EE8" w14:textId="77777777" w:rsidTr="009F3466">
        <w:trPr>
          <w:cantSplit/>
          <w:trHeight w:hRule="exact" w:val="2880"/>
          <w:jc w:val="center"/>
        </w:trPr>
        <w:tc>
          <w:tcPr>
            <w:tcW w:w="7560" w:type="dxa"/>
            <w:vAlign w:val="center"/>
          </w:tcPr>
          <w:p w14:paraId="1865149D" w14:textId="77777777" w:rsidR="000667AE" w:rsidRPr="00D3451A" w:rsidRDefault="009B0B85" w:rsidP="009F3466">
            <w:pPr>
              <w:pStyle w:val="CvrTitle"/>
              <w:spacing w:before="0" w:line="240" w:lineRule="auto"/>
            </w:pPr>
            <w:r>
              <w:fldChar w:fldCharType="begin"/>
            </w:r>
            <w:r>
              <w:instrText xml:space="preserve"> DOCPROPERTY  "Title"  \* MERGEFORMAT </w:instrText>
            </w:r>
            <w:r>
              <w:fldChar w:fldCharType="separate"/>
            </w:r>
            <w:r w:rsidR="00D53D18">
              <w:t>XML Specification for Navigation Data Messages</w:t>
            </w:r>
            <w:r>
              <w:fldChar w:fldCharType="end"/>
            </w:r>
          </w:p>
        </w:tc>
      </w:tr>
    </w:tbl>
    <w:p w14:paraId="0D7B60F8" w14:textId="77777777" w:rsidR="000667AE" w:rsidRPr="000667AE" w:rsidRDefault="000667AE" w:rsidP="000667AE">
      <w:pPr>
        <w:pStyle w:val="CvrDocType"/>
        <w:rPr>
          <w:spacing w:val="-4"/>
          <w:rPrChange w:id="75" w:author="User" w:date="2023-02-27T11:50:00Z">
            <w:rPr/>
          </w:rPrChange>
        </w:rPr>
      </w:pPr>
      <w:r w:rsidRPr="000667AE">
        <w:rPr>
          <w:spacing w:val="-4"/>
          <w:rPrChange w:id="76" w:author="User" w:date="2023-02-27T11:50:00Z">
            <w:rPr/>
          </w:rPrChange>
        </w:rPr>
        <w:fldChar w:fldCharType="begin"/>
      </w:r>
      <w:r w:rsidRPr="000667AE">
        <w:rPr>
          <w:spacing w:val="-4"/>
        </w:rPr>
        <w:instrText xml:space="preserve"> DOCPROPERTY  "Document Type"  \* MERGEFORMAT </w:instrText>
      </w:r>
      <w:r w:rsidRPr="000667AE">
        <w:rPr>
          <w:spacing w:val="-4"/>
          <w:rPrChange w:id="77" w:author="User" w:date="2023-02-27T11:50:00Z">
            <w:rPr/>
          </w:rPrChange>
        </w:rPr>
        <w:fldChar w:fldCharType="separate"/>
      </w:r>
      <w:ins w:id="78" w:author="User" w:date="2023-02-27T11:50:00Z">
        <w:r w:rsidR="00D53D18">
          <w:rPr>
            <w:spacing w:val="-4"/>
          </w:rPr>
          <w:t xml:space="preserve">Draft </w:t>
        </w:r>
      </w:ins>
      <w:r w:rsidR="00D53D18">
        <w:rPr>
          <w:spacing w:val="-4"/>
          <w:rPrChange w:id="79" w:author="User" w:date="2023-02-27T11:50:00Z">
            <w:rPr/>
          </w:rPrChange>
        </w:rPr>
        <w:t>Recommended Standard</w:t>
      </w:r>
      <w:r w:rsidRPr="000667AE">
        <w:rPr>
          <w:spacing w:val="-4"/>
          <w:rPrChange w:id="80" w:author="User" w:date="2023-02-27T11:50:00Z">
            <w:rPr/>
          </w:rPrChange>
        </w:rPr>
        <w:fldChar w:fldCharType="end"/>
      </w:r>
    </w:p>
    <w:p w14:paraId="5143BD92" w14:textId="46FFDBE5" w:rsidR="000667AE" w:rsidRPr="00CE6B90" w:rsidRDefault="009B0B85" w:rsidP="000667AE">
      <w:pPr>
        <w:pStyle w:val="CvrDocNo"/>
      </w:pPr>
      <w:r>
        <w:fldChar w:fldCharType="begin"/>
      </w:r>
      <w:r>
        <w:instrText xml:space="preserve"> DOCPROPERTY  "Document number"  \* MERGEFORMAT </w:instrText>
      </w:r>
      <w:r>
        <w:fldChar w:fldCharType="separate"/>
      </w:r>
      <w:r w:rsidR="00D53D18">
        <w:t>CCSDS 505.0-</w:t>
      </w:r>
      <w:del w:id="81" w:author="User" w:date="2023-02-27T11:50:00Z">
        <w:r w:rsidR="006E382A">
          <w:delText>B</w:delText>
        </w:r>
      </w:del>
      <w:ins w:id="82" w:author="User" w:date="2023-02-27T11:50:00Z">
        <w:r w:rsidR="00D53D18">
          <w:t>P</w:t>
        </w:r>
      </w:ins>
      <w:r w:rsidR="00D53D18">
        <w:t>-2</w:t>
      </w:r>
      <w:ins w:id="83" w:author="User" w:date="2023-02-27T11:50:00Z">
        <w:r w:rsidR="00D53D18">
          <w:t>.1</w:t>
        </w:r>
      </w:ins>
      <w:r>
        <w:fldChar w:fldCharType="end"/>
      </w:r>
    </w:p>
    <w:p w14:paraId="2ECC5BB6" w14:textId="60A3CA5D" w:rsidR="000667AE" w:rsidRPr="00ED390D" w:rsidRDefault="009B0B85" w:rsidP="000667AE">
      <w:pPr>
        <w:pStyle w:val="CvrColor"/>
      </w:pPr>
      <w:r>
        <w:lastRenderedPageBreak/>
        <w:fldChar w:fldCharType="begin"/>
      </w:r>
      <w:r>
        <w:instrText xml:space="preserve"> DOCPROPERTY  "Document Color"  \* MERGEFORMAT </w:instrText>
      </w:r>
      <w:r>
        <w:fldChar w:fldCharType="separate"/>
      </w:r>
      <w:del w:id="84" w:author="User" w:date="2023-02-27T11:50:00Z">
        <w:r w:rsidR="006E382A">
          <w:delText>Blue</w:delText>
        </w:r>
      </w:del>
      <w:ins w:id="85" w:author="User" w:date="2023-02-27T11:50:00Z">
        <w:r w:rsidR="00D53D18">
          <w:t>Pink</w:t>
        </w:r>
      </w:ins>
      <w:r w:rsidR="00D53D18">
        <w:t xml:space="preserve"> Book</w:t>
      </w:r>
      <w:r>
        <w:fldChar w:fldCharType="end"/>
      </w:r>
    </w:p>
    <w:p w14:paraId="70E72E81" w14:textId="06973A64" w:rsidR="000667AE" w:rsidRDefault="009B0B85" w:rsidP="000667AE">
      <w:pPr>
        <w:pStyle w:val="CvrDate"/>
      </w:pPr>
      <w:r>
        <w:fldChar w:fldCharType="begin"/>
      </w:r>
      <w:r>
        <w:instrText xml:space="preserve"> DOCPROPERTY  "Issue Date"  \* MERGEFORMAT </w:instrText>
      </w:r>
      <w:r>
        <w:fldChar w:fldCharType="separate"/>
      </w:r>
      <w:del w:id="86" w:author="User" w:date="2023-02-27T11:50:00Z">
        <w:r w:rsidR="006E382A">
          <w:delText>May 2021</w:delText>
        </w:r>
      </w:del>
      <w:ins w:id="87" w:author="User" w:date="2023-02-27T11:50:00Z">
        <w:r w:rsidR="00D53D18">
          <w:t>November 2022</w:t>
        </w:r>
      </w:ins>
      <w:r>
        <w:fldChar w:fldCharType="end"/>
      </w:r>
    </w:p>
    <w:p w14:paraId="6FEFFF73" w14:textId="77777777" w:rsidR="000667AE" w:rsidRDefault="000667AE" w:rsidP="000667AE">
      <w:pPr>
        <w:sectPr w:rsidR="000667AE" w:rsidSect="000667AE">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224" w:right="1296" w:bottom="1944" w:left="1296" w:header="360" w:footer="360" w:gutter="0"/>
          <w:cols w:space="720"/>
          <w:docGrid w:linePitch="360"/>
          <w:sectPrChange w:id="88" w:author="User" w:date="2023-02-27T11:50:00Z">
            <w:sectPr w:rsidR="000667AE" w:rsidSect="000667AE">
              <w:pgSz w:w="12240" w:h="15840" w:code="1"/>
              <w:pgMar w:top="720" w:right="1440" w:bottom="1440" w:left="1440" w:header="360" w:footer="360" w:gutter="0"/>
            </w:sectPr>
          </w:sectPrChange>
        </w:sectPr>
      </w:pPr>
    </w:p>
    <w:p w14:paraId="6527D0E4" w14:textId="77777777" w:rsidR="007D7868" w:rsidRDefault="007D7868" w:rsidP="007D7868">
      <w:pPr>
        <w:pStyle w:val="CenteredHeading"/>
      </w:pPr>
      <w:r>
        <w:lastRenderedPageBreak/>
        <w:t>AUTHORITY</w:t>
      </w:r>
    </w:p>
    <w:p w14:paraId="4385AD3E" w14:textId="77777777" w:rsidR="007D7868" w:rsidRDefault="007D7868" w:rsidP="007D7868">
      <w:pPr>
        <w:spacing w:before="0"/>
        <w:ind w:right="14"/>
      </w:pPr>
    </w:p>
    <w:p w14:paraId="7A540B5F" w14:textId="77777777" w:rsidR="007D7868" w:rsidRDefault="007D7868" w:rsidP="007D786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7D7868" w14:paraId="0362FFE3" w14:textId="77777777" w:rsidTr="009F3466">
        <w:trPr>
          <w:cantSplit/>
          <w:jc w:val="center"/>
        </w:trPr>
        <w:tc>
          <w:tcPr>
            <w:tcW w:w="360" w:type="dxa"/>
          </w:tcPr>
          <w:p w14:paraId="05453247" w14:textId="77777777" w:rsidR="007D7868" w:rsidRDefault="007D7868" w:rsidP="009F3466">
            <w:pPr>
              <w:spacing w:before="0"/>
            </w:pPr>
          </w:p>
        </w:tc>
        <w:tc>
          <w:tcPr>
            <w:tcW w:w="1440" w:type="dxa"/>
          </w:tcPr>
          <w:p w14:paraId="4AA67D86" w14:textId="77777777" w:rsidR="007D7868" w:rsidRDefault="007D7868" w:rsidP="009F3466">
            <w:pPr>
              <w:spacing w:before="0"/>
            </w:pPr>
          </w:p>
        </w:tc>
        <w:tc>
          <w:tcPr>
            <w:tcW w:w="3600" w:type="dxa"/>
          </w:tcPr>
          <w:p w14:paraId="702A4C34" w14:textId="77777777" w:rsidR="007D7868" w:rsidRDefault="007D7868" w:rsidP="009F3466">
            <w:pPr>
              <w:spacing w:before="0"/>
            </w:pPr>
          </w:p>
        </w:tc>
        <w:tc>
          <w:tcPr>
            <w:tcW w:w="360" w:type="dxa"/>
          </w:tcPr>
          <w:p w14:paraId="21BA4E85" w14:textId="77777777" w:rsidR="007D7868" w:rsidRDefault="007D7868" w:rsidP="009F3466">
            <w:pPr>
              <w:spacing w:before="0"/>
              <w:jc w:val="right"/>
            </w:pPr>
          </w:p>
        </w:tc>
      </w:tr>
      <w:tr w:rsidR="007D7868" w14:paraId="3012A9D6" w14:textId="77777777" w:rsidTr="009F3466">
        <w:trPr>
          <w:cantSplit/>
          <w:jc w:val="center"/>
        </w:trPr>
        <w:tc>
          <w:tcPr>
            <w:tcW w:w="360" w:type="dxa"/>
          </w:tcPr>
          <w:p w14:paraId="07FF6A74" w14:textId="77777777" w:rsidR="007D7868" w:rsidRDefault="007D7868" w:rsidP="009F3466">
            <w:pPr>
              <w:spacing w:before="0"/>
            </w:pPr>
          </w:p>
        </w:tc>
        <w:tc>
          <w:tcPr>
            <w:tcW w:w="1440" w:type="dxa"/>
          </w:tcPr>
          <w:p w14:paraId="6CA3A673" w14:textId="77777777" w:rsidR="007D7868" w:rsidRDefault="007D7868" w:rsidP="009F3466">
            <w:pPr>
              <w:spacing w:before="0"/>
            </w:pPr>
            <w:r>
              <w:t>Issue:</w:t>
            </w:r>
          </w:p>
        </w:tc>
        <w:tc>
          <w:tcPr>
            <w:tcW w:w="3600" w:type="dxa"/>
          </w:tcPr>
          <w:p w14:paraId="5D358076" w14:textId="72A7B151" w:rsidR="007D7868" w:rsidRDefault="00E44F99" w:rsidP="009F3466">
            <w:pPr>
              <w:spacing w:before="0"/>
            </w:pPr>
            <w:del w:id="89" w:author="User" w:date="2023-02-27T11:50:00Z">
              <w:r>
                <w:fldChar w:fldCharType="begin"/>
              </w:r>
              <w:r>
                <w:delInstrText xml:space="preserve"> DOCPROPERTY  "Document Type"  \* MERGEFORMAT </w:delInstrText>
              </w:r>
              <w:r>
                <w:fldChar w:fldCharType="separate"/>
              </w:r>
              <w:r w:rsidR="006E382A">
                <w:delText>Recommended Standard</w:delText>
              </w:r>
              <w:r>
                <w:fldChar w:fldCharType="end"/>
              </w:r>
              <w:r>
                <w:delText xml:space="preserve">, </w:delText>
              </w:r>
            </w:del>
            <w:ins w:id="90" w:author="User" w:date="2023-02-27T11:50:00Z">
              <w:r w:rsidR="009B0B85">
                <w:fldChar w:fldCharType="begin"/>
              </w:r>
              <w:r w:rsidR="009B0B85">
                <w:instrText xml:space="preserve"> DOCPROPERTY  "Document Color"  \* MERGEFORMAT </w:instrText>
              </w:r>
              <w:r w:rsidR="009B0B85">
                <w:fldChar w:fldCharType="separate"/>
              </w:r>
              <w:r w:rsidR="00D53D18">
                <w:t>Pink Book</w:t>
              </w:r>
              <w:r w:rsidR="009B0B85">
                <w:fldChar w:fldCharType="end"/>
              </w:r>
              <w:r w:rsidR="007D7868">
                <w:t xml:space="preserve">, </w:t>
              </w:r>
            </w:ins>
            <w:r w:rsidR="009B0B85">
              <w:fldChar w:fldCharType="begin"/>
            </w:r>
            <w:r w:rsidR="009B0B85">
              <w:instrText xml:space="preserve"> DOCPROPERTY  "Issue"  \* MERGEFORMAT </w:instrText>
            </w:r>
            <w:r w:rsidR="009B0B85">
              <w:fldChar w:fldCharType="separate"/>
            </w:r>
            <w:r w:rsidR="00D53D18">
              <w:t>Issue 2</w:t>
            </w:r>
            <w:ins w:id="91" w:author="User" w:date="2023-02-27T11:50:00Z">
              <w:r w:rsidR="00D53D18">
                <w:t>.1</w:t>
              </w:r>
            </w:ins>
            <w:r w:rsidR="009B0B85">
              <w:fldChar w:fldCharType="end"/>
            </w:r>
          </w:p>
        </w:tc>
        <w:tc>
          <w:tcPr>
            <w:tcW w:w="360" w:type="dxa"/>
          </w:tcPr>
          <w:p w14:paraId="688E2447" w14:textId="77777777" w:rsidR="007D7868" w:rsidRDefault="007D7868" w:rsidP="009F3466">
            <w:pPr>
              <w:spacing w:before="0"/>
              <w:jc w:val="right"/>
            </w:pPr>
          </w:p>
        </w:tc>
      </w:tr>
      <w:tr w:rsidR="007D7868" w14:paraId="78A22AC2" w14:textId="77777777" w:rsidTr="009F3466">
        <w:trPr>
          <w:cantSplit/>
          <w:jc w:val="center"/>
        </w:trPr>
        <w:tc>
          <w:tcPr>
            <w:tcW w:w="360" w:type="dxa"/>
          </w:tcPr>
          <w:p w14:paraId="570A3BC0" w14:textId="77777777" w:rsidR="007D7868" w:rsidRDefault="007D7868" w:rsidP="009F3466">
            <w:pPr>
              <w:spacing w:before="0"/>
            </w:pPr>
          </w:p>
        </w:tc>
        <w:tc>
          <w:tcPr>
            <w:tcW w:w="1440" w:type="dxa"/>
          </w:tcPr>
          <w:p w14:paraId="3EA319C1" w14:textId="77777777" w:rsidR="007D7868" w:rsidRDefault="007D7868" w:rsidP="009F3466">
            <w:pPr>
              <w:spacing w:before="0"/>
            </w:pPr>
            <w:r>
              <w:t>Date:</w:t>
            </w:r>
          </w:p>
        </w:tc>
        <w:tc>
          <w:tcPr>
            <w:tcW w:w="3600" w:type="dxa"/>
          </w:tcPr>
          <w:p w14:paraId="121FD543" w14:textId="264A69F6" w:rsidR="007D7868" w:rsidRDefault="009B0B85" w:rsidP="009F3466">
            <w:pPr>
              <w:spacing w:before="0"/>
            </w:pPr>
            <w:r>
              <w:fldChar w:fldCharType="begin"/>
            </w:r>
            <w:r>
              <w:instrText xml:space="preserve"> DOCPROPERTY  "Issue Date"  \* MERGEFORMAT </w:instrText>
            </w:r>
            <w:r>
              <w:fldChar w:fldCharType="separate"/>
            </w:r>
            <w:del w:id="92" w:author="User" w:date="2023-02-27T11:50:00Z">
              <w:r w:rsidR="006E382A">
                <w:delText>May 2021</w:delText>
              </w:r>
            </w:del>
            <w:ins w:id="93" w:author="User" w:date="2023-02-27T11:50:00Z">
              <w:r w:rsidR="00D53D18">
                <w:t>November 2022</w:t>
              </w:r>
            </w:ins>
            <w:r>
              <w:fldChar w:fldCharType="end"/>
            </w:r>
          </w:p>
        </w:tc>
        <w:tc>
          <w:tcPr>
            <w:tcW w:w="360" w:type="dxa"/>
          </w:tcPr>
          <w:p w14:paraId="6A451E24" w14:textId="77777777" w:rsidR="007D7868" w:rsidRDefault="007D7868" w:rsidP="009F3466">
            <w:pPr>
              <w:spacing w:before="0"/>
              <w:jc w:val="right"/>
            </w:pPr>
          </w:p>
        </w:tc>
      </w:tr>
      <w:tr w:rsidR="007D7868" w14:paraId="729F006F" w14:textId="77777777" w:rsidTr="009F3466">
        <w:trPr>
          <w:cantSplit/>
          <w:jc w:val="center"/>
        </w:trPr>
        <w:tc>
          <w:tcPr>
            <w:tcW w:w="360" w:type="dxa"/>
          </w:tcPr>
          <w:p w14:paraId="004F52F6" w14:textId="77777777" w:rsidR="007D7868" w:rsidRDefault="007D7868" w:rsidP="009F3466">
            <w:pPr>
              <w:spacing w:before="0"/>
            </w:pPr>
          </w:p>
        </w:tc>
        <w:tc>
          <w:tcPr>
            <w:tcW w:w="1440" w:type="dxa"/>
          </w:tcPr>
          <w:p w14:paraId="7E2E4BDB" w14:textId="77777777" w:rsidR="007D7868" w:rsidRDefault="007D7868" w:rsidP="009F3466">
            <w:pPr>
              <w:spacing w:before="0"/>
            </w:pPr>
            <w:r>
              <w:t>Location:</w:t>
            </w:r>
          </w:p>
        </w:tc>
        <w:tc>
          <w:tcPr>
            <w:tcW w:w="3600" w:type="dxa"/>
          </w:tcPr>
          <w:p w14:paraId="5120FC02" w14:textId="0FCFCDD3" w:rsidR="007D7868" w:rsidRDefault="00E44F99" w:rsidP="009F3466">
            <w:pPr>
              <w:spacing w:before="0"/>
            </w:pPr>
            <w:del w:id="94" w:author="User" w:date="2023-02-27T11:50:00Z">
              <w:r>
                <w:delText>Washington, DC, USA</w:delText>
              </w:r>
            </w:del>
            <w:ins w:id="95" w:author="User" w:date="2023-02-27T11:50:00Z">
              <w:r w:rsidR="007D7868">
                <w:t>Not Applicable</w:t>
              </w:r>
            </w:ins>
          </w:p>
        </w:tc>
        <w:tc>
          <w:tcPr>
            <w:tcW w:w="360" w:type="dxa"/>
          </w:tcPr>
          <w:p w14:paraId="7970ACB8" w14:textId="77777777" w:rsidR="007D7868" w:rsidRDefault="007D7868" w:rsidP="009F3466">
            <w:pPr>
              <w:spacing w:before="0"/>
              <w:jc w:val="right"/>
            </w:pPr>
          </w:p>
        </w:tc>
      </w:tr>
      <w:tr w:rsidR="007D7868" w14:paraId="6D390C8F" w14:textId="77777777" w:rsidTr="009F3466">
        <w:trPr>
          <w:cantSplit/>
          <w:jc w:val="center"/>
        </w:trPr>
        <w:tc>
          <w:tcPr>
            <w:tcW w:w="360" w:type="dxa"/>
          </w:tcPr>
          <w:p w14:paraId="58E08A40" w14:textId="77777777" w:rsidR="007D7868" w:rsidRDefault="007D7868" w:rsidP="009F3466">
            <w:pPr>
              <w:spacing w:before="0"/>
            </w:pPr>
          </w:p>
        </w:tc>
        <w:tc>
          <w:tcPr>
            <w:tcW w:w="1440" w:type="dxa"/>
          </w:tcPr>
          <w:p w14:paraId="392490B1" w14:textId="77777777" w:rsidR="007D7868" w:rsidRDefault="007D7868" w:rsidP="009F3466">
            <w:pPr>
              <w:spacing w:before="0"/>
            </w:pPr>
          </w:p>
        </w:tc>
        <w:tc>
          <w:tcPr>
            <w:tcW w:w="3600" w:type="dxa"/>
          </w:tcPr>
          <w:p w14:paraId="4ACFAF2A" w14:textId="77777777" w:rsidR="007D7868" w:rsidRDefault="007D7868" w:rsidP="009F3466">
            <w:pPr>
              <w:spacing w:before="0"/>
            </w:pPr>
          </w:p>
        </w:tc>
        <w:tc>
          <w:tcPr>
            <w:tcW w:w="360" w:type="dxa"/>
          </w:tcPr>
          <w:p w14:paraId="1C7FC86F" w14:textId="77777777" w:rsidR="007D7868" w:rsidRDefault="007D7868" w:rsidP="009F3466">
            <w:pPr>
              <w:spacing w:before="0"/>
              <w:jc w:val="right"/>
            </w:pPr>
          </w:p>
        </w:tc>
      </w:tr>
    </w:tbl>
    <w:p w14:paraId="40A3B9AB" w14:textId="77777777" w:rsidR="007D7868" w:rsidRDefault="007D7868" w:rsidP="007D7868">
      <w:pPr>
        <w:rPr>
          <w:ins w:id="96" w:author="User" w:date="2023-02-27T11:50:00Z"/>
          <w:b/>
          <w:snapToGrid w:val="0"/>
        </w:rPr>
      </w:pPr>
      <w:ins w:id="97" w:author="User" w:date="2023-02-27T11:50:00Z">
        <w:r>
          <w:rPr>
            <w:b/>
            <w:snapToGrid w:val="0"/>
          </w:rPr>
          <w:t>(WHEN THIS RECOMMENDED STANDARD IS FINALIZED, IT WILL CONTAIN THE FOLLOWING STATEMENT OF AUTHORITY:)</w:t>
        </w:r>
      </w:ins>
    </w:p>
    <w:p w14:paraId="6416A85D" w14:textId="77777777" w:rsidR="007D7868" w:rsidRDefault="007D7868" w:rsidP="007D7868">
      <w:pPr>
        <w:pPrChange w:id="98" w:author="User" w:date="2023-02-27T11:50:00Z">
          <w:pPr>
            <w:spacing w:before="480" w:line="240" w:lineRule="auto"/>
          </w:pPr>
        </w:pPrChange>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 xml:space="preserve">CCSDS </w:t>
      </w:r>
      <w:proofErr w:type="spellStart"/>
      <w:r w:rsidRPr="002005AD">
        <w:t>A02.1</w:t>
      </w:r>
      <w:proofErr w:type="spellEnd"/>
      <w:r w:rsidRPr="002005AD">
        <w:t>-Y-</w:t>
      </w:r>
      <w:r>
        <w:t>4), and the record of Agency participation in the authorization of this document can be obtained from the CCSDS Secretariat at the email address below.</w:t>
      </w:r>
    </w:p>
    <w:p w14:paraId="5445F06B" w14:textId="77777777" w:rsidR="007D7868" w:rsidRDefault="007D7868" w:rsidP="007D7868">
      <w:pPr>
        <w:spacing w:before="0"/>
      </w:pPr>
    </w:p>
    <w:p w14:paraId="1A2523A6" w14:textId="77777777" w:rsidR="007D7868" w:rsidRDefault="007D7868" w:rsidP="007D7868">
      <w:pPr>
        <w:spacing w:before="0"/>
      </w:pPr>
    </w:p>
    <w:p w14:paraId="1DD54490" w14:textId="77777777" w:rsidR="007D7868" w:rsidRDefault="007D7868" w:rsidP="007D7868">
      <w:pPr>
        <w:spacing w:before="0"/>
      </w:pPr>
      <w:r>
        <w:t>This document is published and maintained by:</w:t>
      </w:r>
    </w:p>
    <w:p w14:paraId="19B41711" w14:textId="77777777" w:rsidR="007D7868" w:rsidRDefault="007D7868" w:rsidP="007D7868">
      <w:pPr>
        <w:spacing w:before="0"/>
      </w:pPr>
    </w:p>
    <w:p w14:paraId="2CE596FB" w14:textId="77777777" w:rsidR="007D7868" w:rsidRDefault="007D7868" w:rsidP="007D7868">
      <w:pPr>
        <w:spacing w:before="0"/>
        <w:ind w:firstLine="720"/>
      </w:pPr>
      <w:r>
        <w:t>CCSDS Secretariat</w:t>
      </w:r>
    </w:p>
    <w:p w14:paraId="7EDDF0AC" w14:textId="77777777" w:rsidR="007D7868" w:rsidRDefault="007D7868" w:rsidP="007D7868">
      <w:pPr>
        <w:spacing w:before="0"/>
        <w:ind w:firstLine="720"/>
      </w:pPr>
      <w:r>
        <w:t>National Aeronautics and Space Administration</w:t>
      </w:r>
    </w:p>
    <w:p w14:paraId="2367005B" w14:textId="77777777" w:rsidR="007D7868" w:rsidRDefault="007D7868" w:rsidP="007D7868">
      <w:pPr>
        <w:spacing w:before="0"/>
        <w:ind w:firstLine="720"/>
      </w:pPr>
      <w:r>
        <w:t>Washington, DC, USA</w:t>
      </w:r>
    </w:p>
    <w:p w14:paraId="41855EED" w14:textId="77777777" w:rsidR="007D7868" w:rsidRDefault="007D7868" w:rsidP="007D7868">
      <w:pPr>
        <w:spacing w:before="0"/>
        <w:ind w:firstLine="720"/>
      </w:pPr>
      <w:r>
        <w:t>Email: secretariat@mailman.ccsds.org</w:t>
      </w:r>
    </w:p>
    <w:p w14:paraId="349788F5" w14:textId="77777777" w:rsidR="007D7868" w:rsidRPr="00CF60B8" w:rsidRDefault="007D7868" w:rsidP="007D7868">
      <w:pPr>
        <w:pStyle w:val="CenteredHeading"/>
      </w:pPr>
      <w:r w:rsidRPr="00CF60B8">
        <w:lastRenderedPageBreak/>
        <w:t>STATEMENT OF INTENT</w:t>
      </w:r>
    </w:p>
    <w:p w14:paraId="346DF732" w14:textId="77777777" w:rsidR="007D7868" w:rsidRDefault="007D7868" w:rsidP="007D7868">
      <w:pPr>
        <w:rPr>
          <w:ins w:id="99" w:author="User" w:date="2023-02-27T11:50:00Z"/>
          <w:b/>
          <w:snapToGrid w:val="0"/>
        </w:rPr>
      </w:pPr>
      <w:ins w:id="100" w:author="User" w:date="2023-02-27T11:50:00Z">
        <w:r>
          <w:rPr>
            <w:b/>
            <w:snapToGrid w:val="0"/>
          </w:rPr>
          <w:t>(WHEN THIS RECOMMENDED STANDARD IS FINALIZED, IT WILL CONTAIN THE FOLLOWING STATEMENT OF INTENT:)</w:t>
        </w:r>
      </w:ins>
    </w:p>
    <w:p w14:paraId="79B10AFC" w14:textId="77777777" w:rsidR="007D7868" w:rsidRDefault="007D7868" w:rsidP="007D786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17FF4CE0" w14:textId="77777777" w:rsidR="007D7868" w:rsidRDefault="007D7868" w:rsidP="007D786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3834F36F" w14:textId="77777777" w:rsidR="007D7868" w:rsidRDefault="007D7868" w:rsidP="007D786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626BBCCB" w14:textId="77777777" w:rsidR="007D7868" w:rsidRDefault="007D7868" w:rsidP="007D7868">
      <w:pPr>
        <w:pStyle w:val="List"/>
      </w:pPr>
      <w:r>
        <w:t>o</w:t>
      </w:r>
      <w:r>
        <w:tab/>
        <w:t xml:space="preserve">Whenever a member establishes a CCSDS-related </w:t>
      </w:r>
      <w:r>
        <w:rPr>
          <w:b/>
        </w:rPr>
        <w:t>standard</w:t>
      </w:r>
      <w:r>
        <w:t>, that member will provide other CCSDS members with the following information:</w:t>
      </w:r>
    </w:p>
    <w:p w14:paraId="5A369EEC" w14:textId="77777777" w:rsidR="007D7868" w:rsidRDefault="007D7868" w:rsidP="007D7868">
      <w:pPr>
        <w:pStyle w:val="List2"/>
      </w:pPr>
      <w:r>
        <w:tab/>
        <w:t>--</w:t>
      </w:r>
      <w:r>
        <w:tab/>
        <w:t xml:space="preserve">The </w:t>
      </w:r>
      <w:r>
        <w:rPr>
          <w:b/>
        </w:rPr>
        <w:t xml:space="preserve">standard </w:t>
      </w:r>
      <w:r>
        <w:t>itself.</w:t>
      </w:r>
    </w:p>
    <w:p w14:paraId="7C7BA224" w14:textId="77777777" w:rsidR="007D7868" w:rsidRDefault="007D7868" w:rsidP="007D7868">
      <w:pPr>
        <w:pStyle w:val="List2"/>
      </w:pPr>
      <w:r>
        <w:tab/>
        <w:t>--</w:t>
      </w:r>
      <w:r>
        <w:tab/>
        <w:t>The anticipated date of initial operational capability.</w:t>
      </w:r>
    </w:p>
    <w:p w14:paraId="2E083A30" w14:textId="77777777" w:rsidR="007D7868" w:rsidRDefault="007D7868" w:rsidP="007D7868">
      <w:pPr>
        <w:pStyle w:val="List2"/>
      </w:pPr>
      <w:r>
        <w:tab/>
        <w:t>--</w:t>
      </w:r>
      <w:r>
        <w:tab/>
        <w:t>The anticipated duration of operational service.</w:t>
      </w:r>
    </w:p>
    <w:p w14:paraId="0CAD07B3" w14:textId="77777777" w:rsidR="007D7868" w:rsidRDefault="007D7868" w:rsidP="007D786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650D23B5" w14:textId="77777777" w:rsidR="007D7868" w:rsidRDefault="007D7868" w:rsidP="007D786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441FD41C" w14:textId="77777777" w:rsidR="007D7868" w:rsidRDefault="007D7868" w:rsidP="007D786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4190B98" w14:textId="77777777" w:rsidR="007D7868" w:rsidRDefault="007D7868" w:rsidP="007D7868">
      <w:pPr>
        <w:pStyle w:val="CenteredHeading"/>
      </w:pPr>
      <w:r>
        <w:lastRenderedPageBreak/>
        <w:t>FOREWORD</w:t>
      </w:r>
    </w:p>
    <w:p w14:paraId="1FDE7C65" w14:textId="77777777" w:rsidR="007D7868" w:rsidRPr="004460F9" w:rsidRDefault="007D7868" w:rsidP="007D7868">
      <w:r w:rsidRPr="004460F9">
        <w:t>This document is a technical Recommended Standard for an XML Specification for Navigation Data Messages.  This Recommended Standard has been developed via consensus of the Navigation Working Group of the CCSDS Mission Operations and Information Management Services (</w:t>
      </w:r>
      <w:proofErr w:type="spellStart"/>
      <w:r w:rsidRPr="004460F9">
        <w:t>MOIMS</w:t>
      </w:r>
      <w:proofErr w:type="spellEnd"/>
      <w:r w:rsidRPr="004460F9">
        <w:t>) area.  The XML schema set described in this Recommended Standard represents the baseline concept for exchanging navigation data in XML format between Agencies of the CCSDS.</w:t>
      </w:r>
    </w:p>
    <w:p w14:paraId="3556EEAE" w14:textId="77777777" w:rsidR="007D7868" w:rsidRPr="004460F9" w:rsidRDefault="007D7868" w:rsidP="007D7868">
      <w:r w:rsidRPr="004460F9">
        <w:t>This Recommended Standard establishes a common framework and provides a common basis for the interchange of navigation data in XML format.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630F67B2" w14:textId="77777777" w:rsidR="007D7868" w:rsidRDefault="007D7868" w:rsidP="007D7868">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 xml:space="preserve">CCSDS </w:t>
      </w:r>
      <w:proofErr w:type="spellStart"/>
      <w:r w:rsidRPr="002005AD">
        <w:t>A02.1</w:t>
      </w:r>
      <w:proofErr w:type="spellEnd"/>
      <w:r w:rsidRPr="002005AD">
        <w:t>-Y-</w:t>
      </w:r>
      <w:r>
        <w:t>4).  Current versions of CCSDS documents are maintained at the CCSDS Web site:</w:t>
      </w:r>
    </w:p>
    <w:p w14:paraId="6109F360" w14:textId="77777777" w:rsidR="007D7868" w:rsidRDefault="007D7868" w:rsidP="007D7868">
      <w:pPr>
        <w:jc w:val="center"/>
      </w:pPr>
      <w:r>
        <w:t>http://www.ccsds.org/</w:t>
      </w:r>
    </w:p>
    <w:p w14:paraId="55CA904D" w14:textId="77777777" w:rsidR="007D7868" w:rsidRDefault="007D7868" w:rsidP="007D7868">
      <w:r>
        <w:t xml:space="preserve">Questions relating to the contents or status of this document should be sent to the CCSDS Secretariat at the email address indicated on page </w:t>
      </w:r>
      <w:proofErr w:type="spellStart"/>
      <w:r>
        <w:t>i</w:t>
      </w:r>
      <w:proofErr w:type="spellEnd"/>
      <w:r>
        <w:t>.</w:t>
      </w:r>
    </w:p>
    <w:p w14:paraId="570EBF6D" w14:textId="77777777" w:rsidR="00F16482" w:rsidRDefault="00F16482" w:rsidP="00F16482">
      <w:pPr>
        <w:pageBreakBefore/>
        <w:spacing w:before="0" w:line="240" w:lineRule="auto"/>
      </w:pPr>
      <w:r>
        <w:lastRenderedPageBreak/>
        <w:t>At time of publication, the active Member and Observer Agencies of the CCSDS were:</w:t>
      </w:r>
    </w:p>
    <w:p w14:paraId="6BD29030" w14:textId="77777777" w:rsidR="00F16482" w:rsidRDefault="00F16482" w:rsidP="00F16482">
      <w:pPr>
        <w:spacing w:before="160"/>
      </w:pPr>
      <w:r>
        <w:rPr>
          <w:u w:val="single"/>
        </w:rPr>
        <w:t>Member Agencies</w:t>
      </w:r>
    </w:p>
    <w:p w14:paraId="07F2683E" w14:textId="77777777" w:rsidR="00F16482" w:rsidRDefault="00F16482" w:rsidP="00F16482">
      <w:pPr>
        <w:pStyle w:val="List"/>
        <w:numPr>
          <w:ilvl w:val="0"/>
          <w:numId w:val="18"/>
        </w:numPr>
        <w:tabs>
          <w:tab w:val="clear" w:pos="360"/>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w:t>
      </w:r>
      <w:proofErr w:type="spellStart"/>
      <w:r>
        <w:t>ASI</w:t>
      </w:r>
      <w:proofErr w:type="spellEnd"/>
      <w:r>
        <w:t>)/Italy.</w:t>
      </w:r>
    </w:p>
    <w:p w14:paraId="7995CE17" w14:textId="77777777" w:rsidR="00F16482" w:rsidRDefault="00F16482" w:rsidP="00F16482">
      <w:pPr>
        <w:pStyle w:val="List"/>
        <w:numPr>
          <w:ilvl w:val="0"/>
          <w:numId w:val="18"/>
        </w:numPr>
        <w:tabs>
          <w:tab w:val="clear" w:pos="360"/>
          <w:tab w:val="num" w:pos="748"/>
        </w:tabs>
        <w:spacing w:before="0"/>
        <w:ind w:left="748"/>
        <w:jc w:val="left"/>
      </w:pPr>
      <w:r>
        <w:t>Canadian Space Agency (CSA)/Canada.</w:t>
      </w:r>
    </w:p>
    <w:p w14:paraId="031031B5" w14:textId="77777777" w:rsidR="00F16482" w:rsidRDefault="00F16482" w:rsidP="00F16482">
      <w:pPr>
        <w:pStyle w:val="List"/>
        <w:numPr>
          <w:ilvl w:val="0"/>
          <w:numId w:val="18"/>
        </w:numPr>
        <w:tabs>
          <w:tab w:val="clear" w:pos="360"/>
          <w:tab w:val="num" w:pos="748"/>
        </w:tabs>
        <w:spacing w:before="0"/>
        <w:ind w:left="748"/>
        <w:jc w:val="left"/>
      </w:pPr>
      <w:r>
        <w:t>Centre National d’Etudes Spatiales (</w:t>
      </w:r>
      <w:proofErr w:type="spellStart"/>
      <w:r>
        <w:t>CNES</w:t>
      </w:r>
      <w:proofErr w:type="spellEnd"/>
      <w:r>
        <w:t>)/France.</w:t>
      </w:r>
    </w:p>
    <w:p w14:paraId="1F4FAF38" w14:textId="77777777" w:rsidR="00F16482" w:rsidRDefault="00F16482" w:rsidP="00F16482">
      <w:pPr>
        <w:pStyle w:val="List"/>
        <w:numPr>
          <w:ilvl w:val="0"/>
          <w:numId w:val="18"/>
        </w:numPr>
        <w:tabs>
          <w:tab w:val="clear" w:pos="360"/>
          <w:tab w:val="num" w:pos="748"/>
        </w:tabs>
        <w:spacing w:before="0"/>
        <w:ind w:left="748"/>
        <w:jc w:val="left"/>
      </w:pPr>
      <w:r w:rsidRPr="000A2825">
        <w:t>China National Space Administration</w:t>
      </w:r>
      <w:r>
        <w:t xml:space="preserve"> (</w:t>
      </w:r>
      <w:proofErr w:type="spellStart"/>
      <w:r>
        <w:t>CNSA</w:t>
      </w:r>
      <w:proofErr w:type="spellEnd"/>
      <w:r>
        <w:t>)/People’s Republic of China.</w:t>
      </w:r>
    </w:p>
    <w:p w14:paraId="4F01AF3E" w14:textId="77777777" w:rsidR="00F16482" w:rsidRDefault="00F16482" w:rsidP="00F16482">
      <w:pPr>
        <w:pStyle w:val="List"/>
        <w:numPr>
          <w:ilvl w:val="0"/>
          <w:numId w:val="18"/>
        </w:numPr>
        <w:tabs>
          <w:tab w:val="clear" w:pos="360"/>
          <w:tab w:val="num" w:pos="748"/>
        </w:tabs>
        <w:spacing w:before="0"/>
        <w:ind w:left="748"/>
        <w:jc w:val="left"/>
      </w:pPr>
      <w:r>
        <w:t>Deutsches Zentrum für Luft- und Raumfahrt (</w:t>
      </w:r>
      <w:proofErr w:type="spellStart"/>
      <w:r>
        <w:t>DLR</w:t>
      </w:r>
      <w:proofErr w:type="spellEnd"/>
      <w:r>
        <w:t>)/Germany.</w:t>
      </w:r>
    </w:p>
    <w:p w14:paraId="0EACBB56" w14:textId="77777777" w:rsidR="00F16482" w:rsidRDefault="00F16482" w:rsidP="00F16482">
      <w:pPr>
        <w:pStyle w:val="List"/>
        <w:numPr>
          <w:ilvl w:val="0"/>
          <w:numId w:val="18"/>
        </w:numPr>
        <w:tabs>
          <w:tab w:val="clear" w:pos="360"/>
          <w:tab w:val="num" w:pos="748"/>
        </w:tabs>
        <w:spacing w:before="0"/>
        <w:ind w:left="748"/>
        <w:jc w:val="left"/>
      </w:pPr>
      <w:r>
        <w:t>European Space Agency (ESA)/Europe.</w:t>
      </w:r>
    </w:p>
    <w:p w14:paraId="139B959B" w14:textId="77777777" w:rsidR="00F16482" w:rsidRDefault="00F16482" w:rsidP="00F16482">
      <w:pPr>
        <w:pStyle w:val="List"/>
        <w:numPr>
          <w:ilvl w:val="0"/>
          <w:numId w:val="18"/>
        </w:numPr>
        <w:tabs>
          <w:tab w:val="clear" w:pos="360"/>
          <w:tab w:val="num" w:pos="748"/>
        </w:tabs>
        <w:spacing w:before="0"/>
        <w:ind w:left="748"/>
        <w:jc w:val="left"/>
      </w:pPr>
      <w:r w:rsidRPr="00734EAB">
        <w:t>Federal Space Agency</w:t>
      </w:r>
      <w:r>
        <w:t xml:space="preserve"> (FSA)/</w:t>
      </w:r>
      <w:r w:rsidRPr="00734EAB">
        <w:t>Russian Federation.</w:t>
      </w:r>
    </w:p>
    <w:p w14:paraId="52C71A19" w14:textId="77777777" w:rsidR="00F16482" w:rsidRDefault="00F16482" w:rsidP="00F16482">
      <w:pPr>
        <w:pStyle w:val="List"/>
        <w:numPr>
          <w:ilvl w:val="0"/>
          <w:numId w:val="18"/>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w:t>
      </w:r>
      <w:proofErr w:type="spellStart"/>
      <w:r>
        <w:t>INPE</w:t>
      </w:r>
      <w:proofErr w:type="spellEnd"/>
      <w:r>
        <w:t>)/Brazil.</w:t>
      </w:r>
    </w:p>
    <w:p w14:paraId="3B41132A" w14:textId="77777777" w:rsidR="00F16482" w:rsidRDefault="00F16482" w:rsidP="00F16482">
      <w:pPr>
        <w:pStyle w:val="List"/>
        <w:numPr>
          <w:ilvl w:val="0"/>
          <w:numId w:val="18"/>
        </w:numPr>
        <w:tabs>
          <w:tab w:val="clear" w:pos="360"/>
          <w:tab w:val="num" w:pos="748"/>
        </w:tabs>
        <w:spacing w:before="0"/>
        <w:ind w:left="748"/>
        <w:jc w:val="left"/>
      </w:pPr>
      <w:r>
        <w:t>Japan Aerospace Exploration Agency (JAXA)/Japan.</w:t>
      </w:r>
    </w:p>
    <w:p w14:paraId="4A89032E" w14:textId="77777777" w:rsidR="00F16482" w:rsidRDefault="00F16482" w:rsidP="00F16482">
      <w:pPr>
        <w:pStyle w:val="List"/>
        <w:numPr>
          <w:ilvl w:val="0"/>
          <w:numId w:val="18"/>
        </w:numPr>
        <w:tabs>
          <w:tab w:val="clear" w:pos="360"/>
          <w:tab w:val="num" w:pos="748"/>
        </w:tabs>
        <w:spacing w:before="0"/>
        <w:ind w:left="748"/>
        <w:jc w:val="left"/>
      </w:pPr>
      <w:r>
        <w:t>National Aeronautics and Space Administration (NASA)/USA.</w:t>
      </w:r>
    </w:p>
    <w:p w14:paraId="054BDC26" w14:textId="77777777" w:rsidR="00F16482" w:rsidRDefault="00F16482" w:rsidP="00F16482">
      <w:pPr>
        <w:pStyle w:val="List"/>
        <w:numPr>
          <w:ilvl w:val="0"/>
          <w:numId w:val="18"/>
        </w:numPr>
        <w:tabs>
          <w:tab w:val="clear" w:pos="360"/>
          <w:tab w:val="num" w:pos="748"/>
        </w:tabs>
        <w:spacing w:before="0"/>
        <w:ind w:left="748"/>
        <w:jc w:val="left"/>
      </w:pPr>
      <w:r>
        <w:t>UK Space Agency/United Kingdom.</w:t>
      </w:r>
    </w:p>
    <w:p w14:paraId="4A494883" w14:textId="77777777" w:rsidR="00F16482" w:rsidRDefault="00F16482" w:rsidP="00F16482">
      <w:pPr>
        <w:spacing w:before="160"/>
      </w:pPr>
      <w:r>
        <w:rPr>
          <w:u w:val="single"/>
        </w:rPr>
        <w:t>Observer Agencies</w:t>
      </w:r>
    </w:p>
    <w:p w14:paraId="786FB7F5"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Austrian Space Agency (ASA)/Austria.</w:t>
      </w:r>
    </w:p>
    <w:p w14:paraId="70F12132"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Belgian Science Policy Office (</w:t>
      </w:r>
      <w:proofErr w:type="spellStart"/>
      <w:r w:rsidRPr="009F6032">
        <w:rPr>
          <w:sz w:val="22"/>
          <w:szCs w:val="22"/>
        </w:rPr>
        <w:t>B</w:t>
      </w:r>
      <w:r>
        <w:rPr>
          <w:sz w:val="22"/>
          <w:szCs w:val="22"/>
        </w:rPr>
        <w:t>EL</w:t>
      </w:r>
      <w:r w:rsidRPr="009F6032">
        <w:rPr>
          <w:sz w:val="22"/>
          <w:szCs w:val="22"/>
        </w:rPr>
        <w:t>SPO</w:t>
      </w:r>
      <w:proofErr w:type="spellEnd"/>
      <w:r w:rsidRPr="009F6032">
        <w:rPr>
          <w:sz w:val="22"/>
          <w:szCs w:val="22"/>
        </w:rPr>
        <w:t>)/Belgium.</w:t>
      </w:r>
    </w:p>
    <w:p w14:paraId="6D936A48"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4B613462"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w:t>
      </w:r>
      <w:proofErr w:type="spellStart"/>
      <w:r w:rsidRPr="009F6032">
        <w:rPr>
          <w:sz w:val="22"/>
          <w:szCs w:val="22"/>
        </w:rPr>
        <w:t>CLTC</w:t>
      </w:r>
      <w:proofErr w:type="spellEnd"/>
      <w:r w:rsidRPr="009F6032">
        <w:rPr>
          <w:sz w:val="22"/>
          <w:szCs w:val="22"/>
        </w:rPr>
        <w:t>/</w:t>
      </w:r>
      <w:proofErr w:type="spellStart"/>
      <w:r w:rsidRPr="009F6032">
        <w:rPr>
          <w:sz w:val="22"/>
          <w:szCs w:val="22"/>
        </w:rPr>
        <w:t>BITTT</w:t>
      </w:r>
      <w:proofErr w:type="spellEnd"/>
      <w:r w:rsidRPr="009F6032">
        <w:rPr>
          <w:sz w:val="22"/>
          <w:szCs w:val="22"/>
        </w:rPr>
        <w:t>)/China.</w:t>
      </w:r>
    </w:p>
    <w:p w14:paraId="6B23608D"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Chinese Academy of Sciences (CAS)/China.</w:t>
      </w:r>
    </w:p>
    <w:p w14:paraId="473BEFF7"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6171C28D"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44183AC"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Danish National Space Center (</w:t>
      </w:r>
      <w:proofErr w:type="spellStart"/>
      <w:r w:rsidRPr="009F6032">
        <w:rPr>
          <w:sz w:val="22"/>
          <w:szCs w:val="22"/>
        </w:rPr>
        <w:t>DNSC</w:t>
      </w:r>
      <w:proofErr w:type="spellEnd"/>
      <w:r w:rsidRPr="009F6032">
        <w:rPr>
          <w:sz w:val="22"/>
          <w:szCs w:val="22"/>
        </w:rPr>
        <w:t>)/Denmark.</w:t>
      </w:r>
    </w:p>
    <w:p w14:paraId="40653F44"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w:t>
      </w:r>
      <w:proofErr w:type="spellStart"/>
      <w:r w:rsidRPr="009F6032">
        <w:rPr>
          <w:sz w:val="22"/>
          <w:szCs w:val="22"/>
        </w:rPr>
        <w:t>DCTA</w:t>
      </w:r>
      <w:proofErr w:type="spellEnd"/>
      <w:r w:rsidRPr="009F6032">
        <w:rPr>
          <w:sz w:val="22"/>
          <w:szCs w:val="22"/>
        </w:rPr>
        <w:t>)/Brazil.</w:t>
      </w:r>
    </w:p>
    <w:p w14:paraId="0738EF1F"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Electronics and Telecommunications Research Institute (</w:t>
      </w:r>
      <w:proofErr w:type="spellStart"/>
      <w:r w:rsidRPr="009F6032">
        <w:rPr>
          <w:sz w:val="22"/>
          <w:szCs w:val="22"/>
        </w:rPr>
        <w:t>ETRI</w:t>
      </w:r>
      <w:proofErr w:type="spellEnd"/>
      <w:r w:rsidRPr="009F6032">
        <w:rPr>
          <w:sz w:val="22"/>
          <w:szCs w:val="22"/>
        </w:rPr>
        <w:t>)/Korea.</w:t>
      </w:r>
    </w:p>
    <w:p w14:paraId="2E3A1C74" w14:textId="77777777" w:rsidR="00F16482" w:rsidRPr="009F6032" w:rsidRDefault="00F16482" w:rsidP="00F16482">
      <w:pPr>
        <w:pStyle w:val="List"/>
        <w:numPr>
          <w:ilvl w:val="0"/>
          <w:numId w:val="18"/>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w:t>
      </w:r>
      <w:proofErr w:type="spellStart"/>
      <w:r w:rsidRPr="009F6032">
        <w:rPr>
          <w:spacing w:val="-2"/>
          <w:sz w:val="22"/>
          <w:szCs w:val="22"/>
        </w:rPr>
        <w:t>EUMETSAT</w:t>
      </w:r>
      <w:proofErr w:type="spellEnd"/>
      <w:r w:rsidRPr="009F6032">
        <w:rPr>
          <w:spacing w:val="-2"/>
          <w:sz w:val="22"/>
          <w:szCs w:val="22"/>
        </w:rPr>
        <w:t>)/Europe.</w:t>
      </w:r>
    </w:p>
    <w:p w14:paraId="06625DB8"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06B20B94"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Geo-Informatics and Space Technology Development Agency (</w:t>
      </w:r>
      <w:proofErr w:type="spellStart"/>
      <w:r w:rsidRPr="009F6032">
        <w:rPr>
          <w:sz w:val="22"/>
          <w:szCs w:val="22"/>
        </w:rPr>
        <w:t>GISTDA</w:t>
      </w:r>
      <w:proofErr w:type="spellEnd"/>
      <w:r w:rsidRPr="009F6032">
        <w:rPr>
          <w:sz w:val="22"/>
          <w:szCs w:val="22"/>
        </w:rPr>
        <w:t>)/Thailand.</w:t>
      </w:r>
    </w:p>
    <w:p w14:paraId="7772D4ED"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Hellenic National Space Committee (</w:t>
      </w:r>
      <w:proofErr w:type="spellStart"/>
      <w:r w:rsidRPr="009F6032">
        <w:rPr>
          <w:sz w:val="22"/>
          <w:szCs w:val="22"/>
        </w:rPr>
        <w:t>HNSC</w:t>
      </w:r>
      <w:proofErr w:type="spellEnd"/>
      <w:r w:rsidRPr="009F6032">
        <w:rPr>
          <w:sz w:val="22"/>
          <w:szCs w:val="22"/>
        </w:rPr>
        <w:t>)/Greece.</w:t>
      </w:r>
    </w:p>
    <w:p w14:paraId="0B5F6FBA"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674DEE23"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Indian Space Research Organization (ISRO)/India.</w:t>
      </w:r>
    </w:p>
    <w:p w14:paraId="33B59E11"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Institute of Space Research (</w:t>
      </w:r>
      <w:proofErr w:type="spellStart"/>
      <w:r w:rsidRPr="009F6032">
        <w:rPr>
          <w:sz w:val="22"/>
          <w:szCs w:val="22"/>
        </w:rPr>
        <w:t>IKI</w:t>
      </w:r>
      <w:proofErr w:type="spellEnd"/>
      <w:r w:rsidRPr="009F6032">
        <w:rPr>
          <w:sz w:val="22"/>
          <w:szCs w:val="22"/>
        </w:rPr>
        <w:t>)/Russian Federation.</w:t>
      </w:r>
    </w:p>
    <w:p w14:paraId="597DB47C"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Korea Aerospace Research Institute (KARI)/Korea.</w:t>
      </w:r>
    </w:p>
    <w:p w14:paraId="4681EFBC" w14:textId="77777777" w:rsidR="00F1648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Ministry of Communications (MOC)/Israel.</w:t>
      </w:r>
    </w:p>
    <w:p w14:paraId="01D6CE5A"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FC0008">
        <w:rPr>
          <w:sz w:val="22"/>
          <w:szCs w:val="22"/>
        </w:rPr>
        <w:t>Mohammed Bin Rashid Space Centre (</w:t>
      </w:r>
      <w:proofErr w:type="spellStart"/>
      <w:r w:rsidRPr="00FC0008">
        <w:rPr>
          <w:sz w:val="22"/>
          <w:szCs w:val="22"/>
        </w:rPr>
        <w:t>MBRSC</w:t>
      </w:r>
      <w:proofErr w:type="spellEnd"/>
      <w:r w:rsidRPr="00FC0008">
        <w:rPr>
          <w:sz w:val="22"/>
          <w:szCs w:val="22"/>
        </w:rPr>
        <w:t>)/United Arab Emirates</w:t>
      </w:r>
      <w:r>
        <w:rPr>
          <w:sz w:val="22"/>
          <w:szCs w:val="22"/>
        </w:rPr>
        <w:t>.</w:t>
      </w:r>
    </w:p>
    <w:p w14:paraId="28B6F803"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Institute of Information and Communications Technology (</w:t>
      </w:r>
      <w:proofErr w:type="spellStart"/>
      <w:r w:rsidRPr="009F6032">
        <w:rPr>
          <w:sz w:val="22"/>
          <w:szCs w:val="22"/>
        </w:rPr>
        <w:t>NICT</w:t>
      </w:r>
      <w:proofErr w:type="spellEnd"/>
      <w:r w:rsidRPr="009F6032">
        <w:rPr>
          <w:sz w:val="22"/>
          <w:szCs w:val="22"/>
        </w:rPr>
        <w:t>)/Japan.</w:t>
      </w:r>
    </w:p>
    <w:p w14:paraId="0E55501B"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79EECB16"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Space Agency of the Republic of Kazakhstan (</w:t>
      </w:r>
      <w:proofErr w:type="spellStart"/>
      <w:r w:rsidRPr="009F6032">
        <w:rPr>
          <w:sz w:val="22"/>
          <w:szCs w:val="22"/>
        </w:rPr>
        <w:t>NSARK</w:t>
      </w:r>
      <w:proofErr w:type="spellEnd"/>
      <w:r w:rsidRPr="009F6032">
        <w:rPr>
          <w:sz w:val="22"/>
          <w:szCs w:val="22"/>
        </w:rPr>
        <w:t>)/Kazakhstan.</w:t>
      </w:r>
    </w:p>
    <w:p w14:paraId="58F1FC6F"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National Space Organization (</w:t>
      </w:r>
      <w:proofErr w:type="spellStart"/>
      <w:r w:rsidRPr="009F6032">
        <w:rPr>
          <w:sz w:val="22"/>
          <w:szCs w:val="22"/>
        </w:rPr>
        <w:t>NSPO</w:t>
      </w:r>
      <w:proofErr w:type="spellEnd"/>
      <w:r w:rsidRPr="009F6032">
        <w:rPr>
          <w:sz w:val="22"/>
          <w:szCs w:val="22"/>
        </w:rPr>
        <w:t>)/Chinese Taipei.</w:t>
      </w:r>
    </w:p>
    <w:p w14:paraId="566E0876" w14:textId="77777777" w:rsidR="00F1648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Naval Center for Space Technology (</w:t>
      </w:r>
      <w:proofErr w:type="spellStart"/>
      <w:r w:rsidRPr="009F6032">
        <w:rPr>
          <w:sz w:val="22"/>
          <w:szCs w:val="22"/>
        </w:rPr>
        <w:t>NCST</w:t>
      </w:r>
      <w:proofErr w:type="spellEnd"/>
      <w:r w:rsidRPr="009F6032">
        <w:rPr>
          <w:sz w:val="22"/>
          <w:szCs w:val="22"/>
        </w:rPr>
        <w:t>)/USA.</w:t>
      </w:r>
    </w:p>
    <w:p w14:paraId="56478469"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DE6B9E">
        <w:rPr>
          <w:sz w:val="22"/>
          <w:szCs w:val="22"/>
        </w:rPr>
        <w:t>Netherlands Space Office (</w:t>
      </w:r>
      <w:proofErr w:type="spellStart"/>
      <w:r w:rsidRPr="00DE6B9E">
        <w:rPr>
          <w:sz w:val="22"/>
          <w:szCs w:val="22"/>
        </w:rPr>
        <w:t>NSO</w:t>
      </w:r>
      <w:proofErr w:type="spellEnd"/>
      <w:r w:rsidRPr="00DE6B9E">
        <w:rPr>
          <w:sz w:val="22"/>
          <w:szCs w:val="22"/>
        </w:rPr>
        <w:t>)</w:t>
      </w:r>
      <w:r>
        <w:rPr>
          <w:sz w:val="22"/>
          <w:szCs w:val="22"/>
        </w:rPr>
        <w:t>/The Netherlands.</w:t>
      </w:r>
    </w:p>
    <w:p w14:paraId="10AF9F6B"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w:t>
      </w:r>
      <w:proofErr w:type="spellStart"/>
      <w:r w:rsidRPr="009F6032">
        <w:rPr>
          <w:sz w:val="22"/>
          <w:szCs w:val="22"/>
        </w:rPr>
        <w:t>KFKI</w:t>
      </w:r>
      <w:proofErr w:type="spellEnd"/>
      <w:r w:rsidRPr="009F6032">
        <w:rPr>
          <w:sz w:val="22"/>
          <w:szCs w:val="22"/>
        </w:rPr>
        <w:t>)/Hungary.</w:t>
      </w:r>
    </w:p>
    <w:p w14:paraId="3C83753B"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Scientific and Technological Research Council of Turkey (</w:t>
      </w:r>
      <w:proofErr w:type="spellStart"/>
      <w:r w:rsidRPr="009F6032">
        <w:rPr>
          <w:sz w:val="22"/>
          <w:szCs w:val="22"/>
        </w:rPr>
        <w:t>TUBITAK</w:t>
      </w:r>
      <w:proofErr w:type="spellEnd"/>
      <w:r w:rsidRPr="009F6032">
        <w:rPr>
          <w:sz w:val="22"/>
          <w:szCs w:val="22"/>
        </w:rPr>
        <w:t>)/Turkey.</w:t>
      </w:r>
    </w:p>
    <w:p w14:paraId="1A353C77" w14:textId="77777777" w:rsidR="00F16482" w:rsidRPr="009F6032" w:rsidRDefault="00F16482" w:rsidP="00F16482">
      <w:pPr>
        <w:pStyle w:val="List"/>
        <w:numPr>
          <w:ilvl w:val="0"/>
          <w:numId w:val="18"/>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075D6784"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2558F4F8"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Swedish Space Corporation (SSC)/Sweden.</w:t>
      </w:r>
    </w:p>
    <w:p w14:paraId="60BA828B" w14:textId="77777777" w:rsidR="00F1648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t>Swiss Space Office (</w:t>
      </w:r>
      <w:proofErr w:type="spellStart"/>
      <w:r w:rsidRPr="009F6032">
        <w:rPr>
          <w:sz w:val="22"/>
          <w:szCs w:val="22"/>
        </w:rPr>
        <w:t>SSO</w:t>
      </w:r>
      <w:proofErr w:type="spellEnd"/>
      <w:r w:rsidRPr="009F6032">
        <w:rPr>
          <w:sz w:val="22"/>
          <w:szCs w:val="22"/>
        </w:rPr>
        <w:t>)/Switzerland.</w:t>
      </w:r>
    </w:p>
    <w:p w14:paraId="6E2EEE07" w14:textId="77777777" w:rsidR="00F16482" w:rsidRPr="009F6032" w:rsidRDefault="00F16482" w:rsidP="00F16482">
      <w:pPr>
        <w:pStyle w:val="List"/>
        <w:numPr>
          <w:ilvl w:val="0"/>
          <w:numId w:val="18"/>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196E7317" w14:textId="77777777" w:rsidR="007D7868" w:rsidRDefault="007D7868" w:rsidP="007D7868">
      <w:pPr>
        <w:pStyle w:val="CenteredHeading"/>
        <w:rPr>
          <w:ins w:id="101" w:author="User" w:date="2023-02-27T11:50:00Z"/>
        </w:rPr>
      </w:pPr>
      <w:ins w:id="102" w:author="User" w:date="2023-02-27T11:50:00Z">
        <w:r>
          <w:lastRenderedPageBreak/>
          <w:t>PREFACE</w:t>
        </w:r>
      </w:ins>
    </w:p>
    <w:p w14:paraId="3D41E63D" w14:textId="77777777" w:rsidR="007D7868" w:rsidRDefault="007D7868" w:rsidP="007D7868">
      <w:pPr>
        <w:rPr>
          <w:ins w:id="103" w:author="User" w:date="2023-02-27T11:50:00Z"/>
          <w:spacing w:val="-2"/>
        </w:rPr>
      </w:pPr>
      <w:ins w:id="104" w:author="User" w:date="2023-02-27T11:50:00Z">
        <w:r>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ins>
    </w:p>
    <w:p w14:paraId="242A846F" w14:textId="77777777" w:rsidR="007D7868" w:rsidRDefault="007D7868" w:rsidP="007D7868">
      <w:pPr>
        <w:rPr>
          <w:ins w:id="105" w:author="User" w:date="2023-02-27T11:50:00Z"/>
        </w:rPr>
      </w:pPr>
      <w:ins w:id="106" w:author="User" w:date="2023-02-27T11:50:00Z">
        <w:r>
          <w:t xml:space="preserve">Implementers are cautioned </w:t>
        </w:r>
        <w:r>
          <w:rPr>
            <w:b/>
            <w:bCs/>
          </w:rPr>
          <w:t>not</w:t>
        </w:r>
        <w:r>
          <w:t xml:space="preserve"> to fabricate any final equipment in accordance with this document’s technical content.</w:t>
        </w:r>
      </w:ins>
    </w:p>
    <w:p w14:paraId="0E275ABD" w14:textId="77777777" w:rsidR="007D7868" w:rsidRPr="00591A42" w:rsidRDefault="007D7868" w:rsidP="007D7868">
      <w:pPr>
        <w:rPr>
          <w:ins w:id="107" w:author="User" w:date="2023-02-27T11:50:00Z"/>
          <w:rFonts w:eastAsia="MS Mincho"/>
        </w:rPr>
      </w:pPr>
      <w:ins w:id="108" w:author="User" w:date="2023-02-27T11:50:00Z">
        <w:r>
          <w:t>Recipients of this draft are invited to submit, with their comments, notification of any relevant patent rights of which they are aware and to provide supporting documentation.</w:t>
        </w:r>
      </w:ins>
    </w:p>
    <w:p w14:paraId="16D0B1EB" w14:textId="77777777" w:rsidR="007D7868" w:rsidRPr="006E6414" w:rsidRDefault="007D7868" w:rsidP="007D7868">
      <w:pPr>
        <w:pStyle w:val="CenteredHeading"/>
        <w:outlineLvl w:val="0"/>
      </w:pPr>
      <w:r w:rsidRPr="006E6414">
        <w:lastRenderedPageBreak/>
        <w:t>DOCUMENT CONTROL</w:t>
      </w:r>
    </w:p>
    <w:p w14:paraId="5F46531F" w14:textId="77777777" w:rsidR="007D7868" w:rsidRPr="006E6414" w:rsidRDefault="007D7868" w:rsidP="007D786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7D7868" w:rsidRPr="006E6414" w14:paraId="224626EC" w14:textId="77777777" w:rsidTr="009F3466">
        <w:trPr>
          <w:cantSplit/>
        </w:trPr>
        <w:tc>
          <w:tcPr>
            <w:tcW w:w="1435" w:type="dxa"/>
          </w:tcPr>
          <w:p w14:paraId="27EFA26E" w14:textId="77777777" w:rsidR="007D7868" w:rsidRPr="006E6414" w:rsidRDefault="007D7868" w:rsidP="009F3466">
            <w:pPr>
              <w:rPr>
                <w:b/>
              </w:rPr>
            </w:pPr>
            <w:r w:rsidRPr="006E6414">
              <w:rPr>
                <w:b/>
              </w:rPr>
              <w:t>Document</w:t>
            </w:r>
          </w:p>
        </w:tc>
        <w:tc>
          <w:tcPr>
            <w:tcW w:w="3780" w:type="dxa"/>
          </w:tcPr>
          <w:p w14:paraId="2F372B75" w14:textId="77777777" w:rsidR="007D7868" w:rsidRPr="006E6414" w:rsidRDefault="007D7868" w:rsidP="009F3466">
            <w:pPr>
              <w:rPr>
                <w:b/>
              </w:rPr>
            </w:pPr>
            <w:r w:rsidRPr="006E6414">
              <w:rPr>
                <w:b/>
              </w:rPr>
              <w:t>Title</w:t>
            </w:r>
          </w:p>
        </w:tc>
        <w:tc>
          <w:tcPr>
            <w:tcW w:w="1350" w:type="dxa"/>
          </w:tcPr>
          <w:p w14:paraId="728AE4A5" w14:textId="77777777" w:rsidR="007D7868" w:rsidRPr="006E6414" w:rsidRDefault="007D7868" w:rsidP="009F3466">
            <w:pPr>
              <w:rPr>
                <w:b/>
              </w:rPr>
            </w:pPr>
            <w:r w:rsidRPr="006E6414">
              <w:rPr>
                <w:b/>
              </w:rPr>
              <w:t>Date</w:t>
            </w:r>
          </w:p>
        </w:tc>
        <w:tc>
          <w:tcPr>
            <w:tcW w:w="2700" w:type="dxa"/>
          </w:tcPr>
          <w:p w14:paraId="5572702C" w14:textId="77777777" w:rsidR="007D7868" w:rsidRPr="006E6414" w:rsidRDefault="007D7868" w:rsidP="009F3466">
            <w:pPr>
              <w:rPr>
                <w:b/>
              </w:rPr>
            </w:pPr>
            <w:r w:rsidRPr="006E6414">
              <w:rPr>
                <w:b/>
              </w:rPr>
              <w:t>Status</w:t>
            </w:r>
          </w:p>
        </w:tc>
      </w:tr>
      <w:tr w:rsidR="007D7868" w:rsidRPr="006E6414" w14:paraId="52FA68DF" w14:textId="77777777" w:rsidTr="009F3466">
        <w:trPr>
          <w:cantSplit/>
        </w:trPr>
        <w:tc>
          <w:tcPr>
            <w:tcW w:w="1435" w:type="dxa"/>
          </w:tcPr>
          <w:p w14:paraId="784FE487" w14:textId="77777777" w:rsidR="007D7868" w:rsidRPr="006E6414" w:rsidRDefault="007D7868" w:rsidP="009F3466">
            <w:pPr>
              <w:jc w:val="left"/>
            </w:pPr>
            <w:r>
              <w:t>CCSDS 505.0-B-1</w:t>
            </w:r>
          </w:p>
        </w:tc>
        <w:tc>
          <w:tcPr>
            <w:tcW w:w="3780" w:type="dxa"/>
          </w:tcPr>
          <w:p w14:paraId="2BFF031C" w14:textId="77777777" w:rsidR="007D7868" w:rsidRPr="006E6414" w:rsidRDefault="007D7868" w:rsidP="009F3466">
            <w:pPr>
              <w:jc w:val="left"/>
            </w:pPr>
            <w:r>
              <w:t>XML Specification for Navigation Data Messages</w:t>
            </w:r>
            <w:r w:rsidRPr="006E6414">
              <w:t xml:space="preserve">, </w:t>
            </w:r>
            <w:r>
              <w:t>Recommended Standard</w:t>
            </w:r>
            <w:r w:rsidRPr="006E6414">
              <w:t xml:space="preserve">, </w:t>
            </w:r>
            <w:r>
              <w:t>Issue 1</w:t>
            </w:r>
          </w:p>
        </w:tc>
        <w:tc>
          <w:tcPr>
            <w:tcW w:w="1350" w:type="dxa"/>
          </w:tcPr>
          <w:p w14:paraId="71270A95" w14:textId="77777777" w:rsidR="007D7868" w:rsidRPr="006E6414" w:rsidRDefault="007D7868" w:rsidP="009F3466">
            <w:pPr>
              <w:jc w:val="left"/>
            </w:pPr>
            <w:r>
              <w:t>December 2010</w:t>
            </w:r>
          </w:p>
        </w:tc>
        <w:tc>
          <w:tcPr>
            <w:tcW w:w="2700" w:type="dxa"/>
          </w:tcPr>
          <w:p w14:paraId="01CDE5ED" w14:textId="77777777" w:rsidR="007D7868" w:rsidRPr="006E6414" w:rsidRDefault="007D7868" w:rsidP="009F3466">
            <w:pPr>
              <w:jc w:val="left"/>
            </w:pPr>
            <w:r>
              <w:t>Original issue, superseded</w:t>
            </w:r>
          </w:p>
        </w:tc>
      </w:tr>
      <w:tr w:rsidR="007D7868" w:rsidRPr="006E6414" w14:paraId="1104D2D8" w14:textId="77777777" w:rsidTr="009F3466">
        <w:trPr>
          <w:cantSplit/>
          <w:ins w:id="109" w:author="User" w:date="2023-02-27T11:50:00Z"/>
        </w:trPr>
        <w:tc>
          <w:tcPr>
            <w:tcW w:w="1435" w:type="dxa"/>
          </w:tcPr>
          <w:p w14:paraId="6B96208F" w14:textId="77777777" w:rsidR="007D7868" w:rsidRPr="006E6414" w:rsidRDefault="007D7868" w:rsidP="009F3466">
            <w:pPr>
              <w:jc w:val="left"/>
              <w:rPr>
                <w:ins w:id="110" w:author="User" w:date="2023-02-27T11:50:00Z"/>
              </w:rPr>
            </w:pPr>
            <w:ins w:id="111" w:author="User" w:date="2023-02-27T11:50:00Z">
              <w:r>
                <w:t>CCSDS 505.0-B-2</w:t>
              </w:r>
            </w:ins>
          </w:p>
        </w:tc>
        <w:tc>
          <w:tcPr>
            <w:tcW w:w="3780" w:type="dxa"/>
          </w:tcPr>
          <w:p w14:paraId="796BEDDB" w14:textId="77777777" w:rsidR="007D7868" w:rsidRPr="006E6414" w:rsidRDefault="007D7868" w:rsidP="009F3466">
            <w:pPr>
              <w:jc w:val="left"/>
              <w:rPr>
                <w:ins w:id="112" w:author="User" w:date="2023-02-27T11:50:00Z"/>
              </w:rPr>
            </w:pPr>
            <w:ins w:id="113" w:author="User" w:date="2023-02-27T11:50:00Z">
              <w:r>
                <w:t>XML Specification for Navigation Data Messages</w:t>
              </w:r>
              <w:r w:rsidRPr="006E6414">
                <w:t xml:space="preserve">, </w:t>
              </w:r>
              <w:r>
                <w:t>Recommended Standard</w:t>
              </w:r>
              <w:r w:rsidRPr="006E6414">
                <w:t xml:space="preserve">, </w:t>
              </w:r>
              <w:r>
                <w:t>Issue 2</w:t>
              </w:r>
            </w:ins>
          </w:p>
        </w:tc>
        <w:tc>
          <w:tcPr>
            <w:tcW w:w="1350" w:type="dxa"/>
          </w:tcPr>
          <w:p w14:paraId="3C90D794" w14:textId="77777777" w:rsidR="007D7868" w:rsidRPr="006E6414" w:rsidRDefault="007D7868" w:rsidP="009F3466">
            <w:pPr>
              <w:jc w:val="left"/>
              <w:rPr>
                <w:ins w:id="114" w:author="User" w:date="2023-02-27T11:50:00Z"/>
              </w:rPr>
            </w:pPr>
            <w:ins w:id="115" w:author="User" w:date="2023-02-27T11:50:00Z">
              <w:r>
                <w:t>May 2021</w:t>
              </w:r>
            </w:ins>
          </w:p>
        </w:tc>
        <w:tc>
          <w:tcPr>
            <w:tcW w:w="2700" w:type="dxa"/>
          </w:tcPr>
          <w:p w14:paraId="1BAB2DB2" w14:textId="77777777" w:rsidR="007D7868" w:rsidRPr="006E6414" w:rsidRDefault="007D7868" w:rsidP="007D7868">
            <w:pPr>
              <w:jc w:val="left"/>
              <w:rPr>
                <w:ins w:id="116" w:author="User" w:date="2023-02-27T11:50:00Z"/>
              </w:rPr>
            </w:pPr>
            <w:ins w:id="117" w:author="User" w:date="2023-02-27T11:50:00Z">
              <w:r w:rsidRPr="006E6414">
                <w:t xml:space="preserve">Current </w:t>
              </w:r>
              <w:r>
                <w:t>issue</w:t>
              </w:r>
            </w:ins>
          </w:p>
        </w:tc>
      </w:tr>
      <w:tr w:rsidR="007D7868" w:rsidRPr="006E6414" w14:paraId="13E53C75" w14:textId="77777777" w:rsidTr="009F3466">
        <w:trPr>
          <w:cantSplit/>
        </w:trPr>
        <w:tc>
          <w:tcPr>
            <w:tcW w:w="1435" w:type="dxa"/>
          </w:tcPr>
          <w:p w14:paraId="01195F65" w14:textId="3217C7C2" w:rsidR="007D7868" w:rsidRPr="006E6414" w:rsidRDefault="009B0B85" w:rsidP="009F3466">
            <w:pPr>
              <w:jc w:val="left"/>
            </w:pPr>
            <w:r>
              <w:fldChar w:fldCharType="begin"/>
            </w:r>
            <w:r>
              <w:instrText xml:space="preserve"> DOCPROPERTY  "Document number"  \* MERGEFORMAT </w:instrText>
            </w:r>
            <w:r>
              <w:fldChar w:fldCharType="separate"/>
            </w:r>
            <w:r w:rsidR="00D53D18">
              <w:t>CCSDS 505.0-</w:t>
            </w:r>
            <w:del w:id="118" w:author="User" w:date="2023-02-27T11:50:00Z">
              <w:r w:rsidR="006E382A">
                <w:delText>B</w:delText>
              </w:r>
            </w:del>
            <w:ins w:id="119" w:author="User" w:date="2023-02-27T11:50:00Z">
              <w:r w:rsidR="00D53D18">
                <w:t>P</w:t>
              </w:r>
            </w:ins>
            <w:r w:rsidR="00D53D18">
              <w:t>-2</w:t>
            </w:r>
            <w:ins w:id="120" w:author="User" w:date="2023-02-27T11:50:00Z">
              <w:r w:rsidR="00D53D18">
                <w:t>.1</w:t>
              </w:r>
            </w:ins>
            <w:r>
              <w:fldChar w:fldCharType="end"/>
            </w:r>
          </w:p>
        </w:tc>
        <w:tc>
          <w:tcPr>
            <w:tcW w:w="3780" w:type="dxa"/>
          </w:tcPr>
          <w:p w14:paraId="456D5EA3" w14:textId="77777777" w:rsidR="007D7868" w:rsidRPr="006E6414" w:rsidRDefault="009B0B85" w:rsidP="009F3466">
            <w:pPr>
              <w:jc w:val="left"/>
            </w:pPr>
            <w:r>
              <w:fldChar w:fldCharType="begin"/>
            </w:r>
            <w:r>
              <w:instrText xml:space="preserve"> DOCPROPERTY  Title  \* MERGEFORMAT </w:instrText>
            </w:r>
            <w:r>
              <w:fldChar w:fldCharType="separate"/>
            </w:r>
            <w:r w:rsidR="00D53D18">
              <w:t>XML Specification for Navigation Data Messages</w:t>
            </w:r>
            <w:r>
              <w:fldChar w:fldCharType="end"/>
            </w:r>
            <w:r w:rsidR="007D7868" w:rsidRPr="006E6414">
              <w:t xml:space="preserve">, </w:t>
            </w:r>
            <w:r>
              <w:fldChar w:fldCharType="begin"/>
            </w:r>
            <w:r>
              <w:instrText xml:space="preserve"> DOCPROPERTY  "Document Type"  \* MERGEFORMAT </w:instrText>
            </w:r>
            <w:r>
              <w:fldChar w:fldCharType="separate"/>
            </w:r>
            <w:ins w:id="121" w:author="User" w:date="2023-02-27T11:50:00Z">
              <w:r w:rsidR="00D53D18">
                <w:t xml:space="preserve">Draft </w:t>
              </w:r>
            </w:ins>
            <w:r w:rsidR="00D53D18">
              <w:t>Recommended Standard</w:t>
            </w:r>
            <w:r>
              <w:fldChar w:fldCharType="end"/>
            </w:r>
            <w:r w:rsidR="007D7868" w:rsidRPr="006E6414">
              <w:t xml:space="preserve">, </w:t>
            </w:r>
            <w:r>
              <w:fldChar w:fldCharType="begin"/>
            </w:r>
            <w:r>
              <w:instrText xml:space="preserve"> DOCPROPERTY  Issue  \* MERGEFORMAT </w:instrText>
            </w:r>
            <w:r>
              <w:fldChar w:fldCharType="separate"/>
            </w:r>
            <w:r w:rsidR="00D53D18">
              <w:t>Issue 2</w:t>
            </w:r>
            <w:ins w:id="122" w:author="User" w:date="2023-02-27T11:50:00Z">
              <w:r w:rsidR="00D53D18">
                <w:t>.1</w:t>
              </w:r>
            </w:ins>
            <w:r>
              <w:fldChar w:fldCharType="end"/>
            </w:r>
          </w:p>
        </w:tc>
        <w:tc>
          <w:tcPr>
            <w:tcW w:w="1350" w:type="dxa"/>
          </w:tcPr>
          <w:p w14:paraId="0FD46EDB" w14:textId="5557287B" w:rsidR="007D7868" w:rsidRPr="006E6414" w:rsidRDefault="009B0B85" w:rsidP="009F3466">
            <w:pPr>
              <w:jc w:val="left"/>
            </w:pPr>
            <w:r>
              <w:fldChar w:fldCharType="begin"/>
            </w:r>
            <w:r>
              <w:instrText xml:space="preserve"> DOCPROPERTY  "Issue Date"  \* MERGEFORMAT </w:instrText>
            </w:r>
            <w:r>
              <w:fldChar w:fldCharType="separate"/>
            </w:r>
            <w:del w:id="123" w:author="User" w:date="2023-02-27T11:50:00Z">
              <w:r w:rsidR="006E382A">
                <w:delText>May 2021</w:delText>
              </w:r>
            </w:del>
            <w:ins w:id="124" w:author="User" w:date="2023-02-27T11:50:00Z">
              <w:r w:rsidR="00D53D18">
                <w:t>November 2022</w:t>
              </w:r>
            </w:ins>
            <w:r>
              <w:fldChar w:fldCharType="end"/>
            </w:r>
          </w:p>
        </w:tc>
        <w:tc>
          <w:tcPr>
            <w:tcW w:w="2700" w:type="dxa"/>
          </w:tcPr>
          <w:p w14:paraId="0BB8C9B5" w14:textId="77777777" w:rsidR="00E44F99" w:rsidRDefault="007D7868" w:rsidP="00E44F99">
            <w:pPr>
              <w:jc w:val="left"/>
              <w:rPr>
                <w:del w:id="125" w:author="User" w:date="2023-02-27T11:50:00Z"/>
              </w:rPr>
            </w:pPr>
            <w:r w:rsidRPr="006E6414">
              <w:t xml:space="preserve">Current </w:t>
            </w:r>
            <w:del w:id="126" w:author="User" w:date="2023-02-27T11:50:00Z">
              <w:r w:rsidR="007B3A04">
                <w:delText>issue</w:delText>
              </w:r>
              <w:r w:rsidR="00E44F99">
                <w:delText>:</w:delText>
              </w:r>
            </w:del>
          </w:p>
          <w:p w14:paraId="63AD8C1E" w14:textId="05560F30" w:rsidR="007D7868" w:rsidRPr="006E6414" w:rsidRDefault="007B3A04" w:rsidP="009F3466">
            <w:pPr>
              <w:jc w:val="left"/>
              <w:pPrChange w:id="127" w:author="User" w:date="2023-02-27T11:50:00Z">
                <w:pPr>
                  <w:pStyle w:val="List"/>
                  <w:numPr>
                    <w:numId w:val="49"/>
                  </w:numPr>
                  <w:tabs>
                    <w:tab w:val="num" w:pos="360"/>
                  </w:tabs>
                  <w:spacing w:before="0"/>
                  <w:ind w:left="360"/>
                  <w:jc w:val="left"/>
                </w:pPr>
              </w:pPrChange>
            </w:pPr>
            <w:del w:id="128" w:author="User" w:date="2023-02-27T11:50:00Z">
              <w:r>
                <w:delText xml:space="preserve">applies </w:delText>
              </w:r>
              <w:r w:rsidR="00E44F99">
                <w:delText xml:space="preserve">general </w:delText>
              </w:r>
              <w:r w:rsidR="00E44F99" w:rsidRPr="00D70418">
                <w:delText>improvement</w:delText>
              </w:r>
              <w:r w:rsidR="00E44F99">
                <w:delText>s and eliminates overlaps with other CCSDS navigation documents</w:delText>
              </w:r>
            </w:del>
            <w:ins w:id="129" w:author="User" w:date="2023-02-27T11:50:00Z">
              <w:r w:rsidR="007D7868" w:rsidRPr="006E6414">
                <w:t>draft</w:t>
              </w:r>
            </w:ins>
            <w:r w:rsidR="007D7868">
              <w:t xml:space="preserve"> (note</w:t>
            </w:r>
            <w:del w:id="130" w:author="User" w:date="2023-02-27T11:50:00Z">
              <w:r w:rsidR="00E44F99">
                <w:delText>)</w:delText>
              </w:r>
              <w:r>
                <w:delText>.</w:delText>
              </w:r>
            </w:del>
            <w:ins w:id="131" w:author="User" w:date="2023-02-27T11:50:00Z">
              <w:r w:rsidR="007D7868">
                <w:t>)</w:t>
              </w:r>
            </w:ins>
          </w:p>
        </w:tc>
      </w:tr>
    </w:tbl>
    <w:p w14:paraId="51914C13" w14:textId="77777777" w:rsidR="007B3A04" w:rsidRDefault="00E44F99" w:rsidP="00E44F99">
      <w:pPr>
        <w:pStyle w:val="Notelevel1"/>
        <w:rPr>
          <w:del w:id="132" w:author="User" w:date="2023-02-27T11:50:00Z"/>
        </w:rPr>
      </w:pPr>
      <w:del w:id="133" w:author="User" w:date="2023-02-27T11:50:00Z">
        <w:r>
          <w:delText>NOTE</w:delText>
        </w:r>
        <w:r w:rsidR="007B3A04">
          <w:delText>S</w:delText>
        </w:r>
      </w:del>
    </w:p>
    <w:p w14:paraId="2D0EA0E3" w14:textId="77777777" w:rsidR="00E44F99" w:rsidRDefault="00E44F99" w:rsidP="00484D9F">
      <w:pPr>
        <w:pStyle w:val="Noteslevel1"/>
        <w:numPr>
          <w:ilvl w:val="0"/>
          <w:numId w:val="50"/>
        </w:numPr>
        <w:rPr>
          <w:del w:id="134" w:author="User" w:date="2023-02-27T11:50:00Z"/>
        </w:rPr>
      </w:pPr>
      <w:del w:id="135" w:author="User" w:date="2023-02-27T11:50:00Z">
        <w:r>
          <w:delText xml:space="preserve">Textual </w:delText>
        </w:r>
      </w:del>
      <w:ins w:id="136" w:author="User" w:date="2023-02-27T11:50:00Z">
        <w:r w:rsidR="00DA5753">
          <w:t>NOTE</w:t>
        </w:r>
        <w:r w:rsidR="00DA5753">
          <w:tab/>
          <w:t>–</w:t>
        </w:r>
        <w:r w:rsidR="00DA5753">
          <w:tab/>
        </w:r>
        <w:r w:rsidR="007D7868">
          <w:t xml:space="preserve">Annex </w:t>
        </w:r>
        <w:r w:rsidR="007D7868">
          <w:fldChar w:fldCharType="begin"/>
        </w:r>
        <w:r w:rsidR="007D7868">
          <w:instrText xml:space="preserve"> REF _Ref117768350 \r\n\t \h </w:instrText>
        </w:r>
        <w:r w:rsidR="007D7868">
          <w:fldChar w:fldCharType="separate"/>
        </w:r>
        <w:r w:rsidR="00D53D18">
          <w:t>J</w:t>
        </w:r>
        <w:r w:rsidR="007D7868">
          <w:fldChar w:fldCharType="end"/>
        </w:r>
        <w:r w:rsidR="007D7868">
          <w:t xml:space="preserve"> provides a summary of </w:t>
        </w:r>
      </w:ins>
      <w:r w:rsidR="007D7868">
        <w:t xml:space="preserve">changes from the </w:t>
      </w:r>
      <w:del w:id="137" w:author="User" w:date="2023-02-27T11:50:00Z">
        <w:r>
          <w:delText>original issue are too numerous to permit meaningful use of change bars.</w:delText>
        </w:r>
      </w:del>
    </w:p>
    <w:p w14:paraId="5C4D1B03" w14:textId="3D419A38" w:rsidR="007D7868" w:rsidRDefault="00484D9F" w:rsidP="00DA5753">
      <w:pPr>
        <w:pStyle w:val="Notelevel1"/>
        <w:pPrChange w:id="138" w:author="User" w:date="2023-02-27T11:50:00Z">
          <w:pPr>
            <w:pStyle w:val="Noteslevel1"/>
            <w:numPr>
              <w:numId w:val="50"/>
            </w:numPr>
            <w:tabs>
              <w:tab w:val="num" w:pos="720"/>
            </w:tabs>
          </w:pPr>
        </w:pPrChange>
      </w:pPr>
      <w:del w:id="139" w:author="User" w:date="2023-02-27T11:50:00Z">
        <w:r>
          <w:delText>Substantive c</w:delText>
        </w:r>
        <w:r w:rsidR="007B3A04">
          <w:delText xml:space="preserve">hanges in the </w:delText>
        </w:r>
      </w:del>
      <w:r w:rsidR="00DA5753">
        <w:t>current issue</w:t>
      </w:r>
      <w:del w:id="140" w:author="User" w:date="2023-02-27T11:50:00Z">
        <w:r w:rsidR="007B3A04">
          <w:delText xml:space="preserve"> are enumerated in annex </w:delText>
        </w:r>
        <w:r w:rsidR="007B3A04">
          <w:fldChar w:fldCharType="begin"/>
        </w:r>
        <w:r w:rsidR="007B3A04">
          <w:delInstrText xml:space="preserve"> REF _Ref51340628 \r\n\t \h </w:delInstrText>
        </w:r>
        <w:r w:rsidR="007B3A04">
          <w:fldChar w:fldCharType="separate"/>
        </w:r>
        <w:r w:rsidR="006E382A">
          <w:delText>F</w:delText>
        </w:r>
        <w:r w:rsidR="007B3A04">
          <w:fldChar w:fldCharType="end"/>
        </w:r>
        <w:r w:rsidR="007B3A04">
          <w:delText>.</w:delText>
        </w:r>
      </w:del>
      <w:ins w:id="141" w:author="User" w:date="2023-02-27T11:50:00Z">
        <w:r w:rsidR="00DA5753">
          <w:t xml:space="preserve">. </w:t>
        </w:r>
        <w:r w:rsidR="007D7868">
          <w:t xml:space="preserve">The nature and extent of </w:t>
        </w:r>
        <w:r w:rsidR="000667AE">
          <w:t xml:space="preserve">those </w:t>
        </w:r>
        <w:r w:rsidR="007D7868">
          <w:t xml:space="preserve">changes make markup </w:t>
        </w:r>
        <w:r w:rsidR="007D7868" w:rsidRPr="0086748D">
          <w:t>impractical</w:t>
        </w:r>
        <w:r w:rsidR="007D7868">
          <w:t>.</w:t>
        </w:r>
      </w:ins>
    </w:p>
    <w:p w14:paraId="15121902" w14:textId="77777777" w:rsidR="007D7868" w:rsidRDefault="007D7868" w:rsidP="007D7868">
      <w:pPr>
        <w:rPr>
          <w:ins w:id="142" w:author="User" w:date="2023-02-27T11:50:00Z"/>
        </w:rPr>
      </w:pPr>
    </w:p>
    <w:p w14:paraId="7256302C" w14:textId="77777777" w:rsidR="007D7868" w:rsidRPr="006E6414" w:rsidRDefault="007D7868" w:rsidP="007D7868"/>
    <w:p w14:paraId="6F830F01" w14:textId="77777777" w:rsidR="007D7868" w:rsidRPr="006E6414" w:rsidRDefault="007D7868" w:rsidP="007D7868">
      <w:pPr>
        <w:pStyle w:val="CenteredHeading"/>
        <w:outlineLvl w:val="0"/>
      </w:pPr>
      <w:r w:rsidRPr="006E6414">
        <w:lastRenderedPageBreak/>
        <w:t>CONTENTS</w:t>
      </w:r>
    </w:p>
    <w:p w14:paraId="11E37F7E" w14:textId="77777777" w:rsidR="007D7868" w:rsidRDefault="007D7868" w:rsidP="007D7868">
      <w:pPr>
        <w:pStyle w:val="toccolumnheadings"/>
      </w:pPr>
      <w:r w:rsidRPr="006E6414">
        <w:t>Section</w:t>
      </w:r>
      <w:r w:rsidRPr="006E6414">
        <w:tab/>
        <w:t>Page</w:t>
      </w:r>
    </w:p>
    <w:p w14:paraId="18C61AD5" w14:textId="77777777" w:rsidR="00A84B98" w:rsidRPr="007925C1" w:rsidRDefault="000667AE">
      <w:pPr>
        <w:pStyle w:val="TOC1"/>
        <w:rPr>
          <w:del w:id="143" w:author="User" w:date="2023-02-27T11:50:00Z"/>
          <w:rFonts w:hAnsi="Calibri"/>
          <w:b w:val="0"/>
          <w:caps w:val="0"/>
          <w:noProof/>
          <w:szCs w:val="22"/>
        </w:rPr>
      </w:pPr>
      <w:r>
        <w:fldChar w:fldCharType="begin"/>
      </w:r>
      <w:r>
        <w:instrText xml:space="preserve"> TOC \o "1-2" \h \* MERGEFORMAT </w:instrText>
      </w:r>
      <w:r>
        <w:fldChar w:fldCharType="separate"/>
      </w:r>
      <w:del w:id="144" w:author="User" w:date="2023-02-27T11:50:00Z">
        <w:r w:rsidR="00A84B98" w:rsidRPr="00766E0F">
          <w:rPr>
            <w:rStyle w:val="Hyperlink"/>
            <w:noProof/>
          </w:rPr>
          <w:fldChar w:fldCharType="begin"/>
        </w:r>
        <w:r w:rsidR="00A84B98" w:rsidRPr="00766E0F">
          <w:rPr>
            <w:rStyle w:val="Hyperlink"/>
            <w:noProof/>
          </w:rPr>
          <w:delInstrText xml:space="preserve"> </w:delInstrText>
        </w:r>
        <w:r w:rsidR="00A84B98">
          <w:rPr>
            <w:noProof/>
          </w:rPr>
          <w:delInstrText>HYPERLINK \l "_Toc69312760"</w:delInstrText>
        </w:r>
        <w:r w:rsidR="00A84B98" w:rsidRPr="00766E0F">
          <w:rPr>
            <w:rStyle w:val="Hyperlink"/>
            <w:noProof/>
          </w:rPr>
          <w:delInstrText xml:space="preserve"> </w:delInstrText>
        </w:r>
        <w:r w:rsidR="00A84B98" w:rsidRPr="00766E0F">
          <w:rPr>
            <w:rStyle w:val="Hyperlink"/>
            <w:noProof/>
          </w:rPr>
        </w:r>
        <w:r w:rsidR="00A84B98" w:rsidRPr="00766E0F">
          <w:rPr>
            <w:rStyle w:val="Hyperlink"/>
            <w:noProof/>
          </w:rPr>
          <w:fldChar w:fldCharType="separate"/>
        </w:r>
        <w:r w:rsidR="00A84B98" w:rsidRPr="00766E0F">
          <w:rPr>
            <w:rStyle w:val="Hyperlink"/>
            <w:noProof/>
          </w:rPr>
          <w:delText>1</w:delText>
        </w:r>
        <w:r w:rsidR="00A84B98" w:rsidRPr="007925C1">
          <w:rPr>
            <w:rFonts w:hAnsi="Calibri"/>
            <w:b w:val="0"/>
            <w:caps w:val="0"/>
            <w:noProof/>
            <w:szCs w:val="22"/>
          </w:rPr>
          <w:tab/>
        </w:r>
        <w:r w:rsidR="00A84B98" w:rsidRPr="00766E0F">
          <w:rPr>
            <w:rStyle w:val="Hyperlink"/>
            <w:noProof/>
          </w:rPr>
          <w:delText>INTRODUCTION</w:delText>
        </w:r>
        <w:r w:rsidR="00A84B98" w:rsidRPr="00A84B98">
          <w:rPr>
            <w:b w:val="0"/>
            <w:noProof/>
          </w:rPr>
          <w:tab/>
        </w:r>
        <w:r w:rsidR="00A84B98">
          <w:rPr>
            <w:noProof/>
          </w:rPr>
          <w:fldChar w:fldCharType="begin"/>
        </w:r>
        <w:r w:rsidR="00A84B98">
          <w:rPr>
            <w:noProof/>
          </w:rPr>
          <w:delInstrText xml:space="preserve"> PAGEREF _Toc69312760 \h </w:delInstrText>
        </w:r>
        <w:r w:rsidR="00A84B98">
          <w:rPr>
            <w:noProof/>
          </w:rPr>
        </w:r>
        <w:r w:rsidR="00A84B98">
          <w:rPr>
            <w:noProof/>
          </w:rPr>
          <w:fldChar w:fldCharType="separate"/>
        </w:r>
        <w:r w:rsidR="006E382A">
          <w:rPr>
            <w:noProof/>
          </w:rPr>
          <w:delText>1-1</w:delText>
        </w:r>
        <w:r w:rsidR="00A84B98">
          <w:rPr>
            <w:noProof/>
          </w:rPr>
          <w:fldChar w:fldCharType="end"/>
        </w:r>
        <w:r w:rsidR="00A84B98" w:rsidRPr="00766E0F">
          <w:rPr>
            <w:rStyle w:val="Hyperlink"/>
            <w:noProof/>
          </w:rPr>
          <w:fldChar w:fldCharType="end"/>
        </w:r>
      </w:del>
    </w:p>
    <w:p w14:paraId="0300119C" w14:textId="77777777" w:rsidR="00A84B98" w:rsidRDefault="00A84B98">
      <w:pPr>
        <w:pStyle w:val="TOC2"/>
        <w:tabs>
          <w:tab w:val="left" w:pos="907"/>
        </w:tabs>
        <w:rPr>
          <w:del w:id="145" w:author="User" w:date="2023-02-27T11:50:00Z"/>
          <w:rStyle w:val="Hyperlink"/>
          <w:noProof/>
        </w:rPr>
      </w:pPr>
    </w:p>
    <w:p w14:paraId="34B031F0" w14:textId="77777777" w:rsidR="00A84B98" w:rsidRPr="007925C1" w:rsidRDefault="00A84B98">
      <w:pPr>
        <w:pStyle w:val="TOC2"/>
        <w:tabs>
          <w:tab w:val="left" w:pos="907"/>
        </w:tabs>
        <w:rPr>
          <w:del w:id="146" w:author="User" w:date="2023-02-27T11:50:00Z"/>
          <w:rFonts w:hAnsi="Calibri"/>
          <w:caps w:val="0"/>
          <w:noProof/>
          <w:szCs w:val="22"/>
        </w:rPr>
      </w:pPr>
      <w:del w:id="147"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1.1</w:delText>
        </w:r>
        <w:r w:rsidRPr="007925C1">
          <w:rPr>
            <w:rFonts w:hAnsi="Calibri"/>
            <w:caps w:val="0"/>
            <w:noProof/>
            <w:szCs w:val="22"/>
          </w:rPr>
          <w:tab/>
        </w:r>
        <w:r w:rsidRPr="00766E0F">
          <w:rPr>
            <w:rStyle w:val="Hyperlink"/>
            <w:noProof/>
          </w:rPr>
          <w:delText>PURPOSE</w:delText>
        </w:r>
        <w:r>
          <w:rPr>
            <w:noProof/>
          </w:rPr>
          <w:tab/>
        </w:r>
        <w:r>
          <w:rPr>
            <w:noProof/>
          </w:rPr>
          <w:fldChar w:fldCharType="begin"/>
        </w:r>
        <w:r>
          <w:rPr>
            <w:noProof/>
          </w:rPr>
          <w:delInstrText xml:space="preserve"> PAGEREF _Toc69312761 \h </w:delInstrText>
        </w:r>
        <w:r>
          <w:rPr>
            <w:noProof/>
          </w:rPr>
        </w:r>
        <w:r>
          <w:rPr>
            <w:noProof/>
          </w:rPr>
          <w:fldChar w:fldCharType="separate"/>
        </w:r>
        <w:r w:rsidR="006E382A">
          <w:rPr>
            <w:noProof/>
          </w:rPr>
          <w:delText>1-1</w:delText>
        </w:r>
        <w:r>
          <w:rPr>
            <w:noProof/>
          </w:rPr>
          <w:fldChar w:fldCharType="end"/>
        </w:r>
        <w:r w:rsidRPr="00766E0F">
          <w:rPr>
            <w:rStyle w:val="Hyperlink"/>
            <w:noProof/>
          </w:rPr>
          <w:fldChar w:fldCharType="end"/>
        </w:r>
      </w:del>
    </w:p>
    <w:p w14:paraId="66789ABB" w14:textId="77777777" w:rsidR="00A84B98" w:rsidRPr="007925C1" w:rsidRDefault="00A84B98">
      <w:pPr>
        <w:pStyle w:val="TOC2"/>
        <w:tabs>
          <w:tab w:val="left" w:pos="907"/>
        </w:tabs>
        <w:rPr>
          <w:del w:id="148" w:author="User" w:date="2023-02-27T11:50:00Z"/>
          <w:rFonts w:hAnsi="Calibri"/>
          <w:caps w:val="0"/>
          <w:noProof/>
          <w:szCs w:val="22"/>
        </w:rPr>
      </w:pPr>
      <w:del w:id="149"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1.2</w:delText>
        </w:r>
        <w:r w:rsidRPr="007925C1">
          <w:rPr>
            <w:rFonts w:hAnsi="Calibri"/>
            <w:caps w:val="0"/>
            <w:noProof/>
            <w:szCs w:val="22"/>
          </w:rPr>
          <w:tab/>
        </w:r>
        <w:r w:rsidRPr="00766E0F">
          <w:rPr>
            <w:rStyle w:val="Hyperlink"/>
            <w:noProof/>
          </w:rPr>
          <w:delText>SCope and APPLICABILITY</w:delText>
        </w:r>
        <w:r>
          <w:rPr>
            <w:noProof/>
          </w:rPr>
          <w:tab/>
        </w:r>
        <w:r>
          <w:rPr>
            <w:noProof/>
          </w:rPr>
          <w:fldChar w:fldCharType="begin"/>
        </w:r>
        <w:r>
          <w:rPr>
            <w:noProof/>
          </w:rPr>
          <w:delInstrText xml:space="preserve"> PAGEREF _Toc69312762 \h </w:delInstrText>
        </w:r>
        <w:r>
          <w:rPr>
            <w:noProof/>
          </w:rPr>
        </w:r>
        <w:r>
          <w:rPr>
            <w:noProof/>
          </w:rPr>
          <w:fldChar w:fldCharType="separate"/>
        </w:r>
        <w:r w:rsidR="006E382A">
          <w:rPr>
            <w:noProof/>
          </w:rPr>
          <w:delText>1-1</w:delText>
        </w:r>
        <w:r>
          <w:rPr>
            <w:noProof/>
          </w:rPr>
          <w:fldChar w:fldCharType="end"/>
        </w:r>
        <w:r w:rsidRPr="00766E0F">
          <w:rPr>
            <w:rStyle w:val="Hyperlink"/>
            <w:noProof/>
          </w:rPr>
          <w:fldChar w:fldCharType="end"/>
        </w:r>
      </w:del>
    </w:p>
    <w:p w14:paraId="3BD4E0E9" w14:textId="77777777" w:rsidR="00A84B98" w:rsidRPr="007925C1" w:rsidRDefault="00A84B98">
      <w:pPr>
        <w:pStyle w:val="TOC2"/>
        <w:tabs>
          <w:tab w:val="left" w:pos="907"/>
        </w:tabs>
        <w:rPr>
          <w:del w:id="150" w:author="User" w:date="2023-02-27T11:50:00Z"/>
          <w:rFonts w:hAnsi="Calibri"/>
          <w:caps w:val="0"/>
          <w:noProof/>
          <w:szCs w:val="22"/>
        </w:rPr>
      </w:pPr>
      <w:del w:id="151"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"_Toc69312763"</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1.3</w:delText>
        </w:r>
        <w:r w:rsidRPr="007925C1">
          <w:rPr>
            <w:rFonts w:hAnsi="Calibri"/>
            <w:caps w:val="0"/>
            <w:noProof/>
            <w:szCs w:val="22"/>
          </w:rPr>
          <w:tab/>
        </w:r>
        <w:r w:rsidRPr="00766E0F">
          <w:rPr>
            <w:rStyle w:val="Hyperlink"/>
            <w:noProof/>
          </w:rPr>
          <w:delText>Rationale</w:delText>
        </w:r>
        <w:r>
          <w:rPr>
            <w:noProof/>
          </w:rPr>
          <w:tab/>
        </w:r>
        <w:r>
          <w:rPr>
            <w:noProof/>
          </w:rPr>
          <w:fldChar w:fldCharType="begin"/>
        </w:r>
        <w:r>
          <w:rPr>
            <w:noProof/>
          </w:rPr>
          <w:delInstrText xml:space="preserve"> PAGEREF _Toc69312763 \h </w:delInstrText>
        </w:r>
        <w:r>
          <w:rPr>
            <w:noProof/>
          </w:rPr>
        </w:r>
        <w:r>
          <w:rPr>
            <w:noProof/>
          </w:rPr>
          <w:fldChar w:fldCharType="separate"/>
        </w:r>
        <w:r w:rsidR="006E382A">
          <w:rPr>
            <w:noProof/>
          </w:rPr>
          <w:delText>1-2</w:delText>
        </w:r>
        <w:r>
          <w:rPr>
            <w:noProof/>
          </w:rPr>
          <w:fldChar w:fldCharType="end"/>
        </w:r>
        <w:r w:rsidRPr="00766E0F">
          <w:rPr>
            <w:rStyle w:val="Hyperlink"/>
            <w:noProof/>
          </w:rPr>
          <w:fldChar w:fldCharType="end"/>
        </w:r>
      </w:del>
    </w:p>
    <w:p w14:paraId="70C5107A" w14:textId="77777777" w:rsidR="00A84B98" w:rsidRPr="007925C1" w:rsidRDefault="00A84B98">
      <w:pPr>
        <w:pStyle w:val="TOC2"/>
        <w:tabs>
          <w:tab w:val="left" w:pos="907"/>
        </w:tabs>
        <w:rPr>
          <w:del w:id="152" w:author="User" w:date="2023-02-27T11:50:00Z"/>
          <w:rFonts w:hAnsi="Calibri"/>
          <w:caps w:val="0"/>
          <w:noProof/>
          <w:szCs w:val="22"/>
        </w:rPr>
      </w:pPr>
      <w:del w:id="15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"_Toc69312764"</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1.4</w:delText>
        </w:r>
        <w:r w:rsidRPr="007925C1">
          <w:rPr>
            <w:rFonts w:hAnsi="Calibri"/>
            <w:caps w:val="0"/>
            <w:noProof/>
            <w:szCs w:val="22"/>
          </w:rPr>
          <w:tab/>
        </w:r>
        <w:r w:rsidRPr="00766E0F">
          <w:rPr>
            <w:rStyle w:val="Hyperlink"/>
            <w:noProof/>
          </w:rPr>
          <w:delText>STRUCTURE OF THIS DOCUMENT</w:delText>
        </w:r>
        <w:r>
          <w:rPr>
            <w:noProof/>
          </w:rPr>
          <w:tab/>
        </w:r>
        <w:r>
          <w:rPr>
            <w:noProof/>
          </w:rPr>
          <w:fldChar w:fldCharType="begin"/>
        </w:r>
        <w:r>
          <w:rPr>
            <w:noProof/>
          </w:rPr>
          <w:delInstrText xml:space="preserve"> PAGEREF _Toc69312764 \h </w:delInstrText>
        </w:r>
        <w:r>
          <w:rPr>
            <w:noProof/>
          </w:rPr>
        </w:r>
        <w:r>
          <w:rPr>
            <w:noProof/>
          </w:rPr>
          <w:fldChar w:fldCharType="separate"/>
        </w:r>
        <w:r w:rsidR="006E382A">
          <w:rPr>
            <w:noProof/>
          </w:rPr>
          <w:delText>1-2</w:delText>
        </w:r>
        <w:r>
          <w:rPr>
            <w:noProof/>
          </w:rPr>
          <w:fldChar w:fldCharType="end"/>
        </w:r>
        <w:r w:rsidRPr="00766E0F">
          <w:rPr>
            <w:rStyle w:val="Hyperlink"/>
            <w:noProof/>
          </w:rPr>
          <w:fldChar w:fldCharType="end"/>
        </w:r>
      </w:del>
    </w:p>
    <w:p w14:paraId="5315FD3F" w14:textId="77777777" w:rsidR="00A84B98" w:rsidRPr="007925C1" w:rsidRDefault="00A84B98">
      <w:pPr>
        <w:pStyle w:val="TOC2"/>
        <w:tabs>
          <w:tab w:val="left" w:pos="907"/>
        </w:tabs>
        <w:rPr>
          <w:del w:id="154" w:author="User" w:date="2023-02-27T11:50:00Z"/>
          <w:rFonts w:hAnsi="Calibri"/>
          <w:caps w:val="0"/>
          <w:noProof/>
          <w:szCs w:val="22"/>
        </w:rPr>
      </w:pPr>
      <w:del w:id="155"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"_Toc69312765"</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1.5</w:delText>
        </w:r>
        <w:r w:rsidRPr="007925C1">
          <w:rPr>
            <w:rFonts w:hAnsi="Calibri"/>
            <w:caps w:val="0"/>
            <w:noProof/>
            <w:szCs w:val="22"/>
          </w:rPr>
          <w:tab/>
        </w:r>
        <w:r w:rsidRPr="00766E0F">
          <w:rPr>
            <w:rStyle w:val="Hyperlink"/>
            <w:noProof/>
          </w:rPr>
          <w:delText>CONVENTIONS AND DEFINITIONS</w:delText>
        </w:r>
        <w:r>
          <w:rPr>
            <w:noProof/>
          </w:rPr>
          <w:tab/>
        </w:r>
        <w:r>
          <w:rPr>
            <w:noProof/>
          </w:rPr>
          <w:fldChar w:fldCharType="begin"/>
        </w:r>
        <w:r>
          <w:rPr>
            <w:noProof/>
          </w:rPr>
          <w:delInstrText xml:space="preserve"> PAGEREF _Toc69312765 \h </w:delInstrText>
        </w:r>
        <w:r>
          <w:rPr>
            <w:noProof/>
          </w:rPr>
        </w:r>
        <w:r>
          <w:rPr>
            <w:noProof/>
          </w:rPr>
          <w:fldChar w:fldCharType="separate"/>
        </w:r>
        <w:r w:rsidR="006E382A">
          <w:rPr>
            <w:noProof/>
          </w:rPr>
          <w:delText>1-3</w:delText>
        </w:r>
        <w:r>
          <w:rPr>
            <w:noProof/>
          </w:rPr>
          <w:fldChar w:fldCharType="end"/>
        </w:r>
        <w:r w:rsidRPr="00766E0F">
          <w:rPr>
            <w:rStyle w:val="Hyperlink"/>
            <w:noProof/>
          </w:rPr>
          <w:fldChar w:fldCharType="end"/>
        </w:r>
      </w:del>
    </w:p>
    <w:p w14:paraId="0DA14D81" w14:textId="77777777" w:rsidR="00A84B98" w:rsidRPr="007925C1" w:rsidRDefault="00A84B98">
      <w:pPr>
        <w:pStyle w:val="TOC2"/>
        <w:tabs>
          <w:tab w:val="left" w:pos="907"/>
        </w:tabs>
        <w:rPr>
          <w:del w:id="156" w:author="User" w:date="2023-02-27T11:50:00Z"/>
          <w:rFonts w:hAnsi="Calibri"/>
          <w:caps w:val="0"/>
          <w:noProof/>
          <w:szCs w:val="22"/>
        </w:rPr>
      </w:pPr>
      <w:del w:id="157"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"_Toc69312766"</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1.6</w:delText>
        </w:r>
        <w:r w:rsidRPr="007925C1">
          <w:rPr>
            <w:rFonts w:hAnsi="Calibri"/>
            <w:caps w:val="0"/>
            <w:noProof/>
            <w:szCs w:val="22"/>
          </w:rPr>
          <w:tab/>
        </w:r>
        <w:r w:rsidRPr="00766E0F">
          <w:rPr>
            <w:rStyle w:val="Hyperlink"/>
            <w:noProof/>
          </w:rPr>
          <w:delText>REferences</w:delText>
        </w:r>
        <w:r>
          <w:rPr>
            <w:noProof/>
          </w:rPr>
          <w:tab/>
        </w:r>
        <w:r>
          <w:rPr>
            <w:noProof/>
          </w:rPr>
          <w:fldChar w:fldCharType="begin"/>
        </w:r>
        <w:r>
          <w:rPr>
            <w:noProof/>
          </w:rPr>
          <w:delInstrText xml:space="preserve"> PAGEREF _Toc69312766 \h </w:delInstrText>
        </w:r>
        <w:r>
          <w:rPr>
            <w:noProof/>
          </w:rPr>
        </w:r>
        <w:r>
          <w:rPr>
            <w:noProof/>
          </w:rPr>
          <w:fldChar w:fldCharType="separate"/>
        </w:r>
        <w:r w:rsidR="006E382A">
          <w:rPr>
            <w:noProof/>
          </w:rPr>
          <w:delText>1-3</w:delText>
        </w:r>
        <w:r>
          <w:rPr>
            <w:noProof/>
          </w:rPr>
          <w:fldChar w:fldCharType="end"/>
        </w:r>
        <w:r w:rsidRPr="00766E0F">
          <w:rPr>
            <w:rStyle w:val="Hyperlink"/>
            <w:noProof/>
          </w:rPr>
          <w:fldChar w:fldCharType="end"/>
        </w:r>
      </w:del>
    </w:p>
    <w:p w14:paraId="00270BC2" w14:textId="77777777" w:rsidR="00A84B98" w:rsidRDefault="00A84B98">
      <w:pPr>
        <w:pStyle w:val="TOC1"/>
        <w:rPr>
          <w:del w:id="158" w:author="User" w:date="2023-02-27T11:50:00Z"/>
          <w:rStyle w:val="Hyperlink"/>
          <w:noProof/>
        </w:rPr>
      </w:pPr>
    </w:p>
    <w:p w14:paraId="74FAC64C" w14:textId="77777777" w:rsidR="00A84B98" w:rsidRPr="007925C1" w:rsidRDefault="00A84B98">
      <w:pPr>
        <w:pStyle w:val="TOC1"/>
        <w:rPr>
          <w:del w:id="159" w:author="User" w:date="2023-02-27T11:50:00Z"/>
          <w:rFonts w:hAnsi="Calibri"/>
          <w:b w:val="0"/>
          <w:caps w:val="0"/>
          <w:noProof/>
          <w:szCs w:val="22"/>
        </w:rPr>
      </w:pPr>
      <w:del w:id="160"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"_Toc69312767"</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w:delText>
        </w:r>
        <w:r w:rsidRPr="007925C1">
          <w:rPr>
            <w:rFonts w:hAnsi="Calibri"/>
            <w:b w:val="0"/>
            <w:caps w:val="0"/>
            <w:noProof/>
            <w:szCs w:val="22"/>
          </w:rPr>
          <w:tab/>
        </w:r>
        <w:r w:rsidRPr="00766E0F">
          <w:rPr>
            <w:rStyle w:val="Hyperlink"/>
            <w:noProof/>
          </w:rPr>
          <w:delText>OVERVIEW</w:delText>
        </w:r>
        <w:r w:rsidRPr="00A84B98">
          <w:rPr>
            <w:b w:val="0"/>
            <w:noProof/>
          </w:rPr>
          <w:tab/>
        </w:r>
        <w:r>
          <w:rPr>
            <w:noProof/>
          </w:rPr>
          <w:fldChar w:fldCharType="begin"/>
        </w:r>
        <w:r>
          <w:rPr>
            <w:noProof/>
          </w:rPr>
          <w:delInstrText xml:space="preserve"> PAGEREF _Toc69312767 \h </w:delInstrText>
        </w:r>
        <w:r>
          <w:rPr>
            <w:noProof/>
          </w:rPr>
        </w:r>
        <w:r>
          <w:rPr>
            <w:noProof/>
          </w:rPr>
          <w:fldChar w:fldCharType="separate"/>
        </w:r>
        <w:r w:rsidR="006E382A">
          <w:rPr>
            <w:noProof/>
          </w:rPr>
          <w:delText>2-1</w:delText>
        </w:r>
        <w:r>
          <w:rPr>
            <w:noProof/>
          </w:rPr>
          <w:fldChar w:fldCharType="end"/>
        </w:r>
        <w:r w:rsidRPr="00766E0F">
          <w:rPr>
            <w:rStyle w:val="Hyperlink"/>
            <w:noProof/>
          </w:rPr>
          <w:fldChar w:fldCharType="end"/>
        </w:r>
      </w:del>
    </w:p>
    <w:p w14:paraId="539653FC" w14:textId="77777777" w:rsidR="00A84B98" w:rsidRDefault="00A84B98">
      <w:pPr>
        <w:pStyle w:val="TOC2"/>
        <w:tabs>
          <w:tab w:val="left" w:pos="907"/>
        </w:tabs>
        <w:rPr>
          <w:del w:id="161" w:author="User" w:date="2023-02-27T11:50:00Z"/>
          <w:rStyle w:val="Hyperlink"/>
          <w:noProof/>
        </w:rPr>
      </w:pPr>
    </w:p>
    <w:p w14:paraId="4920D4DF" w14:textId="77777777" w:rsidR="00A84B98" w:rsidRPr="007925C1" w:rsidRDefault="00A84B98">
      <w:pPr>
        <w:pStyle w:val="TOC2"/>
        <w:tabs>
          <w:tab w:val="left" w:pos="907"/>
        </w:tabs>
        <w:rPr>
          <w:del w:id="162" w:author="User" w:date="2023-02-27T11:50:00Z"/>
          <w:rFonts w:hAnsi="Calibri"/>
          <w:caps w:val="0"/>
          <w:noProof/>
          <w:szCs w:val="22"/>
        </w:rPr>
      </w:pPr>
      <w:del w:id="16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"_Toc69312768"</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2.1</w:delText>
        </w:r>
        <w:r w:rsidRPr="007925C1">
          <w:rPr>
            <w:rFonts w:hAnsi="Calibri"/>
            <w:caps w:val="0"/>
            <w:noProof/>
            <w:szCs w:val="22"/>
          </w:rPr>
          <w:tab/>
        </w:r>
        <w:r w:rsidRPr="00766E0F">
          <w:rPr>
            <w:rStyle w:val="Hyperlink"/>
            <w:noProof/>
          </w:rPr>
          <w:delText>Navigation Data Messages</w:delText>
        </w:r>
        <w:r>
          <w:rPr>
            <w:noProof/>
          </w:rPr>
          <w:tab/>
        </w:r>
        <w:r>
          <w:rPr>
            <w:noProof/>
          </w:rPr>
          <w:fldChar w:fldCharType="begin"/>
        </w:r>
        <w:r>
          <w:rPr>
            <w:noProof/>
          </w:rPr>
          <w:delInstrText xml:space="preserve"> PAGEREF _Toc69312768 \h </w:delInstrText>
        </w:r>
        <w:r>
          <w:rPr>
            <w:noProof/>
          </w:rPr>
        </w:r>
        <w:r>
          <w:rPr>
            <w:noProof/>
          </w:rPr>
          <w:fldChar w:fldCharType="separate"/>
        </w:r>
        <w:r w:rsidR="006E382A">
          <w:rPr>
            <w:noProof/>
          </w:rPr>
          <w:delText>2-1</w:delText>
        </w:r>
        <w:r>
          <w:rPr>
            <w:noProof/>
          </w:rPr>
          <w:fldChar w:fldCharType="end"/>
        </w:r>
        <w:r w:rsidRPr="00766E0F">
          <w:rPr>
            <w:rStyle w:val="Hyperlink"/>
            <w:noProof/>
          </w:rPr>
          <w:fldChar w:fldCharType="end"/>
        </w:r>
      </w:del>
    </w:p>
    <w:p w14:paraId="0B933F30" w14:textId="77777777" w:rsidR="00A84B98" w:rsidRPr="007925C1" w:rsidRDefault="00A84B98">
      <w:pPr>
        <w:pStyle w:val="TOC2"/>
        <w:tabs>
          <w:tab w:val="left" w:pos="907"/>
        </w:tabs>
        <w:rPr>
          <w:del w:id="164" w:author="User" w:date="2023-02-27T11:50:00Z"/>
          <w:rFonts w:hAnsi="Calibri"/>
          <w:caps w:val="0"/>
          <w:noProof/>
          <w:szCs w:val="22"/>
        </w:rPr>
      </w:pPr>
      <w:del w:id="165"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"_Toc69312769"</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2.2</w:delText>
        </w:r>
        <w:r w:rsidRPr="007925C1">
          <w:rPr>
            <w:rFonts w:hAnsi="Calibri"/>
            <w:caps w:val="0"/>
            <w:noProof/>
            <w:szCs w:val="22"/>
          </w:rPr>
          <w:tab/>
        </w:r>
        <w:r w:rsidRPr="00766E0F">
          <w:rPr>
            <w:rStyle w:val="Hyperlink"/>
            <w:noProof/>
          </w:rPr>
          <w:delText>Extensible Markup Language</w:delText>
        </w:r>
        <w:r>
          <w:rPr>
            <w:noProof/>
          </w:rPr>
          <w:tab/>
        </w:r>
        <w:r>
          <w:rPr>
            <w:noProof/>
          </w:rPr>
          <w:fldChar w:fldCharType="begin"/>
        </w:r>
        <w:r>
          <w:rPr>
            <w:noProof/>
          </w:rPr>
          <w:delInstrText xml:space="preserve"> PAGEREF _Toc69312769 \h </w:delInstrText>
        </w:r>
        <w:r>
          <w:rPr>
            <w:noProof/>
          </w:rPr>
        </w:r>
        <w:r>
          <w:rPr>
            <w:noProof/>
          </w:rPr>
          <w:fldChar w:fldCharType="separate"/>
        </w:r>
        <w:r w:rsidR="006E382A">
          <w:rPr>
            <w:noProof/>
          </w:rPr>
          <w:delText>2-2</w:delText>
        </w:r>
        <w:r>
          <w:rPr>
            <w:noProof/>
          </w:rPr>
          <w:fldChar w:fldCharType="end"/>
        </w:r>
        <w:r w:rsidRPr="00766E0F">
          <w:rPr>
            <w:rStyle w:val="Hyperlink"/>
            <w:noProof/>
          </w:rPr>
          <w:fldChar w:fldCharType="end"/>
        </w:r>
      </w:del>
    </w:p>
    <w:p w14:paraId="2AEBD58D" w14:textId="77777777" w:rsidR="00A84B98" w:rsidRPr="007925C1" w:rsidRDefault="00A84B98">
      <w:pPr>
        <w:pStyle w:val="TOC2"/>
        <w:tabs>
          <w:tab w:val="left" w:pos="907"/>
        </w:tabs>
        <w:rPr>
          <w:del w:id="166" w:author="User" w:date="2023-02-27T11:50:00Z"/>
          <w:rFonts w:hAnsi="Calibri"/>
          <w:caps w:val="0"/>
          <w:noProof/>
          <w:szCs w:val="22"/>
        </w:rPr>
      </w:pPr>
      <w:del w:id="167"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2.3</w:delText>
        </w:r>
        <w:r w:rsidRPr="007925C1">
          <w:rPr>
            <w:rFonts w:hAnsi="Calibri"/>
            <w:caps w:val="0"/>
            <w:noProof/>
            <w:szCs w:val="22"/>
          </w:rPr>
          <w:tab/>
        </w:r>
        <w:r w:rsidRPr="00766E0F">
          <w:rPr>
            <w:rStyle w:val="Hyperlink"/>
            <w:noProof/>
          </w:rPr>
          <w:delText>Special Considerations</w:delText>
        </w:r>
        <w:r>
          <w:rPr>
            <w:noProof/>
          </w:rPr>
          <w:tab/>
        </w:r>
        <w:r>
          <w:rPr>
            <w:noProof/>
          </w:rPr>
          <w:fldChar w:fldCharType="begin"/>
        </w:r>
        <w:r>
          <w:rPr>
            <w:noProof/>
          </w:rPr>
          <w:delInstrText xml:space="preserve"> PAGEREF _Toc69312770 \h </w:delInstrText>
        </w:r>
        <w:r>
          <w:rPr>
            <w:noProof/>
          </w:rPr>
        </w:r>
        <w:r>
          <w:rPr>
            <w:noProof/>
          </w:rPr>
          <w:fldChar w:fldCharType="separate"/>
        </w:r>
        <w:r w:rsidR="006E382A">
          <w:rPr>
            <w:noProof/>
          </w:rPr>
          <w:delText>2-4</w:delText>
        </w:r>
        <w:r>
          <w:rPr>
            <w:noProof/>
          </w:rPr>
          <w:fldChar w:fldCharType="end"/>
        </w:r>
        <w:r w:rsidRPr="00766E0F">
          <w:rPr>
            <w:rStyle w:val="Hyperlink"/>
            <w:noProof/>
          </w:rPr>
          <w:fldChar w:fldCharType="end"/>
        </w:r>
      </w:del>
    </w:p>
    <w:p w14:paraId="346C5625" w14:textId="77777777" w:rsidR="00A84B98" w:rsidRDefault="00A84B98">
      <w:pPr>
        <w:pStyle w:val="TOC1"/>
        <w:rPr>
          <w:del w:id="168" w:author="User" w:date="2023-02-27T11:50:00Z"/>
          <w:rStyle w:val="Hyperlink"/>
          <w:noProof/>
        </w:rPr>
      </w:pPr>
    </w:p>
    <w:p w14:paraId="3B318DB4" w14:textId="77777777" w:rsidR="00A84B98" w:rsidRPr="007925C1" w:rsidRDefault="00A84B98">
      <w:pPr>
        <w:pStyle w:val="TOC1"/>
        <w:rPr>
          <w:del w:id="169" w:author="User" w:date="2023-02-27T11:50:00Z"/>
          <w:rFonts w:hAnsi="Calibri"/>
          <w:b w:val="0"/>
          <w:caps w:val="0"/>
          <w:noProof/>
          <w:szCs w:val="22"/>
        </w:rPr>
      </w:pPr>
      <w:del w:id="170"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w:delText>
        </w:r>
        <w:r w:rsidRPr="007925C1">
          <w:rPr>
            <w:rFonts w:hAnsi="Calibri"/>
            <w:b w:val="0"/>
            <w:caps w:val="0"/>
            <w:noProof/>
            <w:szCs w:val="22"/>
          </w:rPr>
          <w:tab/>
        </w:r>
        <w:r w:rsidRPr="00766E0F">
          <w:rPr>
            <w:rStyle w:val="Hyperlink"/>
            <w:noProof/>
          </w:rPr>
          <w:delText>BASIC StrUCTURE OF THE NDM/XML SCHEMA SET</w:delText>
        </w:r>
        <w:r w:rsidRPr="00A84B98">
          <w:rPr>
            <w:b w:val="0"/>
            <w:noProof/>
          </w:rPr>
          <w:tab/>
        </w:r>
        <w:r>
          <w:rPr>
            <w:noProof/>
          </w:rPr>
          <w:fldChar w:fldCharType="begin"/>
        </w:r>
        <w:r>
          <w:rPr>
            <w:noProof/>
          </w:rPr>
          <w:delInstrText xml:space="preserve"> PAGEREF _Toc69312771 \h </w:delInstrText>
        </w:r>
        <w:r>
          <w:rPr>
            <w:noProof/>
          </w:rPr>
        </w:r>
        <w:r>
          <w:rPr>
            <w:noProof/>
          </w:rPr>
          <w:fldChar w:fldCharType="separate"/>
        </w:r>
        <w:r w:rsidR="006E382A">
          <w:rPr>
            <w:noProof/>
          </w:rPr>
          <w:delText>3-1</w:delText>
        </w:r>
        <w:r>
          <w:rPr>
            <w:noProof/>
          </w:rPr>
          <w:fldChar w:fldCharType="end"/>
        </w:r>
        <w:r w:rsidRPr="00766E0F">
          <w:rPr>
            <w:rStyle w:val="Hyperlink"/>
            <w:noProof/>
          </w:rPr>
          <w:fldChar w:fldCharType="end"/>
        </w:r>
      </w:del>
    </w:p>
    <w:p w14:paraId="7715F812" w14:textId="77777777" w:rsidR="00A84B98" w:rsidRDefault="00A84B98">
      <w:pPr>
        <w:pStyle w:val="TOC2"/>
        <w:tabs>
          <w:tab w:val="left" w:pos="907"/>
        </w:tabs>
        <w:rPr>
          <w:del w:id="171" w:author="User" w:date="2023-02-27T11:50:00Z"/>
          <w:rStyle w:val="Hyperlink"/>
          <w:noProof/>
        </w:rPr>
      </w:pPr>
    </w:p>
    <w:p w14:paraId="20DAC7E5" w14:textId="77777777" w:rsidR="00A84B98" w:rsidRPr="007925C1" w:rsidRDefault="00A84B98">
      <w:pPr>
        <w:pStyle w:val="TOC2"/>
        <w:tabs>
          <w:tab w:val="left" w:pos="907"/>
        </w:tabs>
        <w:rPr>
          <w:del w:id="172" w:author="User" w:date="2023-02-27T11:50:00Z"/>
          <w:rFonts w:hAnsi="Calibri"/>
          <w:caps w:val="0"/>
          <w:noProof/>
          <w:szCs w:val="22"/>
        </w:rPr>
      </w:pPr>
      <w:del w:id="17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3.1</w:delText>
        </w:r>
        <w:r w:rsidRPr="007925C1">
          <w:rPr>
            <w:rFonts w:hAnsi="Calibri"/>
            <w:caps w:val="0"/>
            <w:noProof/>
            <w:szCs w:val="22"/>
          </w:rPr>
          <w:tab/>
        </w:r>
        <w:r w:rsidRPr="00766E0F">
          <w:rPr>
            <w:rStyle w:val="Hyperlink"/>
            <w:noProof/>
          </w:rPr>
          <w:delText>NAVIGATION DATA MESSAGES AND THE ASSOCIATED Schema sET</w:delText>
        </w:r>
        <w:r>
          <w:rPr>
            <w:noProof/>
          </w:rPr>
          <w:tab/>
        </w:r>
        <w:r>
          <w:rPr>
            <w:noProof/>
          </w:rPr>
          <w:fldChar w:fldCharType="begin"/>
        </w:r>
        <w:r>
          <w:rPr>
            <w:noProof/>
          </w:rPr>
          <w:delInstrText xml:space="preserve"> PAGEREF _Toc69312772 \h </w:delInstrText>
        </w:r>
        <w:r>
          <w:rPr>
            <w:noProof/>
          </w:rPr>
        </w:r>
        <w:r>
          <w:rPr>
            <w:noProof/>
          </w:rPr>
          <w:fldChar w:fldCharType="separate"/>
        </w:r>
        <w:r w:rsidR="006E382A">
          <w:rPr>
            <w:noProof/>
          </w:rPr>
          <w:delText>3-1</w:delText>
        </w:r>
        <w:r>
          <w:rPr>
            <w:noProof/>
          </w:rPr>
          <w:fldChar w:fldCharType="end"/>
        </w:r>
        <w:r w:rsidRPr="00766E0F">
          <w:rPr>
            <w:rStyle w:val="Hyperlink"/>
            <w:noProof/>
          </w:rPr>
          <w:fldChar w:fldCharType="end"/>
        </w:r>
      </w:del>
    </w:p>
    <w:p w14:paraId="043371B0" w14:textId="77777777" w:rsidR="00A84B98" w:rsidRPr="007925C1" w:rsidRDefault="00A84B98">
      <w:pPr>
        <w:pStyle w:val="TOC2"/>
        <w:tabs>
          <w:tab w:val="left" w:pos="907"/>
        </w:tabs>
        <w:rPr>
          <w:del w:id="174" w:author="User" w:date="2023-02-27T11:50:00Z"/>
          <w:rFonts w:hAnsi="Calibri"/>
          <w:caps w:val="0"/>
          <w:noProof/>
          <w:szCs w:val="22"/>
        </w:rPr>
      </w:pPr>
      <w:del w:id="175"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"_Toc69312773"</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3.2</w:delText>
        </w:r>
        <w:r w:rsidRPr="007925C1">
          <w:rPr>
            <w:rFonts w:hAnsi="Calibri"/>
            <w:caps w:val="0"/>
            <w:noProof/>
            <w:szCs w:val="22"/>
          </w:rPr>
          <w:tab/>
        </w:r>
        <w:r w:rsidRPr="00766E0F">
          <w:rPr>
            <w:rStyle w:val="Hyperlink"/>
            <w:noProof/>
          </w:rPr>
          <w:delText>NDM/XML BASIC STRUCTURE</w:delText>
        </w:r>
        <w:r>
          <w:rPr>
            <w:noProof/>
          </w:rPr>
          <w:tab/>
        </w:r>
        <w:r>
          <w:rPr>
            <w:noProof/>
          </w:rPr>
          <w:fldChar w:fldCharType="begin"/>
        </w:r>
        <w:r>
          <w:rPr>
            <w:noProof/>
          </w:rPr>
          <w:delInstrText xml:space="preserve"> PAGEREF _Toc69312773 \h </w:delInstrText>
        </w:r>
        <w:r>
          <w:rPr>
            <w:noProof/>
          </w:rPr>
        </w:r>
        <w:r>
          <w:rPr>
            <w:noProof/>
          </w:rPr>
          <w:fldChar w:fldCharType="separate"/>
        </w:r>
        <w:r w:rsidR="006E382A">
          <w:rPr>
            <w:noProof/>
          </w:rPr>
          <w:delText>3-3</w:delText>
        </w:r>
        <w:r>
          <w:rPr>
            <w:noProof/>
          </w:rPr>
          <w:fldChar w:fldCharType="end"/>
        </w:r>
        <w:r w:rsidRPr="00766E0F">
          <w:rPr>
            <w:rStyle w:val="Hyperlink"/>
            <w:noProof/>
          </w:rPr>
          <w:fldChar w:fldCharType="end"/>
        </w:r>
      </w:del>
    </w:p>
    <w:p w14:paraId="449D2A14" w14:textId="77777777" w:rsidR="00A84B98" w:rsidRPr="007925C1" w:rsidRDefault="00A84B98">
      <w:pPr>
        <w:pStyle w:val="TOC2"/>
        <w:tabs>
          <w:tab w:val="left" w:pos="907"/>
        </w:tabs>
        <w:rPr>
          <w:del w:id="176" w:author="User" w:date="2023-02-27T11:50:00Z"/>
          <w:rFonts w:hAnsi="Calibri"/>
          <w:caps w:val="0"/>
          <w:noProof/>
          <w:szCs w:val="22"/>
        </w:rPr>
      </w:pPr>
      <w:del w:id="177"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"_Toc69312774"</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3.3</w:delText>
        </w:r>
        <w:r w:rsidRPr="007925C1">
          <w:rPr>
            <w:rFonts w:hAnsi="Calibri"/>
            <w:caps w:val="0"/>
            <w:noProof/>
            <w:szCs w:val="22"/>
          </w:rPr>
          <w:tab/>
        </w:r>
        <w:r w:rsidRPr="00766E0F">
          <w:rPr>
            <w:rStyle w:val="Hyperlink"/>
            <w:noProof/>
          </w:rPr>
          <w:delText>Substructure 1:  apm, omm, opm, RDM</w:delText>
        </w:r>
        <w:r>
          <w:rPr>
            <w:noProof/>
          </w:rPr>
          <w:tab/>
        </w:r>
        <w:r>
          <w:rPr>
            <w:noProof/>
          </w:rPr>
          <w:fldChar w:fldCharType="begin"/>
        </w:r>
        <w:r>
          <w:rPr>
            <w:noProof/>
          </w:rPr>
          <w:delInstrText xml:space="preserve"> PAGEREF _Toc69312774 \h </w:delInstrText>
        </w:r>
        <w:r>
          <w:rPr>
            <w:noProof/>
          </w:rPr>
        </w:r>
        <w:r>
          <w:rPr>
            <w:noProof/>
          </w:rPr>
          <w:fldChar w:fldCharType="separate"/>
        </w:r>
        <w:r w:rsidR="006E382A">
          <w:rPr>
            <w:noProof/>
          </w:rPr>
          <w:delText>3-3</w:delText>
        </w:r>
        <w:r>
          <w:rPr>
            <w:noProof/>
          </w:rPr>
          <w:fldChar w:fldCharType="end"/>
        </w:r>
        <w:r w:rsidRPr="00766E0F">
          <w:rPr>
            <w:rStyle w:val="Hyperlink"/>
            <w:noProof/>
          </w:rPr>
          <w:fldChar w:fldCharType="end"/>
        </w:r>
      </w:del>
    </w:p>
    <w:p w14:paraId="5C64237F" w14:textId="77777777" w:rsidR="00A84B98" w:rsidRPr="007925C1" w:rsidRDefault="00A84B98">
      <w:pPr>
        <w:pStyle w:val="TOC2"/>
        <w:tabs>
          <w:tab w:val="left" w:pos="907"/>
        </w:tabs>
        <w:rPr>
          <w:del w:id="178" w:author="User" w:date="2023-02-27T11:50:00Z"/>
          <w:rFonts w:hAnsi="Calibri"/>
          <w:caps w:val="0"/>
          <w:noProof/>
          <w:szCs w:val="22"/>
        </w:rPr>
      </w:pPr>
      <w:del w:id="179"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"_Toc69312775"</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3.4</w:delText>
        </w:r>
        <w:r w:rsidRPr="007925C1">
          <w:rPr>
            <w:rFonts w:hAnsi="Calibri"/>
            <w:caps w:val="0"/>
            <w:noProof/>
            <w:szCs w:val="22"/>
          </w:rPr>
          <w:tab/>
        </w:r>
        <w:r w:rsidRPr="00766E0F">
          <w:rPr>
            <w:rStyle w:val="Hyperlink"/>
            <w:noProof/>
          </w:rPr>
          <w:delText>Substructure 2:  aem, oem, tdm</w:delText>
        </w:r>
        <w:r>
          <w:rPr>
            <w:noProof/>
          </w:rPr>
          <w:tab/>
        </w:r>
        <w:r>
          <w:rPr>
            <w:noProof/>
          </w:rPr>
          <w:fldChar w:fldCharType="begin"/>
        </w:r>
        <w:r>
          <w:rPr>
            <w:noProof/>
          </w:rPr>
          <w:delInstrText xml:space="preserve"> PAGEREF _Toc69312775 \h </w:delInstrText>
        </w:r>
        <w:r>
          <w:rPr>
            <w:noProof/>
          </w:rPr>
        </w:r>
        <w:r>
          <w:rPr>
            <w:noProof/>
          </w:rPr>
          <w:fldChar w:fldCharType="separate"/>
        </w:r>
        <w:r w:rsidR="006E382A">
          <w:rPr>
            <w:noProof/>
          </w:rPr>
          <w:delText>3-3</w:delText>
        </w:r>
        <w:r>
          <w:rPr>
            <w:noProof/>
          </w:rPr>
          <w:fldChar w:fldCharType="end"/>
        </w:r>
        <w:r w:rsidRPr="00766E0F">
          <w:rPr>
            <w:rStyle w:val="Hyperlink"/>
            <w:noProof/>
          </w:rPr>
          <w:fldChar w:fldCharType="end"/>
        </w:r>
      </w:del>
    </w:p>
    <w:p w14:paraId="08B29E00" w14:textId="77777777" w:rsidR="00A84B98" w:rsidRPr="007925C1" w:rsidRDefault="00A84B98">
      <w:pPr>
        <w:pStyle w:val="TOC2"/>
        <w:tabs>
          <w:tab w:val="left" w:pos="907"/>
        </w:tabs>
        <w:rPr>
          <w:del w:id="180" w:author="User" w:date="2023-02-27T11:50:00Z"/>
          <w:rFonts w:hAnsi="Calibri"/>
          <w:caps w:val="0"/>
          <w:noProof/>
          <w:szCs w:val="22"/>
        </w:rPr>
      </w:pPr>
      <w:del w:id="181"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"_Toc69312776"</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3.5</w:delText>
        </w:r>
        <w:r w:rsidRPr="007925C1">
          <w:rPr>
            <w:rFonts w:hAnsi="Calibri"/>
            <w:caps w:val="0"/>
            <w:noProof/>
            <w:szCs w:val="22"/>
          </w:rPr>
          <w:tab/>
        </w:r>
        <w:r w:rsidRPr="00766E0F">
          <w:rPr>
            <w:rStyle w:val="Hyperlink"/>
            <w:noProof/>
          </w:rPr>
          <w:delText>NDM/XML Tags</w:delText>
        </w:r>
        <w:r>
          <w:rPr>
            <w:noProof/>
          </w:rPr>
          <w:tab/>
        </w:r>
        <w:r>
          <w:rPr>
            <w:noProof/>
          </w:rPr>
          <w:fldChar w:fldCharType="begin"/>
        </w:r>
        <w:r>
          <w:rPr>
            <w:noProof/>
          </w:rPr>
          <w:delInstrText xml:space="preserve"> PAGEREF _Toc69312776 \h </w:delInstrText>
        </w:r>
        <w:r>
          <w:rPr>
            <w:noProof/>
          </w:rPr>
        </w:r>
        <w:r>
          <w:rPr>
            <w:noProof/>
          </w:rPr>
          <w:fldChar w:fldCharType="separate"/>
        </w:r>
        <w:r w:rsidR="006E382A">
          <w:rPr>
            <w:noProof/>
          </w:rPr>
          <w:delText>3-5</w:delText>
        </w:r>
        <w:r>
          <w:rPr>
            <w:noProof/>
          </w:rPr>
          <w:fldChar w:fldCharType="end"/>
        </w:r>
        <w:r w:rsidRPr="00766E0F">
          <w:rPr>
            <w:rStyle w:val="Hyperlink"/>
            <w:noProof/>
          </w:rPr>
          <w:fldChar w:fldCharType="end"/>
        </w:r>
      </w:del>
    </w:p>
    <w:p w14:paraId="476417D4" w14:textId="77777777" w:rsidR="00A84B98" w:rsidRPr="007925C1" w:rsidRDefault="00A84B98">
      <w:pPr>
        <w:pStyle w:val="TOC2"/>
        <w:tabs>
          <w:tab w:val="left" w:pos="907"/>
        </w:tabs>
        <w:rPr>
          <w:del w:id="182" w:author="User" w:date="2023-02-27T11:50:00Z"/>
          <w:rFonts w:hAnsi="Calibri"/>
          <w:caps w:val="0"/>
          <w:noProof/>
          <w:szCs w:val="22"/>
        </w:rPr>
      </w:pPr>
      <w:del w:id="18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"_Toc69312777"</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3.6</w:delText>
        </w:r>
        <w:r w:rsidRPr="007925C1">
          <w:rPr>
            <w:rFonts w:hAnsi="Calibri"/>
            <w:caps w:val="0"/>
            <w:noProof/>
            <w:szCs w:val="22"/>
          </w:rPr>
          <w:tab/>
        </w:r>
        <w:r w:rsidRPr="00766E0F">
          <w:rPr>
            <w:rStyle w:val="Hyperlink"/>
            <w:noProof/>
          </w:rPr>
          <w:delText>NDM/XML Text ValueS</w:delText>
        </w:r>
        <w:r>
          <w:rPr>
            <w:noProof/>
          </w:rPr>
          <w:tab/>
        </w:r>
        <w:r>
          <w:rPr>
            <w:noProof/>
          </w:rPr>
          <w:fldChar w:fldCharType="begin"/>
        </w:r>
        <w:r>
          <w:rPr>
            <w:noProof/>
          </w:rPr>
          <w:delInstrText xml:space="preserve"> PAGEREF _Toc69312777 \h </w:delInstrText>
        </w:r>
        <w:r>
          <w:rPr>
            <w:noProof/>
          </w:rPr>
        </w:r>
        <w:r>
          <w:rPr>
            <w:noProof/>
          </w:rPr>
          <w:fldChar w:fldCharType="separate"/>
        </w:r>
        <w:r w:rsidR="006E382A">
          <w:rPr>
            <w:noProof/>
          </w:rPr>
          <w:delText>3-6</w:delText>
        </w:r>
        <w:r>
          <w:rPr>
            <w:noProof/>
          </w:rPr>
          <w:fldChar w:fldCharType="end"/>
        </w:r>
        <w:r w:rsidRPr="00766E0F">
          <w:rPr>
            <w:rStyle w:val="Hyperlink"/>
            <w:noProof/>
          </w:rPr>
          <w:fldChar w:fldCharType="end"/>
        </w:r>
      </w:del>
    </w:p>
    <w:p w14:paraId="65F2F1D6" w14:textId="77777777" w:rsidR="00A84B98" w:rsidRDefault="00A84B98">
      <w:pPr>
        <w:pStyle w:val="TOC1"/>
        <w:rPr>
          <w:del w:id="184" w:author="User" w:date="2023-02-27T11:50:00Z"/>
          <w:rStyle w:val="Hyperlink"/>
          <w:noProof/>
        </w:rPr>
      </w:pPr>
    </w:p>
    <w:p w14:paraId="34348612" w14:textId="77777777" w:rsidR="00A84B98" w:rsidRPr="007925C1" w:rsidRDefault="00A84B98">
      <w:pPr>
        <w:pStyle w:val="TOC1"/>
        <w:rPr>
          <w:del w:id="185" w:author="User" w:date="2023-02-27T11:50:00Z"/>
          <w:rFonts w:hAnsi="Calibri"/>
          <w:b w:val="0"/>
          <w:caps w:val="0"/>
          <w:noProof/>
          <w:szCs w:val="22"/>
        </w:rPr>
      </w:pPr>
      <w:del w:id="186"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"_Toc69312778"</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w:delText>
        </w:r>
        <w:r w:rsidRPr="007925C1">
          <w:rPr>
            <w:rFonts w:hAnsi="Calibri"/>
            <w:b w:val="0"/>
            <w:caps w:val="0"/>
            <w:noProof/>
            <w:szCs w:val="22"/>
          </w:rPr>
          <w:tab/>
        </w:r>
        <w:r w:rsidRPr="00766E0F">
          <w:rPr>
            <w:rStyle w:val="Hyperlink"/>
            <w:noProof/>
          </w:rPr>
          <w:delText>constructing an ndm/xml instance</w:delText>
        </w:r>
        <w:r w:rsidRPr="00A84B98">
          <w:rPr>
            <w:b w:val="0"/>
            <w:noProof/>
          </w:rPr>
          <w:tab/>
        </w:r>
        <w:r>
          <w:rPr>
            <w:noProof/>
          </w:rPr>
          <w:fldChar w:fldCharType="begin"/>
        </w:r>
        <w:r>
          <w:rPr>
            <w:noProof/>
          </w:rPr>
          <w:delInstrText xml:space="preserve"> PAGEREF _Toc69312778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5E082685" w14:textId="77777777" w:rsidR="00A84B98" w:rsidRDefault="00A84B98">
      <w:pPr>
        <w:pStyle w:val="TOC2"/>
        <w:tabs>
          <w:tab w:val="left" w:pos="907"/>
        </w:tabs>
        <w:rPr>
          <w:del w:id="187" w:author="User" w:date="2023-02-27T11:50:00Z"/>
          <w:rStyle w:val="Hyperlink"/>
          <w:noProof/>
        </w:rPr>
      </w:pPr>
    </w:p>
    <w:p w14:paraId="79BAAF2E" w14:textId="77777777" w:rsidR="00A84B98" w:rsidRPr="007925C1" w:rsidRDefault="00A84B98">
      <w:pPr>
        <w:pStyle w:val="TOC2"/>
        <w:tabs>
          <w:tab w:val="left" w:pos="907"/>
        </w:tabs>
        <w:rPr>
          <w:del w:id="188" w:author="User" w:date="2023-02-27T11:50:00Z"/>
          <w:rFonts w:hAnsi="Calibri"/>
          <w:caps w:val="0"/>
          <w:noProof/>
          <w:szCs w:val="22"/>
        </w:rPr>
      </w:pPr>
      <w:del w:id="189"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"_Toc69312779"</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w:delText>
        </w:r>
        <w:r w:rsidRPr="007925C1">
          <w:rPr>
            <w:rFonts w:hAnsi="Calibri"/>
            <w:caps w:val="0"/>
            <w:noProof/>
            <w:szCs w:val="22"/>
          </w:rPr>
          <w:tab/>
        </w:r>
        <w:r w:rsidRPr="00766E0F">
          <w:rPr>
            <w:rStyle w:val="Hyperlink"/>
            <w:noProof/>
          </w:rPr>
          <w:delText>Overview</w:delText>
        </w:r>
        <w:r>
          <w:rPr>
            <w:noProof/>
          </w:rPr>
          <w:tab/>
        </w:r>
        <w:r>
          <w:rPr>
            <w:noProof/>
          </w:rPr>
          <w:fldChar w:fldCharType="begin"/>
        </w:r>
        <w:r>
          <w:rPr>
            <w:noProof/>
          </w:rPr>
          <w:delInstrText xml:space="preserve"> PAGEREF _Toc69312779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09DF6303" w14:textId="77777777" w:rsidR="00A84B98" w:rsidRPr="007925C1" w:rsidRDefault="00A84B98">
      <w:pPr>
        <w:pStyle w:val="TOC2"/>
        <w:tabs>
          <w:tab w:val="left" w:pos="907"/>
        </w:tabs>
        <w:rPr>
          <w:del w:id="190" w:author="User" w:date="2023-02-27T11:50:00Z"/>
          <w:rFonts w:hAnsi="Calibri"/>
          <w:caps w:val="0"/>
          <w:noProof/>
          <w:szCs w:val="22"/>
        </w:rPr>
      </w:pPr>
      <w:del w:id="191"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4.2</w:delText>
        </w:r>
        <w:r w:rsidRPr="007925C1">
          <w:rPr>
            <w:rFonts w:hAnsi="Calibri"/>
            <w:caps w:val="0"/>
            <w:noProof/>
            <w:szCs w:val="22"/>
          </w:rPr>
          <w:tab/>
        </w:r>
        <w:r w:rsidRPr="00766E0F">
          <w:rPr>
            <w:rStyle w:val="Hyperlink"/>
            <w:noProof/>
          </w:rPr>
          <w:delText>XML VERSION</w:delText>
        </w:r>
        <w:r>
          <w:rPr>
            <w:noProof/>
          </w:rPr>
          <w:tab/>
        </w:r>
        <w:r>
          <w:rPr>
            <w:noProof/>
          </w:rPr>
          <w:fldChar w:fldCharType="begin"/>
        </w:r>
        <w:r>
          <w:rPr>
            <w:noProof/>
          </w:rPr>
          <w:delInstrText xml:space="preserve"> PAGEREF _Toc69312780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59E621C3" w14:textId="77777777" w:rsidR="00A84B98" w:rsidRPr="007925C1" w:rsidRDefault="00A84B98">
      <w:pPr>
        <w:pStyle w:val="TOC2"/>
        <w:tabs>
          <w:tab w:val="left" w:pos="907"/>
        </w:tabs>
        <w:rPr>
          <w:del w:id="192" w:author="User" w:date="2023-02-27T11:50:00Z"/>
          <w:rFonts w:hAnsi="Calibri"/>
          <w:caps w:val="0"/>
          <w:noProof/>
          <w:szCs w:val="22"/>
        </w:rPr>
      </w:pPr>
      <w:del w:id="19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4.3</w:delText>
        </w:r>
        <w:r w:rsidRPr="007925C1">
          <w:rPr>
            <w:rFonts w:hAnsi="Calibri"/>
            <w:caps w:val="0"/>
            <w:noProof/>
            <w:szCs w:val="22"/>
          </w:rPr>
          <w:tab/>
        </w:r>
        <w:r w:rsidRPr="00766E0F">
          <w:rPr>
            <w:rStyle w:val="Hyperlink"/>
            <w:noProof/>
          </w:rPr>
          <w:delText>BEGINNING THE INSTANTIATION:  ROOT ELEMENT TAG</w:delText>
        </w:r>
        <w:r>
          <w:rPr>
            <w:noProof/>
          </w:rPr>
          <w:tab/>
        </w:r>
        <w:r>
          <w:rPr>
            <w:noProof/>
          </w:rPr>
          <w:fldChar w:fldCharType="begin"/>
        </w:r>
        <w:r>
          <w:rPr>
            <w:noProof/>
          </w:rPr>
          <w:delInstrText xml:space="preserve"> PAGEREF _Toc69312781 \h </w:delInstrText>
        </w:r>
        <w:r>
          <w:rPr>
            <w:noProof/>
          </w:rPr>
        </w:r>
        <w:r>
          <w:rPr>
            <w:noProof/>
          </w:rPr>
          <w:fldChar w:fldCharType="separate"/>
        </w:r>
        <w:r w:rsidR="006E382A">
          <w:rPr>
            <w:noProof/>
          </w:rPr>
          <w:delText>4-1</w:delText>
        </w:r>
        <w:r>
          <w:rPr>
            <w:noProof/>
          </w:rPr>
          <w:fldChar w:fldCharType="end"/>
        </w:r>
        <w:r w:rsidRPr="00766E0F">
          <w:rPr>
            <w:rStyle w:val="Hyperlink"/>
            <w:noProof/>
          </w:rPr>
          <w:fldChar w:fldCharType="end"/>
        </w:r>
      </w:del>
    </w:p>
    <w:p w14:paraId="6CAA0E1A" w14:textId="77777777" w:rsidR="00A84B98" w:rsidRPr="007925C1" w:rsidRDefault="00A84B98">
      <w:pPr>
        <w:pStyle w:val="TOC2"/>
        <w:tabs>
          <w:tab w:val="left" w:pos="907"/>
        </w:tabs>
        <w:rPr>
          <w:del w:id="194" w:author="User" w:date="2023-02-27T11:50:00Z"/>
          <w:rFonts w:hAnsi="Calibri"/>
          <w:caps w:val="0"/>
          <w:noProof/>
          <w:szCs w:val="22"/>
        </w:rPr>
      </w:pPr>
      <w:del w:id="195"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4.4</w:delText>
        </w:r>
        <w:r w:rsidRPr="007925C1">
          <w:rPr>
            <w:rFonts w:hAnsi="Calibri"/>
            <w:caps w:val="0"/>
            <w:noProof/>
            <w:szCs w:val="22"/>
          </w:rPr>
          <w:tab/>
        </w:r>
        <w:r w:rsidRPr="00766E0F">
          <w:rPr>
            <w:rStyle w:val="Hyperlink"/>
            <w:noProof/>
          </w:rPr>
          <w:delText>The STANDARD NDM/XML Header SECTION</w:delText>
        </w:r>
        <w:r>
          <w:rPr>
            <w:noProof/>
          </w:rPr>
          <w:tab/>
        </w:r>
        <w:r>
          <w:rPr>
            <w:noProof/>
          </w:rPr>
          <w:fldChar w:fldCharType="begin"/>
        </w:r>
        <w:r>
          <w:rPr>
            <w:noProof/>
          </w:rPr>
          <w:delInstrText xml:space="preserve"> PAGEREF _Toc69312782 \h </w:delInstrText>
        </w:r>
        <w:r>
          <w:rPr>
            <w:noProof/>
          </w:rPr>
        </w:r>
        <w:r>
          <w:rPr>
            <w:noProof/>
          </w:rPr>
          <w:fldChar w:fldCharType="separate"/>
        </w:r>
        <w:r w:rsidR="006E382A">
          <w:rPr>
            <w:noProof/>
          </w:rPr>
          <w:delText>4-3</w:delText>
        </w:r>
        <w:r>
          <w:rPr>
            <w:noProof/>
          </w:rPr>
          <w:fldChar w:fldCharType="end"/>
        </w:r>
        <w:r w:rsidRPr="00766E0F">
          <w:rPr>
            <w:rStyle w:val="Hyperlink"/>
            <w:noProof/>
          </w:rPr>
          <w:fldChar w:fldCharType="end"/>
        </w:r>
      </w:del>
    </w:p>
    <w:p w14:paraId="52EBFA99" w14:textId="77777777" w:rsidR="00A84B98" w:rsidRPr="007925C1" w:rsidRDefault="00A84B98">
      <w:pPr>
        <w:pStyle w:val="TOC2"/>
        <w:tabs>
          <w:tab w:val="left" w:pos="907"/>
        </w:tabs>
        <w:rPr>
          <w:del w:id="196" w:author="User" w:date="2023-02-27T11:50:00Z"/>
          <w:rFonts w:hAnsi="Calibri"/>
          <w:caps w:val="0"/>
          <w:noProof/>
          <w:szCs w:val="22"/>
        </w:rPr>
      </w:pPr>
      <w:del w:id="197"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"_Toc69312783"</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4.5</w:delText>
        </w:r>
        <w:r w:rsidRPr="007925C1">
          <w:rPr>
            <w:rFonts w:hAnsi="Calibri"/>
            <w:caps w:val="0"/>
            <w:noProof/>
            <w:szCs w:val="22"/>
          </w:rPr>
          <w:tab/>
        </w:r>
        <w:r w:rsidRPr="00766E0F">
          <w:rPr>
            <w:rStyle w:val="Hyperlink"/>
            <w:noProof/>
          </w:rPr>
          <w:delText>The NDM BODY section</w:delText>
        </w:r>
        <w:r>
          <w:rPr>
            <w:noProof/>
          </w:rPr>
          <w:tab/>
        </w:r>
        <w:r>
          <w:rPr>
            <w:noProof/>
          </w:rPr>
          <w:fldChar w:fldCharType="begin"/>
        </w:r>
        <w:r>
          <w:rPr>
            <w:noProof/>
          </w:rPr>
          <w:delInstrText xml:space="preserve"> PAGEREF _Toc69312783 \h </w:delInstrText>
        </w:r>
        <w:r>
          <w:rPr>
            <w:noProof/>
          </w:rPr>
        </w:r>
        <w:r>
          <w:rPr>
            <w:noProof/>
          </w:rPr>
          <w:fldChar w:fldCharType="separate"/>
        </w:r>
        <w:r w:rsidR="006E382A">
          <w:rPr>
            <w:noProof/>
          </w:rPr>
          <w:delText>4-3</w:delText>
        </w:r>
        <w:r>
          <w:rPr>
            <w:noProof/>
          </w:rPr>
          <w:fldChar w:fldCharType="end"/>
        </w:r>
        <w:r w:rsidRPr="00766E0F">
          <w:rPr>
            <w:rStyle w:val="Hyperlink"/>
            <w:noProof/>
          </w:rPr>
          <w:fldChar w:fldCharType="end"/>
        </w:r>
      </w:del>
    </w:p>
    <w:p w14:paraId="41F9A2DD" w14:textId="77777777" w:rsidR="00A84B98" w:rsidRPr="007925C1" w:rsidRDefault="00A84B98">
      <w:pPr>
        <w:pStyle w:val="TOC2"/>
        <w:tabs>
          <w:tab w:val="left" w:pos="907"/>
        </w:tabs>
        <w:rPr>
          <w:del w:id="198" w:author="User" w:date="2023-02-27T11:50:00Z"/>
          <w:rFonts w:hAnsi="Calibri"/>
          <w:caps w:val="0"/>
          <w:noProof/>
          <w:szCs w:val="22"/>
        </w:rPr>
      </w:pPr>
      <w:del w:id="199"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"_Toc69312784"</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4.6</w:delText>
        </w:r>
        <w:r w:rsidRPr="007925C1">
          <w:rPr>
            <w:rFonts w:hAnsi="Calibri"/>
            <w:caps w:val="0"/>
            <w:noProof/>
            <w:szCs w:val="22"/>
          </w:rPr>
          <w:tab/>
        </w:r>
        <w:r w:rsidRPr="00766E0F">
          <w:rPr>
            <w:rStyle w:val="Hyperlink"/>
            <w:noProof/>
          </w:rPr>
          <w:delText>The NDM metadata section</w:delText>
        </w:r>
        <w:r>
          <w:rPr>
            <w:noProof/>
          </w:rPr>
          <w:tab/>
        </w:r>
        <w:r>
          <w:rPr>
            <w:noProof/>
          </w:rPr>
          <w:fldChar w:fldCharType="begin"/>
        </w:r>
        <w:r>
          <w:rPr>
            <w:noProof/>
          </w:rPr>
          <w:delInstrText xml:space="preserve"> PAGEREF _Toc69312784 \h </w:delInstrText>
        </w:r>
        <w:r>
          <w:rPr>
            <w:noProof/>
          </w:rPr>
        </w:r>
        <w:r>
          <w:rPr>
            <w:noProof/>
          </w:rPr>
          <w:fldChar w:fldCharType="separate"/>
        </w:r>
        <w:r w:rsidR="006E382A">
          <w:rPr>
            <w:noProof/>
          </w:rPr>
          <w:delText>4-4</w:delText>
        </w:r>
        <w:r>
          <w:rPr>
            <w:noProof/>
          </w:rPr>
          <w:fldChar w:fldCharType="end"/>
        </w:r>
        <w:r w:rsidRPr="00766E0F">
          <w:rPr>
            <w:rStyle w:val="Hyperlink"/>
            <w:noProof/>
          </w:rPr>
          <w:fldChar w:fldCharType="end"/>
        </w:r>
      </w:del>
    </w:p>
    <w:p w14:paraId="20E9C59D" w14:textId="77777777" w:rsidR="00A84B98" w:rsidRPr="007925C1" w:rsidRDefault="00A84B98">
      <w:pPr>
        <w:pStyle w:val="TOC2"/>
        <w:tabs>
          <w:tab w:val="left" w:pos="907"/>
        </w:tabs>
        <w:rPr>
          <w:del w:id="200" w:author="User" w:date="2023-02-27T11:50:00Z"/>
          <w:rFonts w:hAnsi="Calibri"/>
          <w:caps w:val="0"/>
          <w:noProof/>
          <w:szCs w:val="22"/>
        </w:rPr>
      </w:pPr>
      <w:del w:id="201"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"_Toc69312785"</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4.7</w:delText>
        </w:r>
        <w:r w:rsidRPr="007925C1">
          <w:rPr>
            <w:rFonts w:hAnsi="Calibri"/>
            <w:caps w:val="0"/>
            <w:noProof/>
            <w:szCs w:val="22"/>
          </w:rPr>
          <w:tab/>
        </w:r>
        <w:r w:rsidRPr="00766E0F">
          <w:rPr>
            <w:rStyle w:val="Hyperlink"/>
            <w:noProof/>
          </w:rPr>
          <w:delText>The NDM data section</w:delText>
        </w:r>
        <w:r>
          <w:rPr>
            <w:noProof/>
          </w:rPr>
          <w:tab/>
        </w:r>
        <w:r>
          <w:rPr>
            <w:noProof/>
          </w:rPr>
          <w:fldChar w:fldCharType="begin"/>
        </w:r>
        <w:r>
          <w:rPr>
            <w:noProof/>
          </w:rPr>
          <w:delInstrText xml:space="preserve"> PAGEREF _Toc69312785 \h </w:delInstrText>
        </w:r>
        <w:r>
          <w:rPr>
            <w:noProof/>
          </w:rPr>
        </w:r>
        <w:r>
          <w:rPr>
            <w:noProof/>
          </w:rPr>
          <w:fldChar w:fldCharType="separate"/>
        </w:r>
        <w:r w:rsidR="006E382A">
          <w:rPr>
            <w:noProof/>
          </w:rPr>
          <w:delText>4-4</w:delText>
        </w:r>
        <w:r>
          <w:rPr>
            <w:noProof/>
          </w:rPr>
          <w:fldChar w:fldCharType="end"/>
        </w:r>
        <w:r w:rsidRPr="00766E0F">
          <w:rPr>
            <w:rStyle w:val="Hyperlink"/>
            <w:noProof/>
          </w:rPr>
          <w:fldChar w:fldCharType="end"/>
        </w:r>
      </w:del>
    </w:p>
    <w:p w14:paraId="434EDCE5" w14:textId="77777777" w:rsidR="00A84B98" w:rsidRPr="007925C1" w:rsidRDefault="00A84B98">
      <w:pPr>
        <w:pStyle w:val="TOC2"/>
        <w:tabs>
          <w:tab w:val="left" w:pos="907"/>
        </w:tabs>
        <w:rPr>
          <w:del w:id="202" w:author="User" w:date="2023-02-27T11:50:00Z"/>
          <w:rFonts w:hAnsi="Calibri"/>
          <w:caps w:val="0"/>
          <w:noProof/>
          <w:szCs w:val="22"/>
        </w:rPr>
      </w:pPr>
      <w:del w:id="20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"_Toc69312786"</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4.8</w:delText>
        </w:r>
        <w:r w:rsidRPr="007925C1">
          <w:rPr>
            <w:rFonts w:hAnsi="Calibri"/>
            <w:caps w:val="0"/>
            <w:noProof/>
            <w:szCs w:val="22"/>
          </w:rPr>
          <w:tab/>
        </w:r>
        <w:r w:rsidRPr="00766E0F">
          <w:rPr>
            <w:rStyle w:val="Hyperlink"/>
            <w:noProof/>
          </w:rPr>
          <w:delText>CREATING AN AEM INSTANTIATION</w:delText>
        </w:r>
        <w:r>
          <w:rPr>
            <w:noProof/>
          </w:rPr>
          <w:tab/>
        </w:r>
        <w:r>
          <w:rPr>
            <w:noProof/>
          </w:rPr>
          <w:fldChar w:fldCharType="begin"/>
        </w:r>
        <w:r>
          <w:rPr>
            <w:noProof/>
          </w:rPr>
          <w:delInstrText xml:space="preserve"> PAGEREF _Toc69312786 \h </w:delInstrText>
        </w:r>
        <w:r>
          <w:rPr>
            <w:noProof/>
          </w:rPr>
        </w:r>
        <w:r>
          <w:rPr>
            <w:noProof/>
          </w:rPr>
          <w:fldChar w:fldCharType="separate"/>
        </w:r>
        <w:r w:rsidR="006E382A">
          <w:rPr>
            <w:noProof/>
          </w:rPr>
          <w:delText>4-4</w:delText>
        </w:r>
        <w:r>
          <w:rPr>
            <w:noProof/>
          </w:rPr>
          <w:fldChar w:fldCharType="end"/>
        </w:r>
        <w:r w:rsidRPr="00766E0F">
          <w:rPr>
            <w:rStyle w:val="Hyperlink"/>
            <w:noProof/>
          </w:rPr>
          <w:fldChar w:fldCharType="end"/>
        </w:r>
      </w:del>
    </w:p>
    <w:p w14:paraId="437D1442" w14:textId="77777777" w:rsidR="00A84B98" w:rsidRPr="007925C1" w:rsidRDefault="00A84B98">
      <w:pPr>
        <w:pStyle w:val="TOC2"/>
        <w:tabs>
          <w:tab w:val="left" w:pos="907"/>
        </w:tabs>
        <w:rPr>
          <w:del w:id="204" w:author="User" w:date="2023-02-27T11:50:00Z"/>
          <w:rFonts w:hAnsi="Calibri"/>
          <w:caps w:val="0"/>
          <w:noProof/>
          <w:szCs w:val="22"/>
        </w:rPr>
      </w:pPr>
      <w:del w:id="205"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"_Toc69312787"</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4.9</w:delText>
        </w:r>
        <w:r w:rsidRPr="007925C1">
          <w:rPr>
            <w:rFonts w:hAnsi="Calibri"/>
            <w:caps w:val="0"/>
            <w:noProof/>
            <w:szCs w:val="22"/>
          </w:rPr>
          <w:tab/>
        </w:r>
        <w:r w:rsidRPr="00766E0F">
          <w:rPr>
            <w:rStyle w:val="Hyperlink"/>
            <w:noProof/>
          </w:rPr>
          <w:delText>CREATING AN APM INSTANTIATION</w:delText>
        </w:r>
        <w:r>
          <w:rPr>
            <w:noProof/>
          </w:rPr>
          <w:tab/>
        </w:r>
        <w:r>
          <w:rPr>
            <w:noProof/>
          </w:rPr>
          <w:fldChar w:fldCharType="begin"/>
        </w:r>
        <w:r>
          <w:rPr>
            <w:noProof/>
          </w:rPr>
          <w:delInstrText xml:space="preserve"> PAGEREF _Toc69312787 \h </w:delInstrText>
        </w:r>
        <w:r>
          <w:rPr>
            <w:noProof/>
          </w:rPr>
        </w:r>
        <w:r>
          <w:rPr>
            <w:noProof/>
          </w:rPr>
          <w:fldChar w:fldCharType="separate"/>
        </w:r>
        <w:r w:rsidR="006E382A">
          <w:rPr>
            <w:noProof/>
          </w:rPr>
          <w:delText>4-9</w:delText>
        </w:r>
        <w:r>
          <w:rPr>
            <w:noProof/>
          </w:rPr>
          <w:fldChar w:fldCharType="end"/>
        </w:r>
        <w:r w:rsidRPr="00766E0F">
          <w:rPr>
            <w:rStyle w:val="Hyperlink"/>
            <w:noProof/>
          </w:rPr>
          <w:fldChar w:fldCharType="end"/>
        </w:r>
      </w:del>
    </w:p>
    <w:p w14:paraId="307F045D" w14:textId="77777777" w:rsidR="00A84B98" w:rsidRPr="007925C1" w:rsidRDefault="00A84B98">
      <w:pPr>
        <w:pStyle w:val="TOC2"/>
        <w:tabs>
          <w:tab w:val="left" w:pos="1627"/>
        </w:tabs>
        <w:rPr>
          <w:del w:id="206" w:author="User" w:date="2023-02-27T11:50:00Z"/>
          <w:rFonts w:hAnsi="Calibri"/>
          <w:caps w:val="0"/>
          <w:noProof/>
          <w:szCs w:val="22"/>
        </w:rPr>
      </w:pPr>
      <w:del w:id="207"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"_Toc69312788"</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4.10</w:delText>
        </w:r>
        <w:r w:rsidRPr="007925C1">
          <w:rPr>
            <w:rFonts w:hAnsi="Calibri"/>
            <w:caps w:val="0"/>
            <w:noProof/>
            <w:szCs w:val="22"/>
          </w:rPr>
          <w:tab/>
        </w:r>
        <w:r w:rsidRPr="00766E0F">
          <w:rPr>
            <w:rStyle w:val="Hyperlink"/>
            <w:noProof/>
          </w:rPr>
          <w:delText>CREATING AN OEM INSTANTIATION</w:delText>
        </w:r>
        <w:r>
          <w:rPr>
            <w:noProof/>
          </w:rPr>
          <w:tab/>
        </w:r>
        <w:r>
          <w:rPr>
            <w:noProof/>
          </w:rPr>
          <w:fldChar w:fldCharType="begin"/>
        </w:r>
        <w:r>
          <w:rPr>
            <w:noProof/>
          </w:rPr>
          <w:delInstrText xml:space="preserve"> PAGEREF _Toc69312788 \h </w:delInstrText>
        </w:r>
        <w:r>
          <w:rPr>
            <w:noProof/>
          </w:rPr>
        </w:r>
        <w:r>
          <w:rPr>
            <w:noProof/>
          </w:rPr>
          <w:fldChar w:fldCharType="separate"/>
        </w:r>
        <w:r w:rsidR="006E382A">
          <w:rPr>
            <w:noProof/>
          </w:rPr>
          <w:delText>4-13</w:delText>
        </w:r>
        <w:r>
          <w:rPr>
            <w:noProof/>
          </w:rPr>
          <w:fldChar w:fldCharType="end"/>
        </w:r>
        <w:r w:rsidRPr="00766E0F">
          <w:rPr>
            <w:rStyle w:val="Hyperlink"/>
            <w:noProof/>
          </w:rPr>
          <w:fldChar w:fldCharType="end"/>
        </w:r>
      </w:del>
    </w:p>
    <w:p w14:paraId="13D73C34" w14:textId="77777777" w:rsidR="00A84B98" w:rsidRPr="007925C1" w:rsidRDefault="00A84B98">
      <w:pPr>
        <w:pStyle w:val="TOC2"/>
        <w:tabs>
          <w:tab w:val="left" w:pos="1627"/>
        </w:tabs>
        <w:rPr>
          <w:del w:id="208" w:author="User" w:date="2023-02-27T11:50:00Z"/>
          <w:rFonts w:hAnsi="Calibri"/>
          <w:caps w:val="0"/>
          <w:noProof/>
          <w:szCs w:val="22"/>
        </w:rPr>
      </w:pPr>
      <w:del w:id="209"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"_Toc69312789"</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4.11</w:delText>
        </w:r>
        <w:r w:rsidRPr="007925C1">
          <w:rPr>
            <w:rFonts w:hAnsi="Calibri"/>
            <w:caps w:val="0"/>
            <w:noProof/>
            <w:szCs w:val="22"/>
          </w:rPr>
          <w:tab/>
        </w:r>
        <w:r w:rsidRPr="00766E0F">
          <w:rPr>
            <w:rStyle w:val="Hyperlink"/>
            <w:noProof/>
          </w:rPr>
          <w:delText>CREATING AN OMM INSTANTIATION</w:delText>
        </w:r>
        <w:r>
          <w:rPr>
            <w:noProof/>
          </w:rPr>
          <w:tab/>
        </w:r>
        <w:r>
          <w:rPr>
            <w:noProof/>
          </w:rPr>
          <w:fldChar w:fldCharType="begin"/>
        </w:r>
        <w:r>
          <w:rPr>
            <w:noProof/>
          </w:rPr>
          <w:delInstrText xml:space="preserve"> PAGEREF _Toc69312789 \h </w:delInstrText>
        </w:r>
        <w:r>
          <w:rPr>
            <w:noProof/>
          </w:rPr>
        </w:r>
        <w:r>
          <w:rPr>
            <w:noProof/>
          </w:rPr>
          <w:fldChar w:fldCharType="separate"/>
        </w:r>
        <w:r w:rsidR="006E382A">
          <w:rPr>
            <w:noProof/>
          </w:rPr>
          <w:delText>4-16</w:delText>
        </w:r>
        <w:r>
          <w:rPr>
            <w:noProof/>
          </w:rPr>
          <w:fldChar w:fldCharType="end"/>
        </w:r>
        <w:r w:rsidRPr="00766E0F">
          <w:rPr>
            <w:rStyle w:val="Hyperlink"/>
            <w:noProof/>
          </w:rPr>
          <w:fldChar w:fldCharType="end"/>
        </w:r>
      </w:del>
    </w:p>
    <w:p w14:paraId="432D5741" w14:textId="77777777" w:rsidR="00A84B98" w:rsidRPr="007925C1" w:rsidRDefault="00A84B98">
      <w:pPr>
        <w:pStyle w:val="TOC2"/>
        <w:tabs>
          <w:tab w:val="left" w:pos="1627"/>
        </w:tabs>
        <w:rPr>
          <w:del w:id="210" w:author="User" w:date="2023-02-27T11:50:00Z"/>
          <w:rFonts w:hAnsi="Calibri"/>
          <w:caps w:val="0"/>
          <w:noProof/>
          <w:szCs w:val="22"/>
        </w:rPr>
      </w:pPr>
      <w:del w:id="211"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"_Toc69312790"</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4.12</w:delText>
        </w:r>
        <w:r w:rsidRPr="007925C1">
          <w:rPr>
            <w:rFonts w:hAnsi="Calibri"/>
            <w:caps w:val="0"/>
            <w:noProof/>
            <w:szCs w:val="22"/>
          </w:rPr>
          <w:tab/>
        </w:r>
        <w:r w:rsidRPr="00766E0F">
          <w:rPr>
            <w:rStyle w:val="Hyperlink"/>
            <w:noProof/>
          </w:rPr>
          <w:delText>CREATING AN OPM INSTANTIATION</w:delText>
        </w:r>
        <w:r>
          <w:rPr>
            <w:noProof/>
          </w:rPr>
          <w:tab/>
        </w:r>
        <w:r>
          <w:rPr>
            <w:noProof/>
          </w:rPr>
          <w:fldChar w:fldCharType="begin"/>
        </w:r>
        <w:r>
          <w:rPr>
            <w:noProof/>
          </w:rPr>
          <w:delInstrText xml:space="preserve"> PAGEREF _Toc69312790 \h </w:delInstrText>
        </w:r>
        <w:r>
          <w:rPr>
            <w:noProof/>
          </w:rPr>
        </w:r>
        <w:r>
          <w:rPr>
            <w:noProof/>
          </w:rPr>
          <w:fldChar w:fldCharType="separate"/>
        </w:r>
        <w:r w:rsidR="006E382A">
          <w:rPr>
            <w:noProof/>
          </w:rPr>
          <w:delText>4-18</w:delText>
        </w:r>
        <w:r>
          <w:rPr>
            <w:noProof/>
          </w:rPr>
          <w:fldChar w:fldCharType="end"/>
        </w:r>
        <w:r w:rsidRPr="00766E0F">
          <w:rPr>
            <w:rStyle w:val="Hyperlink"/>
            <w:noProof/>
          </w:rPr>
          <w:fldChar w:fldCharType="end"/>
        </w:r>
      </w:del>
    </w:p>
    <w:p w14:paraId="3D793394" w14:textId="77777777" w:rsidR="00A84B98" w:rsidRPr="007925C1" w:rsidRDefault="00A84B98">
      <w:pPr>
        <w:pStyle w:val="TOC2"/>
        <w:tabs>
          <w:tab w:val="left" w:pos="1627"/>
        </w:tabs>
        <w:rPr>
          <w:del w:id="212" w:author="User" w:date="2023-02-27T11:50:00Z"/>
          <w:rFonts w:hAnsi="Calibri"/>
          <w:caps w:val="0"/>
          <w:noProof/>
          <w:szCs w:val="22"/>
        </w:rPr>
      </w:pPr>
      <w:del w:id="213"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"_Toc69312791"</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4.13</w:delText>
        </w:r>
        <w:r w:rsidRPr="007925C1">
          <w:rPr>
            <w:rFonts w:hAnsi="Calibri"/>
            <w:caps w:val="0"/>
            <w:noProof/>
            <w:szCs w:val="22"/>
          </w:rPr>
          <w:tab/>
        </w:r>
        <w:r w:rsidRPr="00766E0F">
          <w:rPr>
            <w:rStyle w:val="Hyperlink"/>
            <w:noProof/>
          </w:rPr>
          <w:delText>USER DEFINED PARAMETERS</w:delText>
        </w:r>
        <w:r>
          <w:rPr>
            <w:noProof/>
          </w:rPr>
          <w:tab/>
        </w:r>
        <w:r>
          <w:rPr>
            <w:noProof/>
          </w:rPr>
          <w:fldChar w:fldCharType="begin"/>
        </w:r>
        <w:r>
          <w:rPr>
            <w:noProof/>
          </w:rPr>
          <w:delInstrText xml:space="preserve"> PAGEREF _Toc69312791 \h </w:delInstrText>
        </w:r>
        <w:r>
          <w:rPr>
            <w:noProof/>
          </w:rPr>
        </w:r>
        <w:r>
          <w:rPr>
            <w:noProof/>
          </w:rPr>
          <w:fldChar w:fldCharType="separate"/>
        </w:r>
        <w:r w:rsidR="006E382A">
          <w:rPr>
            <w:noProof/>
          </w:rPr>
          <w:delText>4-20</w:delText>
        </w:r>
        <w:r>
          <w:rPr>
            <w:noProof/>
          </w:rPr>
          <w:fldChar w:fldCharType="end"/>
        </w:r>
        <w:r w:rsidRPr="00766E0F">
          <w:rPr>
            <w:rStyle w:val="Hyperlink"/>
            <w:noProof/>
          </w:rPr>
          <w:fldChar w:fldCharType="end"/>
        </w:r>
      </w:del>
    </w:p>
    <w:p w14:paraId="6DBC7BDF" w14:textId="77777777" w:rsidR="00A84B98" w:rsidRPr="007925C1" w:rsidRDefault="00A84B98">
      <w:pPr>
        <w:pStyle w:val="TOC2"/>
        <w:tabs>
          <w:tab w:val="left" w:pos="1627"/>
        </w:tabs>
        <w:rPr>
          <w:del w:id="214" w:author="User" w:date="2023-02-27T11:50:00Z"/>
          <w:rFonts w:hAnsi="Calibri"/>
          <w:caps w:val="0"/>
          <w:noProof/>
          <w:szCs w:val="22"/>
        </w:rPr>
      </w:pPr>
      <w:del w:id="215" w:author="User" w:date="2023-02-27T11:50:00Z">
        <w:r w:rsidRPr="00766E0F">
          <w:rPr>
            <w:rStyle w:val="Hyperlink"/>
            <w:noProof/>
          </w:rPr>
          <w:fldChar w:fldCharType="begin"/>
        </w:r>
        <w:r w:rsidRPr="00766E0F">
          <w:rPr>
            <w:rStyle w:val="Hyperlink"/>
            <w:noProof/>
          </w:rPr>
          <w:delInstrText xml:space="preserve"> </w:delInstrText>
        </w:r>
        <w:r>
          <w:rPr>
            <w:noProof/>
          </w:rPr>
          <w:delInstrText>HYPERLINK \l "_Toc69312792"</w:delInstrText>
        </w:r>
        <w:r w:rsidRPr="00766E0F">
          <w:rPr>
            <w:rStyle w:val="Hyperlink"/>
            <w:noProof/>
          </w:rPr>
          <w:delInstrText xml:space="preserve"> </w:delInstrText>
        </w:r>
        <w:r w:rsidRPr="00766E0F">
          <w:rPr>
            <w:rStyle w:val="Hyperlink"/>
            <w:noProof/>
          </w:rPr>
        </w:r>
        <w:r w:rsidRPr="00766E0F">
          <w:rPr>
            <w:rStyle w:val="Hyperlink"/>
            <w:noProof/>
          </w:rPr>
          <w:fldChar w:fldCharType="separate"/>
        </w:r>
        <w:r w:rsidRPr="00766E0F">
          <w:rPr>
            <w:rStyle w:val="Hyperlink"/>
            <w:noProof/>
          </w:rPr>
          <w:delText>4.14</w:delText>
        </w:r>
        <w:r w:rsidRPr="007925C1">
          <w:rPr>
            <w:rFonts w:hAnsi="Calibri"/>
            <w:caps w:val="0"/>
            <w:noProof/>
            <w:szCs w:val="22"/>
          </w:rPr>
          <w:tab/>
        </w:r>
        <w:r w:rsidRPr="00766E0F">
          <w:rPr>
            <w:rStyle w:val="Hyperlink"/>
            <w:noProof/>
          </w:rPr>
          <w:delText>CREATING AN NDM COMBINED INSTANTIATION</w:delText>
        </w:r>
        <w:r>
          <w:rPr>
            <w:noProof/>
          </w:rPr>
          <w:tab/>
        </w:r>
        <w:r>
          <w:rPr>
            <w:noProof/>
          </w:rPr>
          <w:fldChar w:fldCharType="begin"/>
        </w:r>
        <w:r>
          <w:rPr>
            <w:noProof/>
          </w:rPr>
          <w:delInstrText xml:space="preserve"> PAGEREF _Toc69312792 \h </w:delInstrText>
        </w:r>
        <w:r>
          <w:rPr>
            <w:noProof/>
          </w:rPr>
        </w:r>
        <w:r>
          <w:rPr>
            <w:noProof/>
          </w:rPr>
          <w:fldChar w:fldCharType="separate"/>
        </w:r>
        <w:r w:rsidR="006E382A">
          <w:rPr>
            <w:noProof/>
          </w:rPr>
          <w:delText>4-22</w:delText>
        </w:r>
        <w:r>
          <w:rPr>
            <w:noProof/>
          </w:rPr>
          <w:fldChar w:fldCharType="end"/>
        </w:r>
        <w:r w:rsidRPr="00766E0F">
          <w:rPr>
            <w:rStyle w:val="Hyperlink"/>
            <w:noProof/>
          </w:rPr>
          <w:fldChar w:fldCharType="end"/>
        </w:r>
      </w:del>
    </w:p>
    <w:p w14:paraId="5F9ECE6D" w14:textId="72E9024F" w:rsidR="000667AE" w:rsidRPr="009F3466" w:rsidRDefault="00000000">
      <w:pPr>
        <w:pStyle w:val="TOC1"/>
        <w:rPr>
          <w:ins w:id="216" w:author="User" w:date="2023-02-27T11:50:00Z"/>
          <w:rFonts w:hAnsi="Calibri"/>
          <w:b w:val="0"/>
          <w:caps w:val="0"/>
          <w:noProof/>
          <w:szCs w:val="22"/>
        </w:rPr>
      </w:pPr>
      <w:ins w:id="217" w:author="User" w:date="2023-02-27T11:50:00Z">
        <w:r>
          <w:fldChar w:fldCharType="begin"/>
        </w:r>
        <w:r>
          <w:instrText>HYPERLINK \l "_Toc117768715"</w:instrText>
        </w:r>
        <w:r>
          <w:fldChar w:fldCharType="separate"/>
        </w:r>
        <w:r w:rsidR="000667AE" w:rsidRPr="00EB3332">
          <w:rPr>
            <w:rStyle w:val="Hyperlink"/>
            <w:noProof/>
          </w:rPr>
          <w:t>1</w:t>
        </w:r>
        <w:r w:rsidR="000667AE" w:rsidRPr="009F3466">
          <w:rPr>
            <w:rFonts w:hAnsi="Calibri"/>
            <w:b w:val="0"/>
            <w:caps w:val="0"/>
            <w:noProof/>
            <w:szCs w:val="22"/>
          </w:rPr>
          <w:tab/>
        </w:r>
        <w:r w:rsidR="000667AE" w:rsidRPr="00EB3332">
          <w:rPr>
            <w:rStyle w:val="Hyperlink"/>
            <w:noProof/>
          </w:rPr>
          <w:t>INTRODUCTION</w:t>
        </w:r>
        <w:r w:rsidR="000667AE" w:rsidRPr="000667AE">
          <w:rPr>
            <w:b w:val="0"/>
            <w:noProof/>
          </w:rPr>
          <w:tab/>
        </w:r>
        <w:r w:rsidR="000667AE">
          <w:rPr>
            <w:noProof/>
          </w:rPr>
          <w:fldChar w:fldCharType="begin"/>
        </w:r>
        <w:r w:rsidR="000667AE">
          <w:rPr>
            <w:noProof/>
          </w:rPr>
          <w:instrText xml:space="preserve"> PAGEREF _Toc117768715 \h </w:instrText>
        </w:r>
        <w:r w:rsidR="000667AE">
          <w:rPr>
            <w:noProof/>
          </w:rPr>
        </w:r>
        <w:r w:rsidR="000667AE">
          <w:rPr>
            <w:noProof/>
          </w:rPr>
          <w:fldChar w:fldCharType="separate"/>
        </w:r>
        <w:r w:rsidR="00D53D18">
          <w:rPr>
            <w:noProof/>
          </w:rPr>
          <w:t>1-1</w:t>
        </w:r>
        <w:r w:rsidR="000667AE">
          <w:rPr>
            <w:noProof/>
          </w:rPr>
          <w:fldChar w:fldCharType="end"/>
        </w:r>
        <w:r>
          <w:rPr>
            <w:noProof/>
          </w:rPr>
          <w:fldChar w:fldCharType="end"/>
        </w:r>
      </w:ins>
    </w:p>
    <w:p w14:paraId="6A621AA4" w14:textId="77777777" w:rsidR="000667AE" w:rsidRDefault="000667AE">
      <w:pPr>
        <w:pStyle w:val="TOC2"/>
        <w:tabs>
          <w:tab w:val="left" w:pos="907"/>
        </w:tabs>
        <w:rPr>
          <w:ins w:id="218" w:author="User" w:date="2023-02-27T11:50:00Z"/>
          <w:rStyle w:val="Hyperlink"/>
          <w:noProof/>
        </w:rPr>
      </w:pPr>
    </w:p>
    <w:p w14:paraId="50A4E6C2" w14:textId="77777777" w:rsidR="000667AE" w:rsidRPr="009F3466" w:rsidRDefault="00000000">
      <w:pPr>
        <w:pStyle w:val="TOC2"/>
        <w:tabs>
          <w:tab w:val="left" w:pos="907"/>
        </w:tabs>
        <w:rPr>
          <w:ins w:id="219" w:author="User" w:date="2023-02-27T11:50:00Z"/>
          <w:rFonts w:hAnsi="Calibri"/>
          <w:caps w:val="0"/>
          <w:noProof/>
          <w:szCs w:val="22"/>
        </w:rPr>
      </w:pPr>
      <w:ins w:id="220" w:author="User" w:date="2023-02-27T11:50:00Z">
        <w:r>
          <w:lastRenderedPageBreak/>
          <w:fldChar w:fldCharType="begin"/>
        </w:r>
        <w:r>
          <w:instrText>HYPERLINK \l "_Toc117768716"</w:instrText>
        </w:r>
        <w:r>
          <w:fldChar w:fldCharType="separate"/>
        </w:r>
        <w:r w:rsidR="000667AE" w:rsidRPr="00EB3332">
          <w:rPr>
            <w:rStyle w:val="Hyperlink"/>
            <w:noProof/>
          </w:rPr>
          <w:t>1.1</w:t>
        </w:r>
        <w:r w:rsidR="000667AE" w:rsidRPr="009F3466">
          <w:rPr>
            <w:rFonts w:hAnsi="Calibri"/>
            <w:caps w:val="0"/>
            <w:noProof/>
            <w:szCs w:val="22"/>
          </w:rPr>
          <w:tab/>
        </w:r>
        <w:r w:rsidR="000667AE" w:rsidRPr="00EB3332">
          <w:rPr>
            <w:rStyle w:val="Hyperlink"/>
            <w:noProof/>
          </w:rPr>
          <w:t>PURPOSE</w:t>
        </w:r>
        <w:r w:rsidR="000667AE">
          <w:rPr>
            <w:noProof/>
          </w:rPr>
          <w:tab/>
        </w:r>
        <w:r w:rsidR="000667AE">
          <w:rPr>
            <w:noProof/>
          </w:rPr>
          <w:fldChar w:fldCharType="begin"/>
        </w:r>
        <w:r w:rsidR="000667AE">
          <w:rPr>
            <w:noProof/>
          </w:rPr>
          <w:instrText xml:space="preserve"> PAGEREF _Toc117768716 \h </w:instrText>
        </w:r>
        <w:r w:rsidR="000667AE">
          <w:rPr>
            <w:noProof/>
          </w:rPr>
        </w:r>
        <w:r w:rsidR="000667AE">
          <w:rPr>
            <w:noProof/>
          </w:rPr>
          <w:fldChar w:fldCharType="separate"/>
        </w:r>
        <w:r w:rsidR="00D53D18">
          <w:rPr>
            <w:noProof/>
          </w:rPr>
          <w:t>1-1</w:t>
        </w:r>
        <w:r w:rsidR="000667AE">
          <w:rPr>
            <w:noProof/>
          </w:rPr>
          <w:fldChar w:fldCharType="end"/>
        </w:r>
        <w:r>
          <w:rPr>
            <w:noProof/>
          </w:rPr>
          <w:fldChar w:fldCharType="end"/>
        </w:r>
      </w:ins>
    </w:p>
    <w:p w14:paraId="613590DE" w14:textId="77777777" w:rsidR="000667AE" w:rsidRPr="009F3466" w:rsidRDefault="00000000">
      <w:pPr>
        <w:pStyle w:val="TOC2"/>
        <w:tabs>
          <w:tab w:val="left" w:pos="907"/>
        </w:tabs>
        <w:rPr>
          <w:ins w:id="221" w:author="User" w:date="2023-02-27T11:50:00Z"/>
          <w:rFonts w:hAnsi="Calibri"/>
          <w:caps w:val="0"/>
          <w:noProof/>
          <w:szCs w:val="22"/>
        </w:rPr>
      </w:pPr>
      <w:ins w:id="222" w:author="User" w:date="2023-02-27T11:50:00Z">
        <w:r>
          <w:fldChar w:fldCharType="begin"/>
        </w:r>
        <w:r>
          <w:instrText>HYPERLINK \l "_Toc117768717"</w:instrText>
        </w:r>
        <w:r>
          <w:fldChar w:fldCharType="separate"/>
        </w:r>
        <w:r w:rsidR="000667AE" w:rsidRPr="00EB3332">
          <w:rPr>
            <w:rStyle w:val="Hyperlink"/>
            <w:noProof/>
          </w:rPr>
          <w:t>1.2</w:t>
        </w:r>
        <w:r w:rsidR="000667AE" w:rsidRPr="009F3466">
          <w:rPr>
            <w:rFonts w:hAnsi="Calibri"/>
            <w:caps w:val="0"/>
            <w:noProof/>
            <w:szCs w:val="22"/>
          </w:rPr>
          <w:tab/>
        </w:r>
        <w:r w:rsidR="000667AE" w:rsidRPr="00EB3332">
          <w:rPr>
            <w:rStyle w:val="Hyperlink"/>
            <w:noProof/>
          </w:rPr>
          <w:t>SCope and APPLICABILITY</w:t>
        </w:r>
        <w:r w:rsidR="000667AE">
          <w:rPr>
            <w:noProof/>
          </w:rPr>
          <w:tab/>
        </w:r>
        <w:r w:rsidR="000667AE">
          <w:rPr>
            <w:noProof/>
          </w:rPr>
          <w:fldChar w:fldCharType="begin"/>
        </w:r>
        <w:r w:rsidR="000667AE">
          <w:rPr>
            <w:noProof/>
          </w:rPr>
          <w:instrText xml:space="preserve"> PAGEREF _Toc117768717 \h </w:instrText>
        </w:r>
        <w:r w:rsidR="000667AE">
          <w:rPr>
            <w:noProof/>
          </w:rPr>
        </w:r>
        <w:r w:rsidR="000667AE">
          <w:rPr>
            <w:noProof/>
          </w:rPr>
          <w:fldChar w:fldCharType="separate"/>
        </w:r>
        <w:r w:rsidR="00D53D18">
          <w:rPr>
            <w:noProof/>
          </w:rPr>
          <w:t>1-1</w:t>
        </w:r>
        <w:r w:rsidR="000667AE">
          <w:rPr>
            <w:noProof/>
          </w:rPr>
          <w:fldChar w:fldCharType="end"/>
        </w:r>
        <w:r>
          <w:rPr>
            <w:noProof/>
          </w:rPr>
          <w:fldChar w:fldCharType="end"/>
        </w:r>
      </w:ins>
    </w:p>
    <w:p w14:paraId="5F03802B" w14:textId="77777777" w:rsidR="000667AE" w:rsidRPr="009F3466" w:rsidRDefault="00000000">
      <w:pPr>
        <w:pStyle w:val="TOC2"/>
        <w:tabs>
          <w:tab w:val="left" w:pos="907"/>
        </w:tabs>
        <w:rPr>
          <w:ins w:id="223" w:author="User" w:date="2023-02-27T11:50:00Z"/>
          <w:rFonts w:hAnsi="Calibri"/>
          <w:caps w:val="0"/>
          <w:noProof/>
          <w:szCs w:val="22"/>
        </w:rPr>
      </w:pPr>
      <w:ins w:id="224" w:author="User" w:date="2023-02-27T11:50:00Z">
        <w:r>
          <w:fldChar w:fldCharType="begin"/>
        </w:r>
        <w:r>
          <w:instrText>HYPERLINK \l "_Toc117768718"</w:instrText>
        </w:r>
        <w:r>
          <w:fldChar w:fldCharType="separate"/>
        </w:r>
        <w:r w:rsidR="000667AE" w:rsidRPr="00EB3332">
          <w:rPr>
            <w:rStyle w:val="Hyperlink"/>
            <w:noProof/>
          </w:rPr>
          <w:t>1.3</w:t>
        </w:r>
        <w:r w:rsidR="000667AE" w:rsidRPr="009F3466">
          <w:rPr>
            <w:rFonts w:hAnsi="Calibri"/>
            <w:caps w:val="0"/>
            <w:noProof/>
            <w:szCs w:val="22"/>
          </w:rPr>
          <w:tab/>
        </w:r>
        <w:r w:rsidR="000667AE" w:rsidRPr="00EB3332">
          <w:rPr>
            <w:rStyle w:val="Hyperlink"/>
            <w:noProof/>
          </w:rPr>
          <w:t>Rationale</w:t>
        </w:r>
        <w:r w:rsidR="000667AE">
          <w:rPr>
            <w:noProof/>
          </w:rPr>
          <w:tab/>
        </w:r>
        <w:r w:rsidR="000667AE">
          <w:rPr>
            <w:noProof/>
          </w:rPr>
          <w:fldChar w:fldCharType="begin"/>
        </w:r>
        <w:r w:rsidR="000667AE">
          <w:rPr>
            <w:noProof/>
          </w:rPr>
          <w:instrText xml:space="preserve"> PAGEREF _Toc117768718 \h </w:instrText>
        </w:r>
        <w:r w:rsidR="000667AE">
          <w:rPr>
            <w:noProof/>
          </w:rPr>
        </w:r>
        <w:r w:rsidR="000667AE">
          <w:rPr>
            <w:noProof/>
          </w:rPr>
          <w:fldChar w:fldCharType="separate"/>
        </w:r>
        <w:r w:rsidR="00D53D18">
          <w:rPr>
            <w:noProof/>
          </w:rPr>
          <w:t>1-2</w:t>
        </w:r>
        <w:r w:rsidR="000667AE">
          <w:rPr>
            <w:noProof/>
          </w:rPr>
          <w:fldChar w:fldCharType="end"/>
        </w:r>
        <w:r>
          <w:rPr>
            <w:noProof/>
          </w:rPr>
          <w:fldChar w:fldCharType="end"/>
        </w:r>
      </w:ins>
    </w:p>
    <w:p w14:paraId="2458E490" w14:textId="77777777" w:rsidR="000667AE" w:rsidRPr="009F3466" w:rsidRDefault="00000000">
      <w:pPr>
        <w:pStyle w:val="TOC2"/>
        <w:tabs>
          <w:tab w:val="left" w:pos="907"/>
        </w:tabs>
        <w:rPr>
          <w:ins w:id="225" w:author="User" w:date="2023-02-27T11:50:00Z"/>
          <w:rFonts w:hAnsi="Calibri"/>
          <w:caps w:val="0"/>
          <w:noProof/>
          <w:szCs w:val="22"/>
        </w:rPr>
      </w:pPr>
      <w:ins w:id="226" w:author="User" w:date="2023-02-27T11:50:00Z">
        <w:r>
          <w:fldChar w:fldCharType="begin"/>
        </w:r>
        <w:r>
          <w:instrText>HYPERLINK \l "_Toc117768719"</w:instrText>
        </w:r>
        <w:r>
          <w:fldChar w:fldCharType="separate"/>
        </w:r>
        <w:r w:rsidR="000667AE" w:rsidRPr="00EB3332">
          <w:rPr>
            <w:rStyle w:val="Hyperlink"/>
            <w:noProof/>
          </w:rPr>
          <w:t>1.4</w:t>
        </w:r>
        <w:r w:rsidR="000667AE" w:rsidRPr="009F3466">
          <w:rPr>
            <w:rFonts w:hAnsi="Calibri"/>
            <w:caps w:val="0"/>
            <w:noProof/>
            <w:szCs w:val="22"/>
          </w:rPr>
          <w:tab/>
        </w:r>
        <w:r w:rsidR="000667AE" w:rsidRPr="00EB3332">
          <w:rPr>
            <w:rStyle w:val="Hyperlink"/>
            <w:noProof/>
          </w:rPr>
          <w:t>STRUCTURE OF THIS DOCUMENT</w:t>
        </w:r>
        <w:r w:rsidR="000667AE">
          <w:rPr>
            <w:noProof/>
          </w:rPr>
          <w:tab/>
        </w:r>
        <w:r w:rsidR="000667AE">
          <w:rPr>
            <w:noProof/>
          </w:rPr>
          <w:fldChar w:fldCharType="begin"/>
        </w:r>
        <w:r w:rsidR="000667AE">
          <w:rPr>
            <w:noProof/>
          </w:rPr>
          <w:instrText xml:space="preserve"> PAGEREF _Toc117768719 \h </w:instrText>
        </w:r>
        <w:r w:rsidR="000667AE">
          <w:rPr>
            <w:noProof/>
          </w:rPr>
        </w:r>
        <w:r w:rsidR="000667AE">
          <w:rPr>
            <w:noProof/>
          </w:rPr>
          <w:fldChar w:fldCharType="separate"/>
        </w:r>
        <w:r w:rsidR="00D53D18">
          <w:rPr>
            <w:noProof/>
          </w:rPr>
          <w:t>1-2</w:t>
        </w:r>
        <w:r w:rsidR="000667AE">
          <w:rPr>
            <w:noProof/>
          </w:rPr>
          <w:fldChar w:fldCharType="end"/>
        </w:r>
        <w:r>
          <w:rPr>
            <w:noProof/>
          </w:rPr>
          <w:fldChar w:fldCharType="end"/>
        </w:r>
      </w:ins>
    </w:p>
    <w:p w14:paraId="01453438" w14:textId="77777777" w:rsidR="000667AE" w:rsidRPr="009F3466" w:rsidRDefault="00000000">
      <w:pPr>
        <w:pStyle w:val="TOC2"/>
        <w:tabs>
          <w:tab w:val="left" w:pos="907"/>
        </w:tabs>
        <w:rPr>
          <w:ins w:id="227" w:author="User" w:date="2023-02-27T11:50:00Z"/>
          <w:rFonts w:hAnsi="Calibri"/>
          <w:caps w:val="0"/>
          <w:noProof/>
          <w:szCs w:val="22"/>
        </w:rPr>
      </w:pPr>
      <w:ins w:id="228" w:author="User" w:date="2023-02-27T11:50:00Z">
        <w:r>
          <w:fldChar w:fldCharType="begin"/>
        </w:r>
        <w:r>
          <w:instrText>HYPERLINK \l "_Toc117768720"</w:instrText>
        </w:r>
        <w:r>
          <w:fldChar w:fldCharType="separate"/>
        </w:r>
        <w:r w:rsidR="000667AE" w:rsidRPr="00EB3332">
          <w:rPr>
            <w:rStyle w:val="Hyperlink"/>
            <w:noProof/>
          </w:rPr>
          <w:t>1.5</w:t>
        </w:r>
        <w:r w:rsidR="000667AE" w:rsidRPr="009F3466">
          <w:rPr>
            <w:rFonts w:hAnsi="Calibri"/>
            <w:caps w:val="0"/>
            <w:noProof/>
            <w:szCs w:val="22"/>
          </w:rPr>
          <w:tab/>
        </w:r>
        <w:r w:rsidR="000667AE" w:rsidRPr="00EB3332">
          <w:rPr>
            <w:rStyle w:val="Hyperlink"/>
            <w:noProof/>
          </w:rPr>
          <w:t>CONVENTIONS AND DEFINITIONS</w:t>
        </w:r>
        <w:r w:rsidR="000667AE">
          <w:rPr>
            <w:noProof/>
          </w:rPr>
          <w:tab/>
        </w:r>
        <w:r w:rsidR="000667AE">
          <w:rPr>
            <w:noProof/>
          </w:rPr>
          <w:fldChar w:fldCharType="begin"/>
        </w:r>
        <w:r w:rsidR="000667AE">
          <w:rPr>
            <w:noProof/>
          </w:rPr>
          <w:instrText xml:space="preserve"> PAGEREF _Toc117768720 \h </w:instrText>
        </w:r>
        <w:r w:rsidR="000667AE">
          <w:rPr>
            <w:noProof/>
          </w:rPr>
        </w:r>
        <w:r w:rsidR="000667AE">
          <w:rPr>
            <w:noProof/>
          </w:rPr>
          <w:fldChar w:fldCharType="separate"/>
        </w:r>
        <w:r w:rsidR="00D53D18">
          <w:rPr>
            <w:noProof/>
          </w:rPr>
          <w:t>1-3</w:t>
        </w:r>
        <w:r w:rsidR="000667AE">
          <w:rPr>
            <w:noProof/>
          </w:rPr>
          <w:fldChar w:fldCharType="end"/>
        </w:r>
        <w:r>
          <w:rPr>
            <w:noProof/>
          </w:rPr>
          <w:fldChar w:fldCharType="end"/>
        </w:r>
      </w:ins>
    </w:p>
    <w:p w14:paraId="56F0FBE5" w14:textId="77777777" w:rsidR="000667AE" w:rsidRPr="009F3466" w:rsidRDefault="00000000">
      <w:pPr>
        <w:pStyle w:val="TOC2"/>
        <w:tabs>
          <w:tab w:val="left" w:pos="907"/>
        </w:tabs>
        <w:rPr>
          <w:ins w:id="229" w:author="User" w:date="2023-02-27T11:50:00Z"/>
          <w:rFonts w:hAnsi="Calibri"/>
          <w:caps w:val="0"/>
          <w:noProof/>
          <w:szCs w:val="22"/>
        </w:rPr>
      </w:pPr>
      <w:ins w:id="230" w:author="User" w:date="2023-02-27T11:50:00Z">
        <w:r>
          <w:fldChar w:fldCharType="begin"/>
        </w:r>
        <w:r>
          <w:instrText>HYPERLINK \l "_Toc117768721"</w:instrText>
        </w:r>
        <w:r>
          <w:fldChar w:fldCharType="separate"/>
        </w:r>
        <w:r w:rsidR="000667AE" w:rsidRPr="00EB3332">
          <w:rPr>
            <w:rStyle w:val="Hyperlink"/>
            <w:noProof/>
          </w:rPr>
          <w:t>1.6</w:t>
        </w:r>
        <w:r w:rsidR="000667AE" w:rsidRPr="009F3466">
          <w:rPr>
            <w:rFonts w:hAnsi="Calibri"/>
            <w:caps w:val="0"/>
            <w:noProof/>
            <w:szCs w:val="22"/>
          </w:rPr>
          <w:tab/>
        </w:r>
        <w:r w:rsidR="000667AE" w:rsidRPr="00EB3332">
          <w:rPr>
            <w:rStyle w:val="Hyperlink"/>
            <w:noProof/>
          </w:rPr>
          <w:t>REferences</w:t>
        </w:r>
        <w:r w:rsidR="000667AE">
          <w:rPr>
            <w:noProof/>
          </w:rPr>
          <w:tab/>
        </w:r>
        <w:r w:rsidR="000667AE">
          <w:rPr>
            <w:noProof/>
          </w:rPr>
          <w:fldChar w:fldCharType="begin"/>
        </w:r>
        <w:r w:rsidR="000667AE">
          <w:rPr>
            <w:noProof/>
          </w:rPr>
          <w:instrText xml:space="preserve"> PAGEREF _Toc117768721 \h </w:instrText>
        </w:r>
        <w:r w:rsidR="000667AE">
          <w:rPr>
            <w:noProof/>
          </w:rPr>
        </w:r>
        <w:r w:rsidR="000667AE">
          <w:rPr>
            <w:noProof/>
          </w:rPr>
          <w:fldChar w:fldCharType="separate"/>
        </w:r>
        <w:r w:rsidR="00D53D18">
          <w:rPr>
            <w:noProof/>
          </w:rPr>
          <w:t>1-4</w:t>
        </w:r>
        <w:r w:rsidR="000667AE">
          <w:rPr>
            <w:noProof/>
          </w:rPr>
          <w:fldChar w:fldCharType="end"/>
        </w:r>
        <w:r>
          <w:rPr>
            <w:noProof/>
          </w:rPr>
          <w:fldChar w:fldCharType="end"/>
        </w:r>
      </w:ins>
    </w:p>
    <w:p w14:paraId="75FC58D4" w14:textId="77777777" w:rsidR="000667AE" w:rsidRDefault="000667AE">
      <w:pPr>
        <w:pStyle w:val="TOC1"/>
        <w:rPr>
          <w:ins w:id="231" w:author="User" w:date="2023-02-27T11:50:00Z"/>
          <w:rStyle w:val="Hyperlink"/>
          <w:noProof/>
        </w:rPr>
      </w:pPr>
    </w:p>
    <w:p w14:paraId="6CE8C41C" w14:textId="77777777" w:rsidR="000667AE" w:rsidRPr="009F3466" w:rsidRDefault="00000000">
      <w:pPr>
        <w:pStyle w:val="TOC1"/>
        <w:rPr>
          <w:ins w:id="232" w:author="User" w:date="2023-02-27T11:50:00Z"/>
          <w:rFonts w:hAnsi="Calibri"/>
          <w:b w:val="0"/>
          <w:caps w:val="0"/>
          <w:noProof/>
          <w:szCs w:val="22"/>
        </w:rPr>
      </w:pPr>
      <w:ins w:id="233" w:author="User" w:date="2023-02-27T11:50:00Z">
        <w:r>
          <w:fldChar w:fldCharType="begin"/>
        </w:r>
        <w:r>
          <w:instrText>HYPERLINK \l "_Toc117768722"</w:instrText>
        </w:r>
        <w:r>
          <w:fldChar w:fldCharType="separate"/>
        </w:r>
        <w:r w:rsidR="000667AE" w:rsidRPr="00EB3332">
          <w:rPr>
            <w:rStyle w:val="Hyperlink"/>
            <w:noProof/>
          </w:rPr>
          <w:t>2</w:t>
        </w:r>
        <w:r w:rsidR="000667AE" w:rsidRPr="009F3466">
          <w:rPr>
            <w:rFonts w:hAnsi="Calibri"/>
            <w:b w:val="0"/>
            <w:caps w:val="0"/>
            <w:noProof/>
            <w:szCs w:val="22"/>
          </w:rPr>
          <w:tab/>
        </w:r>
        <w:r w:rsidR="000667AE" w:rsidRPr="00EB3332">
          <w:rPr>
            <w:rStyle w:val="Hyperlink"/>
            <w:noProof/>
          </w:rPr>
          <w:t>OVERVIEW</w:t>
        </w:r>
        <w:r w:rsidR="000667AE" w:rsidRPr="000667AE">
          <w:rPr>
            <w:b w:val="0"/>
            <w:noProof/>
          </w:rPr>
          <w:tab/>
        </w:r>
        <w:r w:rsidR="000667AE">
          <w:rPr>
            <w:noProof/>
          </w:rPr>
          <w:fldChar w:fldCharType="begin"/>
        </w:r>
        <w:r w:rsidR="000667AE">
          <w:rPr>
            <w:noProof/>
          </w:rPr>
          <w:instrText xml:space="preserve"> PAGEREF _Toc117768722 \h </w:instrText>
        </w:r>
        <w:r w:rsidR="000667AE">
          <w:rPr>
            <w:noProof/>
          </w:rPr>
        </w:r>
        <w:r w:rsidR="000667AE">
          <w:rPr>
            <w:noProof/>
          </w:rPr>
          <w:fldChar w:fldCharType="separate"/>
        </w:r>
        <w:r w:rsidR="00D53D18">
          <w:rPr>
            <w:noProof/>
          </w:rPr>
          <w:t>2-1</w:t>
        </w:r>
        <w:r w:rsidR="000667AE">
          <w:rPr>
            <w:noProof/>
          </w:rPr>
          <w:fldChar w:fldCharType="end"/>
        </w:r>
        <w:r>
          <w:rPr>
            <w:noProof/>
          </w:rPr>
          <w:fldChar w:fldCharType="end"/>
        </w:r>
      </w:ins>
    </w:p>
    <w:p w14:paraId="38B85331" w14:textId="77777777" w:rsidR="000667AE" w:rsidRDefault="000667AE">
      <w:pPr>
        <w:pStyle w:val="TOC2"/>
        <w:tabs>
          <w:tab w:val="left" w:pos="907"/>
        </w:tabs>
        <w:rPr>
          <w:ins w:id="234" w:author="User" w:date="2023-02-27T11:50:00Z"/>
          <w:rStyle w:val="Hyperlink"/>
          <w:noProof/>
        </w:rPr>
      </w:pPr>
    </w:p>
    <w:p w14:paraId="125C63BB" w14:textId="77777777" w:rsidR="000667AE" w:rsidRPr="009F3466" w:rsidRDefault="00000000">
      <w:pPr>
        <w:pStyle w:val="TOC2"/>
        <w:tabs>
          <w:tab w:val="left" w:pos="907"/>
        </w:tabs>
        <w:rPr>
          <w:ins w:id="235" w:author="User" w:date="2023-02-27T11:50:00Z"/>
          <w:rFonts w:hAnsi="Calibri"/>
          <w:caps w:val="0"/>
          <w:noProof/>
          <w:szCs w:val="22"/>
        </w:rPr>
      </w:pPr>
      <w:ins w:id="236" w:author="User" w:date="2023-02-27T11:50:00Z">
        <w:r>
          <w:fldChar w:fldCharType="begin"/>
        </w:r>
        <w:r>
          <w:instrText>HYPERLINK \l "_Toc117768723"</w:instrText>
        </w:r>
        <w:r>
          <w:fldChar w:fldCharType="separate"/>
        </w:r>
        <w:r w:rsidR="000667AE" w:rsidRPr="00EB3332">
          <w:rPr>
            <w:rStyle w:val="Hyperlink"/>
            <w:noProof/>
          </w:rPr>
          <w:t>2.1</w:t>
        </w:r>
        <w:r w:rsidR="000667AE" w:rsidRPr="009F3466">
          <w:rPr>
            <w:rFonts w:hAnsi="Calibri"/>
            <w:caps w:val="0"/>
            <w:noProof/>
            <w:szCs w:val="22"/>
          </w:rPr>
          <w:tab/>
        </w:r>
        <w:r w:rsidR="000667AE" w:rsidRPr="00EB3332">
          <w:rPr>
            <w:rStyle w:val="Hyperlink"/>
            <w:noProof/>
          </w:rPr>
          <w:t>Navigation Data Messages</w:t>
        </w:r>
        <w:r w:rsidR="000667AE">
          <w:rPr>
            <w:noProof/>
          </w:rPr>
          <w:tab/>
        </w:r>
        <w:r w:rsidR="000667AE">
          <w:rPr>
            <w:noProof/>
          </w:rPr>
          <w:fldChar w:fldCharType="begin"/>
        </w:r>
        <w:r w:rsidR="000667AE">
          <w:rPr>
            <w:noProof/>
          </w:rPr>
          <w:instrText xml:space="preserve"> PAGEREF _Toc117768723 \h </w:instrText>
        </w:r>
        <w:r w:rsidR="000667AE">
          <w:rPr>
            <w:noProof/>
          </w:rPr>
        </w:r>
        <w:r w:rsidR="000667AE">
          <w:rPr>
            <w:noProof/>
          </w:rPr>
          <w:fldChar w:fldCharType="separate"/>
        </w:r>
        <w:r w:rsidR="00D53D18">
          <w:rPr>
            <w:noProof/>
          </w:rPr>
          <w:t>2-1</w:t>
        </w:r>
        <w:r w:rsidR="000667AE">
          <w:rPr>
            <w:noProof/>
          </w:rPr>
          <w:fldChar w:fldCharType="end"/>
        </w:r>
        <w:r>
          <w:rPr>
            <w:noProof/>
          </w:rPr>
          <w:fldChar w:fldCharType="end"/>
        </w:r>
      </w:ins>
    </w:p>
    <w:p w14:paraId="7D6ACA1B" w14:textId="77777777" w:rsidR="000667AE" w:rsidRPr="009F3466" w:rsidRDefault="00000000">
      <w:pPr>
        <w:pStyle w:val="TOC2"/>
        <w:tabs>
          <w:tab w:val="left" w:pos="907"/>
        </w:tabs>
        <w:rPr>
          <w:ins w:id="237" w:author="User" w:date="2023-02-27T11:50:00Z"/>
          <w:rFonts w:hAnsi="Calibri"/>
          <w:caps w:val="0"/>
          <w:noProof/>
          <w:szCs w:val="22"/>
        </w:rPr>
      </w:pPr>
      <w:ins w:id="238" w:author="User" w:date="2023-02-27T11:50:00Z">
        <w:r>
          <w:fldChar w:fldCharType="begin"/>
        </w:r>
        <w:r>
          <w:instrText>HYPERLINK \l "_Toc117768724"</w:instrText>
        </w:r>
        <w:r>
          <w:fldChar w:fldCharType="separate"/>
        </w:r>
        <w:r w:rsidR="000667AE" w:rsidRPr="00EB3332">
          <w:rPr>
            <w:rStyle w:val="Hyperlink"/>
            <w:noProof/>
          </w:rPr>
          <w:t>2.2</w:t>
        </w:r>
        <w:r w:rsidR="000667AE" w:rsidRPr="009F3466">
          <w:rPr>
            <w:rFonts w:hAnsi="Calibri"/>
            <w:caps w:val="0"/>
            <w:noProof/>
            <w:szCs w:val="22"/>
          </w:rPr>
          <w:tab/>
        </w:r>
        <w:r w:rsidR="000667AE" w:rsidRPr="00EB3332">
          <w:rPr>
            <w:rStyle w:val="Hyperlink"/>
            <w:noProof/>
          </w:rPr>
          <w:t>Attitude Data Messages</w:t>
        </w:r>
        <w:r w:rsidR="000667AE">
          <w:rPr>
            <w:noProof/>
          </w:rPr>
          <w:tab/>
        </w:r>
        <w:r w:rsidR="000667AE">
          <w:rPr>
            <w:noProof/>
          </w:rPr>
          <w:fldChar w:fldCharType="begin"/>
        </w:r>
        <w:r w:rsidR="000667AE">
          <w:rPr>
            <w:noProof/>
          </w:rPr>
          <w:instrText xml:space="preserve"> PAGEREF _Toc117768724 \h </w:instrText>
        </w:r>
        <w:r w:rsidR="000667AE">
          <w:rPr>
            <w:noProof/>
          </w:rPr>
        </w:r>
        <w:r w:rsidR="000667AE">
          <w:rPr>
            <w:noProof/>
          </w:rPr>
          <w:fldChar w:fldCharType="separate"/>
        </w:r>
        <w:r w:rsidR="00D53D18">
          <w:rPr>
            <w:noProof/>
          </w:rPr>
          <w:t>2-1</w:t>
        </w:r>
        <w:r w:rsidR="000667AE">
          <w:rPr>
            <w:noProof/>
          </w:rPr>
          <w:fldChar w:fldCharType="end"/>
        </w:r>
        <w:r>
          <w:rPr>
            <w:noProof/>
          </w:rPr>
          <w:fldChar w:fldCharType="end"/>
        </w:r>
      </w:ins>
    </w:p>
    <w:p w14:paraId="04D87176" w14:textId="77777777" w:rsidR="000667AE" w:rsidRPr="009F3466" w:rsidRDefault="00000000">
      <w:pPr>
        <w:pStyle w:val="TOC2"/>
        <w:tabs>
          <w:tab w:val="left" w:pos="907"/>
        </w:tabs>
        <w:rPr>
          <w:ins w:id="239" w:author="User" w:date="2023-02-27T11:50:00Z"/>
          <w:rFonts w:hAnsi="Calibri"/>
          <w:caps w:val="0"/>
          <w:noProof/>
          <w:szCs w:val="22"/>
        </w:rPr>
      </w:pPr>
      <w:ins w:id="240" w:author="User" w:date="2023-02-27T11:50:00Z">
        <w:r>
          <w:fldChar w:fldCharType="begin"/>
        </w:r>
        <w:r>
          <w:instrText>HYPERLINK \l "_Toc117768725"</w:instrText>
        </w:r>
        <w:r>
          <w:fldChar w:fldCharType="separate"/>
        </w:r>
        <w:r w:rsidR="000667AE" w:rsidRPr="00EB3332">
          <w:rPr>
            <w:rStyle w:val="Hyperlink"/>
            <w:noProof/>
          </w:rPr>
          <w:t>2.3</w:t>
        </w:r>
        <w:r w:rsidR="000667AE" w:rsidRPr="009F3466">
          <w:rPr>
            <w:rFonts w:hAnsi="Calibri"/>
            <w:caps w:val="0"/>
            <w:noProof/>
            <w:szCs w:val="22"/>
          </w:rPr>
          <w:tab/>
        </w:r>
        <w:r w:rsidR="000667AE" w:rsidRPr="00EB3332">
          <w:rPr>
            <w:rStyle w:val="Hyperlink"/>
            <w:noProof/>
          </w:rPr>
          <w:t>Orbit Data Messages</w:t>
        </w:r>
        <w:r w:rsidR="000667AE">
          <w:rPr>
            <w:noProof/>
          </w:rPr>
          <w:tab/>
        </w:r>
        <w:r w:rsidR="000667AE">
          <w:rPr>
            <w:noProof/>
          </w:rPr>
          <w:fldChar w:fldCharType="begin"/>
        </w:r>
        <w:r w:rsidR="000667AE">
          <w:rPr>
            <w:noProof/>
          </w:rPr>
          <w:instrText xml:space="preserve"> PAGEREF _Toc117768725 \h </w:instrText>
        </w:r>
        <w:r w:rsidR="000667AE">
          <w:rPr>
            <w:noProof/>
          </w:rPr>
        </w:r>
        <w:r w:rsidR="000667AE">
          <w:rPr>
            <w:noProof/>
          </w:rPr>
          <w:fldChar w:fldCharType="separate"/>
        </w:r>
        <w:r w:rsidR="00D53D18">
          <w:rPr>
            <w:noProof/>
          </w:rPr>
          <w:t>2-1</w:t>
        </w:r>
        <w:r w:rsidR="000667AE">
          <w:rPr>
            <w:noProof/>
          </w:rPr>
          <w:fldChar w:fldCharType="end"/>
        </w:r>
        <w:r>
          <w:rPr>
            <w:noProof/>
          </w:rPr>
          <w:fldChar w:fldCharType="end"/>
        </w:r>
      </w:ins>
    </w:p>
    <w:p w14:paraId="7E8574E2" w14:textId="77777777" w:rsidR="000667AE" w:rsidRPr="009F3466" w:rsidRDefault="00000000">
      <w:pPr>
        <w:pStyle w:val="TOC2"/>
        <w:tabs>
          <w:tab w:val="left" w:pos="907"/>
        </w:tabs>
        <w:rPr>
          <w:ins w:id="241" w:author="User" w:date="2023-02-27T11:50:00Z"/>
          <w:rFonts w:hAnsi="Calibri"/>
          <w:caps w:val="0"/>
          <w:noProof/>
          <w:szCs w:val="22"/>
        </w:rPr>
      </w:pPr>
      <w:ins w:id="242" w:author="User" w:date="2023-02-27T11:50:00Z">
        <w:r>
          <w:fldChar w:fldCharType="begin"/>
        </w:r>
        <w:r>
          <w:instrText>HYPERLINK \l "_Toc117768726"</w:instrText>
        </w:r>
        <w:r>
          <w:fldChar w:fldCharType="separate"/>
        </w:r>
        <w:r w:rsidR="000667AE" w:rsidRPr="00EB3332">
          <w:rPr>
            <w:rStyle w:val="Hyperlink"/>
            <w:noProof/>
          </w:rPr>
          <w:t>2.4</w:t>
        </w:r>
        <w:r w:rsidR="000667AE" w:rsidRPr="009F3466">
          <w:rPr>
            <w:rFonts w:hAnsi="Calibri"/>
            <w:caps w:val="0"/>
            <w:noProof/>
            <w:szCs w:val="22"/>
          </w:rPr>
          <w:tab/>
        </w:r>
        <w:r w:rsidR="000667AE" w:rsidRPr="00EB3332">
          <w:rPr>
            <w:rStyle w:val="Hyperlink"/>
            <w:noProof/>
          </w:rPr>
          <w:t>Tracking Data Message</w:t>
        </w:r>
        <w:r w:rsidR="000667AE">
          <w:rPr>
            <w:noProof/>
          </w:rPr>
          <w:tab/>
        </w:r>
        <w:r w:rsidR="000667AE">
          <w:rPr>
            <w:noProof/>
          </w:rPr>
          <w:fldChar w:fldCharType="begin"/>
        </w:r>
        <w:r w:rsidR="000667AE">
          <w:rPr>
            <w:noProof/>
          </w:rPr>
          <w:instrText xml:space="preserve"> PAGEREF _Toc117768726 \h </w:instrText>
        </w:r>
        <w:r w:rsidR="000667AE">
          <w:rPr>
            <w:noProof/>
          </w:rPr>
        </w:r>
        <w:r w:rsidR="000667AE">
          <w:rPr>
            <w:noProof/>
          </w:rPr>
          <w:fldChar w:fldCharType="separate"/>
        </w:r>
        <w:r w:rsidR="00D53D18">
          <w:rPr>
            <w:noProof/>
          </w:rPr>
          <w:t>2-1</w:t>
        </w:r>
        <w:r w:rsidR="000667AE">
          <w:rPr>
            <w:noProof/>
          </w:rPr>
          <w:fldChar w:fldCharType="end"/>
        </w:r>
        <w:r>
          <w:rPr>
            <w:noProof/>
          </w:rPr>
          <w:fldChar w:fldCharType="end"/>
        </w:r>
      </w:ins>
    </w:p>
    <w:p w14:paraId="60E20B12" w14:textId="77777777" w:rsidR="000667AE" w:rsidRPr="009F3466" w:rsidRDefault="00000000">
      <w:pPr>
        <w:pStyle w:val="TOC2"/>
        <w:tabs>
          <w:tab w:val="left" w:pos="907"/>
        </w:tabs>
        <w:rPr>
          <w:ins w:id="243" w:author="User" w:date="2023-02-27T11:50:00Z"/>
          <w:rFonts w:hAnsi="Calibri"/>
          <w:caps w:val="0"/>
          <w:noProof/>
          <w:szCs w:val="22"/>
        </w:rPr>
      </w:pPr>
      <w:ins w:id="244" w:author="User" w:date="2023-02-27T11:50:00Z">
        <w:r>
          <w:fldChar w:fldCharType="begin"/>
        </w:r>
        <w:r>
          <w:instrText>HYPERLINK \l "_Toc117768727"</w:instrText>
        </w:r>
        <w:r>
          <w:fldChar w:fldCharType="separate"/>
        </w:r>
        <w:r w:rsidR="000667AE" w:rsidRPr="00EB3332">
          <w:rPr>
            <w:rStyle w:val="Hyperlink"/>
            <w:noProof/>
          </w:rPr>
          <w:t>2.5</w:t>
        </w:r>
        <w:r w:rsidR="000667AE" w:rsidRPr="009F3466">
          <w:rPr>
            <w:rFonts w:hAnsi="Calibri"/>
            <w:caps w:val="0"/>
            <w:noProof/>
            <w:szCs w:val="22"/>
          </w:rPr>
          <w:tab/>
        </w:r>
        <w:r w:rsidR="000667AE" w:rsidRPr="00EB3332">
          <w:rPr>
            <w:rStyle w:val="Hyperlink"/>
            <w:noProof/>
          </w:rPr>
          <w:t>Conjunction Data Message</w:t>
        </w:r>
        <w:r w:rsidR="000667AE">
          <w:rPr>
            <w:noProof/>
          </w:rPr>
          <w:tab/>
        </w:r>
        <w:r w:rsidR="000667AE">
          <w:rPr>
            <w:noProof/>
          </w:rPr>
          <w:fldChar w:fldCharType="begin"/>
        </w:r>
        <w:r w:rsidR="000667AE">
          <w:rPr>
            <w:noProof/>
          </w:rPr>
          <w:instrText xml:space="preserve"> PAGEREF _Toc117768727 \h </w:instrText>
        </w:r>
        <w:r w:rsidR="000667AE">
          <w:rPr>
            <w:noProof/>
          </w:rPr>
        </w:r>
        <w:r w:rsidR="000667AE">
          <w:rPr>
            <w:noProof/>
          </w:rPr>
          <w:fldChar w:fldCharType="separate"/>
        </w:r>
        <w:r w:rsidR="00D53D18">
          <w:rPr>
            <w:noProof/>
          </w:rPr>
          <w:t>2-2</w:t>
        </w:r>
        <w:r w:rsidR="000667AE">
          <w:rPr>
            <w:noProof/>
          </w:rPr>
          <w:fldChar w:fldCharType="end"/>
        </w:r>
        <w:r>
          <w:rPr>
            <w:noProof/>
          </w:rPr>
          <w:fldChar w:fldCharType="end"/>
        </w:r>
      </w:ins>
    </w:p>
    <w:p w14:paraId="5ACF8CE0" w14:textId="77777777" w:rsidR="000667AE" w:rsidRPr="009F3466" w:rsidRDefault="00000000">
      <w:pPr>
        <w:pStyle w:val="TOC2"/>
        <w:tabs>
          <w:tab w:val="left" w:pos="907"/>
        </w:tabs>
        <w:rPr>
          <w:ins w:id="245" w:author="User" w:date="2023-02-27T11:50:00Z"/>
          <w:rFonts w:hAnsi="Calibri"/>
          <w:caps w:val="0"/>
          <w:noProof/>
          <w:szCs w:val="22"/>
        </w:rPr>
      </w:pPr>
      <w:ins w:id="246" w:author="User" w:date="2023-02-27T11:50:00Z">
        <w:r>
          <w:fldChar w:fldCharType="begin"/>
        </w:r>
        <w:r>
          <w:instrText>HYPERLINK \l "_Toc117768728"</w:instrText>
        </w:r>
        <w:r>
          <w:fldChar w:fldCharType="separate"/>
        </w:r>
        <w:r w:rsidR="000667AE" w:rsidRPr="00EB3332">
          <w:rPr>
            <w:rStyle w:val="Hyperlink"/>
            <w:noProof/>
          </w:rPr>
          <w:t>2.6</w:t>
        </w:r>
        <w:r w:rsidR="000667AE" w:rsidRPr="009F3466">
          <w:rPr>
            <w:rFonts w:hAnsi="Calibri"/>
            <w:caps w:val="0"/>
            <w:noProof/>
            <w:szCs w:val="22"/>
          </w:rPr>
          <w:tab/>
        </w:r>
        <w:r w:rsidR="000667AE" w:rsidRPr="00EB3332">
          <w:rPr>
            <w:rStyle w:val="Hyperlink"/>
            <w:noProof/>
          </w:rPr>
          <w:t>Re-Entry Data Message</w:t>
        </w:r>
        <w:r w:rsidR="000667AE">
          <w:rPr>
            <w:noProof/>
          </w:rPr>
          <w:tab/>
        </w:r>
        <w:r w:rsidR="000667AE">
          <w:rPr>
            <w:noProof/>
          </w:rPr>
          <w:fldChar w:fldCharType="begin"/>
        </w:r>
        <w:r w:rsidR="000667AE">
          <w:rPr>
            <w:noProof/>
          </w:rPr>
          <w:instrText xml:space="preserve"> PAGEREF _Toc117768728 \h </w:instrText>
        </w:r>
        <w:r w:rsidR="000667AE">
          <w:rPr>
            <w:noProof/>
          </w:rPr>
        </w:r>
        <w:r w:rsidR="000667AE">
          <w:rPr>
            <w:noProof/>
          </w:rPr>
          <w:fldChar w:fldCharType="separate"/>
        </w:r>
        <w:r w:rsidR="00D53D18">
          <w:rPr>
            <w:noProof/>
          </w:rPr>
          <w:t>2-2</w:t>
        </w:r>
        <w:r w:rsidR="000667AE">
          <w:rPr>
            <w:noProof/>
          </w:rPr>
          <w:fldChar w:fldCharType="end"/>
        </w:r>
        <w:r>
          <w:rPr>
            <w:noProof/>
          </w:rPr>
          <w:fldChar w:fldCharType="end"/>
        </w:r>
      </w:ins>
    </w:p>
    <w:p w14:paraId="675C5752" w14:textId="77777777" w:rsidR="000667AE" w:rsidRDefault="000667AE">
      <w:pPr>
        <w:pStyle w:val="TOC1"/>
        <w:rPr>
          <w:ins w:id="247" w:author="User" w:date="2023-02-27T11:50:00Z"/>
          <w:rStyle w:val="Hyperlink"/>
          <w:noProof/>
        </w:rPr>
      </w:pPr>
    </w:p>
    <w:p w14:paraId="5C8EDED9" w14:textId="77777777" w:rsidR="000667AE" w:rsidRPr="009F3466" w:rsidRDefault="00000000">
      <w:pPr>
        <w:pStyle w:val="TOC1"/>
        <w:rPr>
          <w:ins w:id="248" w:author="User" w:date="2023-02-27T11:50:00Z"/>
          <w:rFonts w:hAnsi="Calibri"/>
          <w:b w:val="0"/>
          <w:caps w:val="0"/>
          <w:noProof/>
          <w:szCs w:val="22"/>
        </w:rPr>
      </w:pPr>
      <w:ins w:id="249" w:author="User" w:date="2023-02-27T11:50:00Z">
        <w:r>
          <w:fldChar w:fldCharType="begin"/>
        </w:r>
        <w:r>
          <w:instrText>HYPERLINK \l "_Toc117768729"</w:instrText>
        </w:r>
        <w:r>
          <w:fldChar w:fldCharType="separate"/>
        </w:r>
        <w:r w:rsidR="000667AE" w:rsidRPr="00EB3332">
          <w:rPr>
            <w:rStyle w:val="Hyperlink"/>
            <w:noProof/>
          </w:rPr>
          <w:t>3</w:t>
        </w:r>
        <w:r w:rsidR="000667AE" w:rsidRPr="009F3466">
          <w:rPr>
            <w:rFonts w:hAnsi="Calibri"/>
            <w:b w:val="0"/>
            <w:caps w:val="0"/>
            <w:noProof/>
            <w:szCs w:val="22"/>
          </w:rPr>
          <w:tab/>
        </w:r>
        <w:r w:rsidR="000667AE" w:rsidRPr="00EB3332">
          <w:rPr>
            <w:rStyle w:val="Hyperlink"/>
            <w:noProof/>
          </w:rPr>
          <w:t>BASIC StrUCTURE OF THE NDM/XML SCHEMA SET</w:t>
        </w:r>
        <w:r w:rsidR="000667AE" w:rsidRPr="000667AE">
          <w:rPr>
            <w:b w:val="0"/>
            <w:noProof/>
          </w:rPr>
          <w:tab/>
        </w:r>
        <w:r w:rsidR="000667AE">
          <w:rPr>
            <w:noProof/>
          </w:rPr>
          <w:fldChar w:fldCharType="begin"/>
        </w:r>
        <w:r w:rsidR="000667AE">
          <w:rPr>
            <w:noProof/>
          </w:rPr>
          <w:instrText xml:space="preserve"> PAGEREF _Toc117768729 \h </w:instrText>
        </w:r>
        <w:r w:rsidR="000667AE">
          <w:rPr>
            <w:noProof/>
          </w:rPr>
        </w:r>
        <w:r w:rsidR="000667AE">
          <w:rPr>
            <w:noProof/>
          </w:rPr>
          <w:fldChar w:fldCharType="separate"/>
        </w:r>
        <w:r w:rsidR="00D53D18">
          <w:rPr>
            <w:noProof/>
          </w:rPr>
          <w:t>3-1</w:t>
        </w:r>
        <w:r w:rsidR="000667AE">
          <w:rPr>
            <w:noProof/>
          </w:rPr>
          <w:fldChar w:fldCharType="end"/>
        </w:r>
        <w:r>
          <w:rPr>
            <w:noProof/>
          </w:rPr>
          <w:fldChar w:fldCharType="end"/>
        </w:r>
      </w:ins>
    </w:p>
    <w:p w14:paraId="7008008C" w14:textId="77777777" w:rsidR="000667AE" w:rsidRDefault="000667AE">
      <w:pPr>
        <w:pStyle w:val="TOC2"/>
        <w:tabs>
          <w:tab w:val="left" w:pos="907"/>
        </w:tabs>
        <w:rPr>
          <w:ins w:id="250" w:author="User" w:date="2023-02-27T11:50:00Z"/>
          <w:rStyle w:val="Hyperlink"/>
          <w:noProof/>
        </w:rPr>
      </w:pPr>
    </w:p>
    <w:p w14:paraId="7E09F344" w14:textId="77777777" w:rsidR="000667AE" w:rsidRPr="009F3466" w:rsidRDefault="00000000">
      <w:pPr>
        <w:pStyle w:val="TOC2"/>
        <w:tabs>
          <w:tab w:val="left" w:pos="907"/>
        </w:tabs>
        <w:rPr>
          <w:ins w:id="251" w:author="User" w:date="2023-02-27T11:50:00Z"/>
          <w:rFonts w:hAnsi="Calibri"/>
          <w:caps w:val="0"/>
          <w:noProof/>
          <w:szCs w:val="22"/>
        </w:rPr>
      </w:pPr>
      <w:ins w:id="252" w:author="User" w:date="2023-02-27T11:50:00Z">
        <w:r>
          <w:fldChar w:fldCharType="begin"/>
        </w:r>
        <w:r>
          <w:instrText>HYPERLINK \l "_Toc117768730"</w:instrText>
        </w:r>
        <w:r>
          <w:fldChar w:fldCharType="separate"/>
        </w:r>
        <w:r w:rsidR="000667AE" w:rsidRPr="00EB3332">
          <w:rPr>
            <w:rStyle w:val="Hyperlink"/>
            <w:noProof/>
          </w:rPr>
          <w:t>3.1</w:t>
        </w:r>
        <w:r w:rsidR="000667AE" w:rsidRPr="009F3466">
          <w:rPr>
            <w:rFonts w:hAnsi="Calibri"/>
            <w:caps w:val="0"/>
            <w:noProof/>
            <w:szCs w:val="22"/>
          </w:rPr>
          <w:tab/>
        </w:r>
        <w:r w:rsidR="000667AE" w:rsidRPr="00EB3332">
          <w:rPr>
            <w:rStyle w:val="Hyperlink"/>
            <w:noProof/>
          </w:rPr>
          <w:t xml:space="preserve">NAVIGATION DATA MESSAGES AND THE </w:t>
        </w:r>
        <w:r w:rsidR="000667AE">
          <w:rPr>
            <w:rStyle w:val="Hyperlink"/>
            <w:noProof/>
          </w:rPr>
          <w:br/>
        </w:r>
        <w:r w:rsidR="000667AE" w:rsidRPr="00EB3332">
          <w:rPr>
            <w:rStyle w:val="Hyperlink"/>
            <w:noProof/>
          </w:rPr>
          <w:t>ASSOCIATED Schema sET</w:t>
        </w:r>
        <w:r w:rsidR="000667AE">
          <w:rPr>
            <w:noProof/>
          </w:rPr>
          <w:tab/>
        </w:r>
        <w:r w:rsidR="000667AE">
          <w:rPr>
            <w:noProof/>
          </w:rPr>
          <w:fldChar w:fldCharType="begin"/>
        </w:r>
        <w:r w:rsidR="000667AE">
          <w:rPr>
            <w:noProof/>
          </w:rPr>
          <w:instrText xml:space="preserve"> PAGEREF _Toc117768730 \h </w:instrText>
        </w:r>
        <w:r w:rsidR="000667AE">
          <w:rPr>
            <w:noProof/>
          </w:rPr>
        </w:r>
        <w:r w:rsidR="000667AE">
          <w:rPr>
            <w:noProof/>
          </w:rPr>
          <w:fldChar w:fldCharType="separate"/>
        </w:r>
        <w:r w:rsidR="00D53D18">
          <w:rPr>
            <w:noProof/>
          </w:rPr>
          <w:t>3-1</w:t>
        </w:r>
        <w:r w:rsidR="000667AE">
          <w:rPr>
            <w:noProof/>
          </w:rPr>
          <w:fldChar w:fldCharType="end"/>
        </w:r>
        <w:r>
          <w:rPr>
            <w:noProof/>
          </w:rPr>
          <w:fldChar w:fldCharType="end"/>
        </w:r>
      </w:ins>
    </w:p>
    <w:p w14:paraId="5EC67402" w14:textId="77777777" w:rsidR="000667AE" w:rsidRPr="009F3466" w:rsidRDefault="00000000">
      <w:pPr>
        <w:pStyle w:val="TOC2"/>
        <w:tabs>
          <w:tab w:val="left" w:pos="907"/>
        </w:tabs>
        <w:rPr>
          <w:ins w:id="253" w:author="User" w:date="2023-02-27T11:50:00Z"/>
          <w:rFonts w:hAnsi="Calibri"/>
          <w:caps w:val="0"/>
          <w:noProof/>
          <w:szCs w:val="22"/>
        </w:rPr>
      </w:pPr>
      <w:ins w:id="254" w:author="User" w:date="2023-02-27T11:50:00Z">
        <w:r>
          <w:fldChar w:fldCharType="begin"/>
        </w:r>
        <w:r>
          <w:instrText>HYPERLINK \l "_Toc117768731"</w:instrText>
        </w:r>
        <w:r>
          <w:fldChar w:fldCharType="separate"/>
        </w:r>
        <w:r w:rsidR="000667AE" w:rsidRPr="00EB3332">
          <w:rPr>
            <w:rStyle w:val="Hyperlink"/>
            <w:noProof/>
          </w:rPr>
          <w:t>3.2</w:t>
        </w:r>
        <w:r w:rsidR="000667AE" w:rsidRPr="009F3466">
          <w:rPr>
            <w:rFonts w:hAnsi="Calibri"/>
            <w:caps w:val="0"/>
            <w:noProof/>
            <w:szCs w:val="22"/>
          </w:rPr>
          <w:tab/>
        </w:r>
        <w:r w:rsidR="000667AE" w:rsidRPr="00EB3332">
          <w:rPr>
            <w:rStyle w:val="Hyperlink"/>
            <w:noProof/>
          </w:rPr>
          <w:t>NDM/XML BASIC STRUCTURE</w:t>
        </w:r>
        <w:r w:rsidR="000667AE">
          <w:rPr>
            <w:noProof/>
          </w:rPr>
          <w:tab/>
        </w:r>
        <w:r w:rsidR="000667AE">
          <w:rPr>
            <w:noProof/>
          </w:rPr>
          <w:fldChar w:fldCharType="begin"/>
        </w:r>
        <w:r w:rsidR="000667AE">
          <w:rPr>
            <w:noProof/>
          </w:rPr>
          <w:instrText xml:space="preserve"> PAGEREF _Toc117768731 \h </w:instrText>
        </w:r>
        <w:r w:rsidR="000667AE">
          <w:rPr>
            <w:noProof/>
          </w:rPr>
        </w:r>
        <w:r w:rsidR="000667AE">
          <w:rPr>
            <w:noProof/>
          </w:rPr>
          <w:fldChar w:fldCharType="separate"/>
        </w:r>
        <w:r w:rsidR="00D53D18">
          <w:rPr>
            <w:noProof/>
          </w:rPr>
          <w:t>3-3</w:t>
        </w:r>
        <w:r w:rsidR="000667AE">
          <w:rPr>
            <w:noProof/>
          </w:rPr>
          <w:fldChar w:fldCharType="end"/>
        </w:r>
        <w:r>
          <w:rPr>
            <w:noProof/>
          </w:rPr>
          <w:fldChar w:fldCharType="end"/>
        </w:r>
      </w:ins>
    </w:p>
    <w:p w14:paraId="7E5D57C0" w14:textId="77777777" w:rsidR="000667AE" w:rsidRPr="009F3466" w:rsidRDefault="00000000">
      <w:pPr>
        <w:pStyle w:val="TOC2"/>
        <w:tabs>
          <w:tab w:val="left" w:pos="907"/>
        </w:tabs>
        <w:rPr>
          <w:ins w:id="255" w:author="User" w:date="2023-02-27T11:50:00Z"/>
          <w:rFonts w:hAnsi="Calibri"/>
          <w:caps w:val="0"/>
          <w:noProof/>
          <w:szCs w:val="22"/>
        </w:rPr>
      </w:pPr>
      <w:ins w:id="256" w:author="User" w:date="2023-02-27T11:50:00Z">
        <w:r>
          <w:fldChar w:fldCharType="begin"/>
        </w:r>
        <w:r>
          <w:instrText>HYPERLINK \l "_Toc117768732"</w:instrText>
        </w:r>
        <w:r>
          <w:fldChar w:fldCharType="separate"/>
        </w:r>
        <w:r w:rsidR="000667AE" w:rsidRPr="00EB3332">
          <w:rPr>
            <w:rStyle w:val="Hyperlink"/>
            <w:noProof/>
          </w:rPr>
          <w:t>3.3</w:t>
        </w:r>
        <w:r w:rsidR="000667AE" w:rsidRPr="009F3466">
          <w:rPr>
            <w:rFonts w:hAnsi="Calibri"/>
            <w:caps w:val="0"/>
            <w:noProof/>
            <w:szCs w:val="22"/>
          </w:rPr>
          <w:tab/>
        </w:r>
        <w:r w:rsidR="000667AE" w:rsidRPr="00EB3332">
          <w:rPr>
            <w:rStyle w:val="Hyperlink"/>
            <w:noProof/>
          </w:rPr>
          <w:t>Substructure 1:  apm, OCM, omm, opm, RDM</w:t>
        </w:r>
        <w:r w:rsidR="000667AE">
          <w:rPr>
            <w:noProof/>
          </w:rPr>
          <w:tab/>
        </w:r>
        <w:r w:rsidR="000667AE">
          <w:rPr>
            <w:noProof/>
          </w:rPr>
          <w:fldChar w:fldCharType="begin"/>
        </w:r>
        <w:r w:rsidR="000667AE">
          <w:rPr>
            <w:noProof/>
          </w:rPr>
          <w:instrText xml:space="preserve"> PAGEREF _Toc117768732 \h </w:instrText>
        </w:r>
        <w:r w:rsidR="000667AE">
          <w:rPr>
            <w:noProof/>
          </w:rPr>
        </w:r>
        <w:r w:rsidR="000667AE">
          <w:rPr>
            <w:noProof/>
          </w:rPr>
          <w:fldChar w:fldCharType="separate"/>
        </w:r>
        <w:r w:rsidR="00D53D18">
          <w:rPr>
            <w:noProof/>
          </w:rPr>
          <w:t>3-3</w:t>
        </w:r>
        <w:r w:rsidR="000667AE">
          <w:rPr>
            <w:noProof/>
          </w:rPr>
          <w:fldChar w:fldCharType="end"/>
        </w:r>
        <w:r>
          <w:rPr>
            <w:noProof/>
          </w:rPr>
          <w:fldChar w:fldCharType="end"/>
        </w:r>
      </w:ins>
    </w:p>
    <w:p w14:paraId="5DFC5796" w14:textId="77777777" w:rsidR="000667AE" w:rsidRPr="009F3466" w:rsidRDefault="00000000">
      <w:pPr>
        <w:pStyle w:val="TOC2"/>
        <w:tabs>
          <w:tab w:val="left" w:pos="907"/>
        </w:tabs>
        <w:rPr>
          <w:ins w:id="257" w:author="User" w:date="2023-02-27T11:50:00Z"/>
          <w:rFonts w:hAnsi="Calibri"/>
          <w:caps w:val="0"/>
          <w:noProof/>
          <w:szCs w:val="22"/>
        </w:rPr>
      </w:pPr>
      <w:ins w:id="258" w:author="User" w:date="2023-02-27T11:50:00Z">
        <w:r>
          <w:fldChar w:fldCharType="begin"/>
        </w:r>
        <w:r>
          <w:instrText>HYPERLINK \l "_Toc117768733"</w:instrText>
        </w:r>
        <w:r>
          <w:fldChar w:fldCharType="separate"/>
        </w:r>
        <w:r w:rsidR="000667AE" w:rsidRPr="00EB3332">
          <w:rPr>
            <w:rStyle w:val="Hyperlink"/>
            <w:noProof/>
          </w:rPr>
          <w:t>3.4</w:t>
        </w:r>
        <w:r w:rsidR="000667AE" w:rsidRPr="009F3466">
          <w:rPr>
            <w:rFonts w:hAnsi="Calibri"/>
            <w:caps w:val="0"/>
            <w:noProof/>
            <w:szCs w:val="22"/>
          </w:rPr>
          <w:tab/>
        </w:r>
        <w:r w:rsidR="000667AE" w:rsidRPr="00EB3332">
          <w:rPr>
            <w:rStyle w:val="Hyperlink"/>
            <w:noProof/>
          </w:rPr>
          <w:t>Substructure 2:  aem, oem, tdm, and CDM</w:t>
        </w:r>
        <w:r w:rsidR="000667AE">
          <w:rPr>
            <w:noProof/>
          </w:rPr>
          <w:tab/>
        </w:r>
        <w:r w:rsidR="000667AE">
          <w:rPr>
            <w:noProof/>
          </w:rPr>
          <w:fldChar w:fldCharType="begin"/>
        </w:r>
        <w:r w:rsidR="000667AE">
          <w:rPr>
            <w:noProof/>
          </w:rPr>
          <w:instrText xml:space="preserve"> PAGEREF _Toc117768733 \h </w:instrText>
        </w:r>
        <w:r w:rsidR="000667AE">
          <w:rPr>
            <w:noProof/>
          </w:rPr>
        </w:r>
        <w:r w:rsidR="000667AE">
          <w:rPr>
            <w:noProof/>
          </w:rPr>
          <w:fldChar w:fldCharType="separate"/>
        </w:r>
        <w:r w:rsidR="00D53D18">
          <w:rPr>
            <w:noProof/>
          </w:rPr>
          <w:t>3-3</w:t>
        </w:r>
        <w:r w:rsidR="000667AE">
          <w:rPr>
            <w:noProof/>
          </w:rPr>
          <w:fldChar w:fldCharType="end"/>
        </w:r>
        <w:r>
          <w:rPr>
            <w:noProof/>
          </w:rPr>
          <w:fldChar w:fldCharType="end"/>
        </w:r>
      </w:ins>
    </w:p>
    <w:p w14:paraId="34B8F2A1" w14:textId="77777777" w:rsidR="000667AE" w:rsidRPr="009F3466" w:rsidRDefault="00000000">
      <w:pPr>
        <w:pStyle w:val="TOC2"/>
        <w:tabs>
          <w:tab w:val="left" w:pos="907"/>
        </w:tabs>
        <w:rPr>
          <w:ins w:id="259" w:author="User" w:date="2023-02-27T11:50:00Z"/>
          <w:rFonts w:hAnsi="Calibri"/>
          <w:caps w:val="0"/>
          <w:noProof/>
          <w:szCs w:val="22"/>
        </w:rPr>
      </w:pPr>
      <w:ins w:id="260" w:author="User" w:date="2023-02-27T11:50:00Z">
        <w:r>
          <w:fldChar w:fldCharType="begin"/>
        </w:r>
        <w:r>
          <w:instrText>HYPERLINK \l "_Toc117768734"</w:instrText>
        </w:r>
        <w:r>
          <w:fldChar w:fldCharType="separate"/>
        </w:r>
        <w:r w:rsidR="000667AE" w:rsidRPr="00EB3332">
          <w:rPr>
            <w:rStyle w:val="Hyperlink"/>
            <w:noProof/>
          </w:rPr>
          <w:t>3.5</w:t>
        </w:r>
        <w:r w:rsidR="000667AE" w:rsidRPr="009F3466">
          <w:rPr>
            <w:rFonts w:hAnsi="Calibri"/>
            <w:caps w:val="0"/>
            <w:noProof/>
            <w:szCs w:val="22"/>
          </w:rPr>
          <w:tab/>
        </w:r>
        <w:r w:rsidR="000667AE" w:rsidRPr="00EB3332">
          <w:rPr>
            <w:rStyle w:val="Hyperlink"/>
            <w:noProof/>
          </w:rPr>
          <w:t>NDM/XML Tags</w:t>
        </w:r>
        <w:r w:rsidR="000667AE">
          <w:rPr>
            <w:noProof/>
          </w:rPr>
          <w:tab/>
        </w:r>
        <w:r w:rsidR="000667AE">
          <w:rPr>
            <w:noProof/>
          </w:rPr>
          <w:fldChar w:fldCharType="begin"/>
        </w:r>
        <w:r w:rsidR="000667AE">
          <w:rPr>
            <w:noProof/>
          </w:rPr>
          <w:instrText xml:space="preserve"> PAGEREF _Toc117768734 \h </w:instrText>
        </w:r>
        <w:r w:rsidR="000667AE">
          <w:rPr>
            <w:noProof/>
          </w:rPr>
        </w:r>
        <w:r w:rsidR="000667AE">
          <w:rPr>
            <w:noProof/>
          </w:rPr>
          <w:fldChar w:fldCharType="separate"/>
        </w:r>
        <w:r w:rsidR="00D53D18">
          <w:rPr>
            <w:noProof/>
          </w:rPr>
          <w:t>3-5</w:t>
        </w:r>
        <w:r w:rsidR="000667AE">
          <w:rPr>
            <w:noProof/>
          </w:rPr>
          <w:fldChar w:fldCharType="end"/>
        </w:r>
        <w:r>
          <w:rPr>
            <w:noProof/>
          </w:rPr>
          <w:fldChar w:fldCharType="end"/>
        </w:r>
      </w:ins>
    </w:p>
    <w:p w14:paraId="3640DBDC" w14:textId="77777777" w:rsidR="000667AE" w:rsidRPr="009F3466" w:rsidRDefault="00000000">
      <w:pPr>
        <w:pStyle w:val="TOC2"/>
        <w:tabs>
          <w:tab w:val="left" w:pos="907"/>
        </w:tabs>
        <w:rPr>
          <w:ins w:id="261" w:author="User" w:date="2023-02-27T11:50:00Z"/>
          <w:rFonts w:hAnsi="Calibri"/>
          <w:caps w:val="0"/>
          <w:noProof/>
          <w:szCs w:val="22"/>
        </w:rPr>
      </w:pPr>
      <w:ins w:id="262" w:author="User" w:date="2023-02-27T11:50:00Z">
        <w:r>
          <w:fldChar w:fldCharType="begin"/>
        </w:r>
        <w:r>
          <w:instrText>HYPERLINK \l "_Toc117768735"</w:instrText>
        </w:r>
        <w:r>
          <w:fldChar w:fldCharType="separate"/>
        </w:r>
        <w:r w:rsidR="000667AE" w:rsidRPr="00EB3332">
          <w:rPr>
            <w:rStyle w:val="Hyperlink"/>
            <w:noProof/>
          </w:rPr>
          <w:t>3.6</w:t>
        </w:r>
        <w:r w:rsidR="000667AE" w:rsidRPr="009F3466">
          <w:rPr>
            <w:rFonts w:hAnsi="Calibri"/>
            <w:caps w:val="0"/>
            <w:noProof/>
            <w:szCs w:val="22"/>
          </w:rPr>
          <w:tab/>
        </w:r>
        <w:r w:rsidR="000667AE" w:rsidRPr="00EB3332">
          <w:rPr>
            <w:rStyle w:val="Hyperlink"/>
            <w:noProof/>
          </w:rPr>
          <w:t>NDM/XML Text ValueS</w:t>
        </w:r>
        <w:r w:rsidR="000667AE">
          <w:rPr>
            <w:noProof/>
          </w:rPr>
          <w:tab/>
        </w:r>
        <w:r w:rsidR="000667AE">
          <w:rPr>
            <w:noProof/>
          </w:rPr>
          <w:fldChar w:fldCharType="begin"/>
        </w:r>
        <w:r w:rsidR="000667AE">
          <w:rPr>
            <w:noProof/>
          </w:rPr>
          <w:instrText xml:space="preserve"> PAGEREF _Toc117768735 \h </w:instrText>
        </w:r>
        <w:r w:rsidR="000667AE">
          <w:rPr>
            <w:noProof/>
          </w:rPr>
        </w:r>
        <w:r w:rsidR="000667AE">
          <w:rPr>
            <w:noProof/>
          </w:rPr>
          <w:fldChar w:fldCharType="separate"/>
        </w:r>
        <w:r w:rsidR="00D53D18">
          <w:rPr>
            <w:noProof/>
          </w:rPr>
          <w:t>3-6</w:t>
        </w:r>
        <w:r w:rsidR="000667AE">
          <w:rPr>
            <w:noProof/>
          </w:rPr>
          <w:fldChar w:fldCharType="end"/>
        </w:r>
        <w:r>
          <w:rPr>
            <w:noProof/>
          </w:rPr>
          <w:fldChar w:fldCharType="end"/>
        </w:r>
      </w:ins>
    </w:p>
    <w:p w14:paraId="713F6ACC" w14:textId="77777777" w:rsidR="000667AE" w:rsidRDefault="000667AE">
      <w:pPr>
        <w:pStyle w:val="TOC1"/>
        <w:rPr>
          <w:ins w:id="263" w:author="User" w:date="2023-02-27T11:50:00Z"/>
          <w:rStyle w:val="Hyperlink"/>
          <w:noProof/>
        </w:rPr>
      </w:pPr>
    </w:p>
    <w:p w14:paraId="28F1192F" w14:textId="77777777" w:rsidR="000667AE" w:rsidRPr="009F3466" w:rsidRDefault="00000000">
      <w:pPr>
        <w:pStyle w:val="TOC1"/>
        <w:rPr>
          <w:ins w:id="264" w:author="User" w:date="2023-02-27T11:50:00Z"/>
          <w:rFonts w:hAnsi="Calibri"/>
          <w:b w:val="0"/>
          <w:caps w:val="0"/>
          <w:noProof/>
          <w:szCs w:val="22"/>
        </w:rPr>
      </w:pPr>
      <w:ins w:id="265" w:author="User" w:date="2023-02-27T11:50:00Z">
        <w:r>
          <w:fldChar w:fldCharType="begin"/>
        </w:r>
        <w:r>
          <w:instrText>HYPERLINK \l "_Toc117768736"</w:instrText>
        </w:r>
        <w:r>
          <w:fldChar w:fldCharType="separate"/>
        </w:r>
        <w:r w:rsidR="000667AE" w:rsidRPr="00EB3332">
          <w:rPr>
            <w:rStyle w:val="Hyperlink"/>
            <w:noProof/>
          </w:rPr>
          <w:t>4</w:t>
        </w:r>
        <w:r w:rsidR="000667AE" w:rsidRPr="009F3466">
          <w:rPr>
            <w:rFonts w:hAnsi="Calibri"/>
            <w:b w:val="0"/>
            <w:caps w:val="0"/>
            <w:noProof/>
            <w:szCs w:val="22"/>
          </w:rPr>
          <w:tab/>
        </w:r>
        <w:r w:rsidR="000667AE" w:rsidRPr="00EB3332">
          <w:rPr>
            <w:rStyle w:val="Hyperlink"/>
            <w:noProof/>
          </w:rPr>
          <w:t>Constructing an NDM/XML Instance</w:t>
        </w:r>
        <w:r w:rsidR="000667AE" w:rsidRPr="000667AE">
          <w:rPr>
            <w:b w:val="0"/>
            <w:noProof/>
          </w:rPr>
          <w:tab/>
        </w:r>
        <w:r w:rsidR="000667AE">
          <w:rPr>
            <w:noProof/>
          </w:rPr>
          <w:fldChar w:fldCharType="begin"/>
        </w:r>
        <w:r w:rsidR="000667AE">
          <w:rPr>
            <w:noProof/>
          </w:rPr>
          <w:instrText xml:space="preserve"> PAGEREF _Toc117768736 \h </w:instrText>
        </w:r>
        <w:r w:rsidR="000667AE">
          <w:rPr>
            <w:noProof/>
          </w:rPr>
        </w:r>
        <w:r w:rsidR="000667AE">
          <w:rPr>
            <w:noProof/>
          </w:rPr>
          <w:fldChar w:fldCharType="separate"/>
        </w:r>
        <w:r w:rsidR="00D53D18">
          <w:rPr>
            <w:noProof/>
          </w:rPr>
          <w:t>4-1</w:t>
        </w:r>
        <w:r w:rsidR="000667AE">
          <w:rPr>
            <w:noProof/>
          </w:rPr>
          <w:fldChar w:fldCharType="end"/>
        </w:r>
        <w:r>
          <w:rPr>
            <w:noProof/>
          </w:rPr>
          <w:fldChar w:fldCharType="end"/>
        </w:r>
      </w:ins>
    </w:p>
    <w:p w14:paraId="445FEA54" w14:textId="77777777" w:rsidR="000667AE" w:rsidRDefault="000667AE">
      <w:pPr>
        <w:pStyle w:val="TOC2"/>
        <w:tabs>
          <w:tab w:val="left" w:pos="907"/>
        </w:tabs>
        <w:rPr>
          <w:ins w:id="266" w:author="User" w:date="2023-02-27T11:50:00Z"/>
          <w:rStyle w:val="Hyperlink"/>
          <w:noProof/>
        </w:rPr>
      </w:pPr>
    </w:p>
    <w:p w14:paraId="2EAD7295" w14:textId="77777777" w:rsidR="000667AE" w:rsidRPr="009F3466" w:rsidRDefault="00000000">
      <w:pPr>
        <w:pStyle w:val="TOC2"/>
        <w:tabs>
          <w:tab w:val="left" w:pos="907"/>
        </w:tabs>
        <w:rPr>
          <w:ins w:id="267" w:author="User" w:date="2023-02-27T11:50:00Z"/>
          <w:rFonts w:hAnsi="Calibri"/>
          <w:caps w:val="0"/>
          <w:noProof/>
          <w:szCs w:val="22"/>
        </w:rPr>
      </w:pPr>
      <w:ins w:id="268" w:author="User" w:date="2023-02-27T11:50:00Z">
        <w:r>
          <w:fldChar w:fldCharType="begin"/>
        </w:r>
        <w:r>
          <w:instrText>HYPERLINK \l "_Toc117768737"</w:instrText>
        </w:r>
        <w:r>
          <w:fldChar w:fldCharType="separate"/>
        </w:r>
        <w:r w:rsidR="000667AE" w:rsidRPr="00EB3332">
          <w:rPr>
            <w:rStyle w:val="Hyperlink"/>
            <w:noProof/>
          </w:rPr>
          <w:t>4.1</w:t>
        </w:r>
        <w:r w:rsidR="000667AE" w:rsidRPr="009F3466">
          <w:rPr>
            <w:rFonts w:hAnsi="Calibri"/>
            <w:caps w:val="0"/>
            <w:noProof/>
            <w:szCs w:val="22"/>
          </w:rPr>
          <w:tab/>
        </w:r>
        <w:r w:rsidR="000667AE" w:rsidRPr="00EB3332">
          <w:rPr>
            <w:rStyle w:val="Hyperlink"/>
            <w:noProof/>
          </w:rPr>
          <w:t>Overview</w:t>
        </w:r>
        <w:r w:rsidR="000667AE">
          <w:rPr>
            <w:noProof/>
          </w:rPr>
          <w:tab/>
        </w:r>
        <w:r w:rsidR="000667AE">
          <w:rPr>
            <w:noProof/>
          </w:rPr>
          <w:fldChar w:fldCharType="begin"/>
        </w:r>
        <w:r w:rsidR="000667AE">
          <w:rPr>
            <w:noProof/>
          </w:rPr>
          <w:instrText xml:space="preserve"> PAGEREF _Toc117768737 \h </w:instrText>
        </w:r>
        <w:r w:rsidR="000667AE">
          <w:rPr>
            <w:noProof/>
          </w:rPr>
        </w:r>
        <w:r w:rsidR="000667AE">
          <w:rPr>
            <w:noProof/>
          </w:rPr>
          <w:fldChar w:fldCharType="separate"/>
        </w:r>
        <w:r w:rsidR="00D53D18">
          <w:rPr>
            <w:noProof/>
          </w:rPr>
          <w:t>4-1</w:t>
        </w:r>
        <w:r w:rsidR="000667AE">
          <w:rPr>
            <w:noProof/>
          </w:rPr>
          <w:fldChar w:fldCharType="end"/>
        </w:r>
        <w:r>
          <w:rPr>
            <w:noProof/>
          </w:rPr>
          <w:fldChar w:fldCharType="end"/>
        </w:r>
      </w:ins>
    </w:p>
    <w:p w14:paraId="4F117E58" w14:textId="77777777" w:rsidR="000667AE" w:rsidRPr="009F3466" w:rsidRDefault="00000000">
      <w:pPr>
        <w:pStyle w:val="TOC2"/>
        <w:tabs>
          <w:tab w:val="left" w:pos="907"/>
        </w:tabs>
        <w:rPr>
          <w:ins w:id="269" w:author="User" w:date="2023-02-27T11:50:00Z"/>
          <w:rFonts w:hAnsi="Calibri"/>
          <w:caps w:val="0"/>
          <w:noProof/>
          <w:szCs w:val="22"/>
        </w:rPr>
      </w:pPr>
      <w:ins w:id="270" w:author="User" w:date="2023-02-27T11:50:00Z">
        <w:r>
          <w:fldChar w:fldCharType="begin"/>
        </w:r>
        <w:r>
          <w:instrText>HYPERLINK \l "_Toc117768738"</w:instrText>
        </w:r>
        <w:r>
          <w:fldChar w:fldCharType="separate"/>
        </w:r>
        <w:r w:rsidR="000667AE" w:rsidRPr="00EB3332">
          <w:rPr>
            <w:rStyle w:val="Hyperlink"/>
            <w:noProof/>
          </w:rPr>
          <w:t>4.2</w:t>
        </w:r>
        <w:r w:rsidR="000667AE" w:rsidRPr="009F3466">
          <w:rPr>
            <w:rFonts w:hAnsi="Calibri"/>
            <w:caps w:val="0"/>
            <w:noProof/>
            <w:szCs w:val="22"/>
          </w:rPr>
          <w:tab/>
        </w:r>
        <w:r w:rsidR="000667AE" w:rsidRPr="00EB3332">
          <w:rPr>
            <w:rStyle w:val="Hyperlink"/>
            <w:noProof/>
          </w:rPr>
          <w:t>XML VERSION</w:t>
        </w:r>
        <w:r w:rsidR="000667AE">
          <w:rPr>
            <w:noProof/>
          </w:rPr>
          <w:tab/>
        </w:r>
        <w:r w:rsidR="000667AE">
          <w:rPr>
            <w:noProof/>
          </w:rPr>
          <w:fldChar w:fldCharType="begin"/>
        </w:r>
        <w:r w:rsidR="000667AE">
          <w:rPr>
            <w:noProof/>
          </w:rPr>
          <w:instrText xml:space="preserve"> PAGEREF _Toc117768738 \h </w:instrText>
        </w:r>
        <w:r w:rsidR="000667AE">
          <w:rPr>
            <w:noProof/>
          </w:rPr>
        </w:r>
        <w:r w:rsidR="000667AE">
          <w:rPr>
            <w:noProof/>
          </w:rPr>
          <w:fldChar w:fldCharType="separate"/>
        </w:r>
        <w:r w:rsidR="00D53D18">
          <w:rPr>
            <w:noProof/>
          </w:rPr>
          <w:t>4-1</w:t>
        </w:r>
        <w:r w:rsidR="000667AE">
          <w:rPr>
            <w:noProof/>
          </w:rPr>
          <w:fldChar w:fldCharType="end"/>
        </w:r>
        <w:r>
          <w:rPr>
            <w:noProof/>
          </w:rPr>
          <w:fldChar w:fldCharType="end"/>
        </w:r>
      </w:ins>
    </w:p>
    <w:p w14:paraId="6D28C2FE" w14:textId="77777777" w:rsidR="000667AE" w:rsidRPr="009F3466" w:rsidRDefault="00000000">
      <w:pPr>
        <w:pStyle w:val="TOC2"/>
        <w:tabs>
          <w:tab w:val="left" w:pos="907"/>
        </w:tabs>
        <w:rPr>
          <w:ins w:id="271" w:author="User" w:date="2023-02-27T11:50:00Z"/>
          <w:rFonts w:hAnsi="Calibri"/>
          <w:caps w:val="0"/>
          <w:noProof/>
          <w:szCs w:val="22"/>
        </w:rPr>
      </w:pPr>
      <w:ins w:id="272" w:author="User" w:date="2023-02-27T11:50:00Z">
        <w:r>
          <w:fldChar w:fldCharType="begin"/>
        </w:r>
        <w:r>
          <w:instrText>HYPERLINK \l "_Toc117768739"</w:instrText>
        </w:r>
        <w:r>
          <w:fldChar w:fldCharType="separate"/>
        </w:r>
        <w:r w:rsidR="000667AE" w:rsidRPr="00EB3332">
          <w:rPr>
            <w:rStyle w:val="Hyperlink"/>
            <w:noProof/>
          </w:rPr>
          <w:t>4.3</w:t>
        </w:r>
        <w:r w:rsidR="000667AE" w:rsidRPr="009F3466">
          <w:rPr>
            <w:rFonts w:hAnsi="Calibri"/>
            <w:caps w:val="0"/>
            <w:noProof/>
            <w:szCs w:val="22"/>
          </w:rPr>
          <w:tab/>
        </w:r>
        <w:r w:rsidR="000667AE" w:rsidRPr="00EB3332">
          <w:rPr>
            <w:rStyle w:val="Hyperlink"/>
            <w:noProof/>
          </w:rPr>
          <w:t>BEGINNING THE INSTANTIATION:  ROOT ELEMENT TAG</w:t>
        </w:r>
        <w:r w:rsidR="000667AE">
          <w:rPr>
            <w:noProof/>
          </w:rPr>
          <w:tab/>
        </w:r>
        <w:r w:rsidR="000667AE">
          <w:rPr>
            <w:noProof/>
          </w:rPr>
          <w:fldChar w:fldCharType="begin"/>
        </w:r>
        <w:r w:rsidR="000667AE">
          <w:rPr>
            <w:noProof/>
          </w:rPr>
          <w:instrText xml:space="preserve"> PAGEREF _Toc117768739 \h </w:instrText>
        </w:r>
        <w:r w:rsidR="000667AE">
          <w:rPr>
            <w:noProof/>
          </w:rPr>
        </w:r>
        <w:r w:rsidR="000667AE">
          <w:rPr>
            <w:noProof/>
          </w:rPr>
          <w:fldChar w:fldCharType="separate"/>
        </w:r>
        <w:r w:rsidR="00D53D18">
          <w:rPr>
            <w:noProof/>
          </w:rPr>
          <w:t>4-1</w:t>
        </w:r>
        <w:r w:rsidR="000667AE">
          <w:rPr>
            <w:noProof/>
          </w:rPr>
          <w:fldChar w:fldCharType="end"/>
        </w:r>
        <w:r>
          <w:rPr>
            <w:noProof/>
          </w:rPr>
          <w:fldChar w:fldCharType="end"/>
        </w:r>
      </w:ins>
    </w:p>
    <w:p w14:paraId="4FCD7FFC" w14:textId="77777777" w:rsidR="000667AE" w:rsidRPr="009F3466" w:rsidRDefault="00000000">
      <w:pPr>
        <w:pStyle w:val="TOC2"/>
        <w:tabs>
          <w:tab w:val="left" w:pos="907"/>
        </w:tabs>
        <w:rPr>
          <w:ins w:id="273" w:author="User" w:date="2023-02-27T11:50:00Z"/>
          <w:rFonts w:hAnsi="Calibri"/>
          <w:caps w:val="0"/>
          <w:noProof/>
          <w:szCs w:val="22"/>
        </w:rPr>
      </w:pPr>
      <w:ins w:id="274" w:author="User" w:date="2023-02-27T11:50:00Z">
        <w:r>
          <w:fldChar w:fldCharType="begin"/>
        </w:r>
        <w:r>
          <w:instrText>HYPERLINK \l "_Toc117768740"</w:instrText>
        </w:r>
        <w:r>
          <w:fldChar w:fldCharType="separate"/>
        </w:r>
        <w:r w:rsidR="000667AE" w:rsidRPr="00EB3332">
          <w:rPr>
            <w:rStyle w:val="Hyperlink"/>
            <w:noProof/>
          </w:rPr>
          <w:t>4.4</w:t>
        </w:r>
        <w:r w:rsidR="000667AE" w:rsidRPr="009F3466">
          <w:rPr>
            <w:rFonts w:hAnsi="Calibri"/>
            <w:caps w:val="0"/>
            <w:noProof/>
            <w:szCs w:val="22"/>
          </w:rPr>
          <w:tab/>
        </w:r>
        <w:r w:rsidR="000667AE" w:rsidRPr="00EB3332">
          <w:rPr>
            <w:rStyle w:val="Hyperlink"/>
            <w:noProof/>
          </w:rPr>
          <w:t>The STANDARD NDM/XML Header SECTION</w:t>
        </w:r>
        <w:r w:rsidR="000667AE">
          <w:rPr>
            <w:noProof/>
          </w:rPr>
          <w:tab/>
        </w:r>
        <w:r w:rsidR="000667AE">
          <w:rPr>
            <w:noProof/>
          </w:rPr>
          <w:fldChar w:fldCharType="begin"/>
        </w:r>
        <w:r w:rsidR="000667AE">
          <w:rPr>
            <w:noProof/>
          </w:rPr>
          <w:instrText xml:space="preserve"> PAGEREF _Toc117768740 \h </w:instrText>
        </w:r>
        <w:r w:rsidR="000667AE">
          <w:rPr>
            <w:noProof/>
          </w:rPr>
        </w:r>
        <w:r w:rsidR="000667AE">
          <w:rPr>
            <w:noProof/>
          </w:rPr>
          <w:fldChar w:fldCharType="separate"/>
        </w:r>
        <w:r w:rsidR="00D53D18">
          <w:rPr>
            <w:noProof/>
          </w:rPr>
          <w:t>4-3</w:t>
        </w:r>
        <w:r w:rsidR="000667AE">
          <w:rPr>
            <w:noProof/>
          </w:rPr>
          <w:fldChar w:fldCharType="end"/>
        </w:r>
        <w:r>
          <w:rPr>
            <w:noProof/>
          </w:rPr>
          <w:fldChar w:fldCharType="end"/>
        </w:r>
      </w:ins>
    </w:p>
    <w:p w14:paraId="19B3CE2D" w14:textId="77777777" w:rsidR="000667AE" w:rsidRPr="009F3466" w:rsidRDefault="00000000">
      <w:pPr>
        <w:pStyle w:val="TOC2"/>
        <w:tabs>
          <w:tab w:val="left" w:pos="907"/>
        </w:tabs>
        <w:rPr>
          <w:ins w:id="275" w:author="User" w:date="2023-02-27T11:50:00Z"/>
          <w:rFonts w:hAnsi="Calibri"/>
          <w:caps w:val="0"/>
          <w:noProof/>
          <w:szCs w:val="22"/>
        </w:rPr>
      </w:pPr>
      <w:ins w:id="276" w:author="User" w:date="2023-02-27T11:50:00Z">
        <w:r>
          <w:fldChar w:fldCharType="begin"/>
        </w:r>
        <w:r>
          <w:instrText>HYPERLINK \l "_Toc117768741"</w:instrText>
        </w:r>
        <w:r>
          <w:fldChar w:fldCharType="separate"/>
        </w:r>
        <w:r w:rsidR="000667AE" w:rsidRPr="00EB3332">
          <w:rPr>
            <w:rStyle w:val="Hyperlink"/>
            <w:noProof/>
          </w:rPr>
          <w:t>4.5</w:t>
        </w:r>
        <w:r w:rsidR="000667AE" w:rsidRPr="009F3466">
          <w:rPr>
            <w:rFonts w:hAnsi="Calibri"/>
            <w:caps w:val="0"/>
            <w:noProof/>
            <w:szCs w:val="22"/>
          </w:rPr>
          <w:tab/>
        </w:r>
        <w:r w:rsidR="000667AE" w:rsidRPr="00EB3332">
          <w:rPr>
            <w:rStyle w:val="Hyperlink"/>
            <w:noProof/>
          </w:rPr>
          <w:t>The NDM BODY section</w:t>
        </w:r>
        <w:r w:rsidR="000667AE">
          <w:rPr>
            <w:noProof/>
          </w:rPr>
          <w:tab/>
        </w:r>
        <w:r w:rsidR="000667AE">
          <w:rPr>
            <w:noProof/>
          </w:rPr>
          <w:fldChar w:fldCharType="begin"/>
        </w:r>
        <w:r w:rsidR="000667AE">
          <w:rPr>
            <w:noProof/>
          </w:rPr>
          <w:instrText xml:space="preserve"> PAGEREF _Toc117768741 \h </w:instrText>
        </w:r>
        <w:r w:rsidR="000667AE">
          <w:rPr>
            <w:noProof/>
          </w:rPr>
        </w:r>
        <w:r w:rsidR="000667AE">
          <w:rPr>
            <w:noProof/>
          </w:rPr>
          <w:fldChar w:fldCharType="separate"/>
        </w:r>
        <w:r w:rsidR="00D53D18">
          <w:rPr>
            <w:noProof/>
          </w:rPr>
          <w:t>4-3</w:t>
        </w:r>
        <w:r w:rsidR="000667AE">
          <w:rPr>
            <w:noProof/>
          </w:rPr>
          <w:fldChar w:fldCharType="end"/>
        </w:r>
        <w:r>
          <w:rPr>
            <w:noProof/>
          </w:rPr>
          <w:fldChar w:fldCharType="end"/>
        </w:r>
      </w:ins>
    </w:p>
    <w:p w14:paraId="21F94FD8" w14:textId="77777777" w:rsidR="000667AE" w:rsidRPr="009F3466" w:rsidRDefault="00000000">
      <w:pPr>
        <w:pStyle w:val="TOC2"/>
        <w:tabs>
          <w:tab w:val="left" w:pos="907"/>
        </w:tabs>
        <w:rPr>
          <w:ins w:id="277" w:author="User" w:date="2023-02-27T11:50:00Z"/>
          <w:rFonts w:hAnsi="Calibri"/>
          <w:caps w:val="0"/>
          <w:noProof/>
          <w:szCs w:val="22"/>
        </w:rPr>
      </w:pPr>
      <w:ins w:id="278" w:author="User" w:date="2023-02-27T11:50:00Z">
        <w:r>
          <w:fldChar w:fldCharType="begin"/>
        </w:r>
        <w:r>
          <w:instrText>HYPERLINK \l "_Toc117768742"</w:instrText>
        </w:r>
        <w:r>
          <w:fldChar w:fldCharType="separate"/>
        </w:r>
        <w:r w:rsidR="000667AE" w:rsidRPr="00EB3332">
          <w:rPr>
            <w:rStyle w:val="Hyperlink"/>
            <w:noProof/>
          </w:rPr>
          <w:t>4.6</w:t>
        </w:r>
        <w:r w:rsidR="000667AE" w:rsidRPr="009F3466">
          <w:rPr>
            <w:rFonts w:hAnsi="Calibri"/>
            <w:caps w:val="0"/>
            <w:noProof/>
            <w:szCs w:val="22"/>
          </w:rPr>
          <w:tab/>
        </w:r>
        <w:r w:rsidR="000667AE" w:rsidRPr="00EB3332">
          <w:rPr>
            <w:rStyle w:val="Hyperlink"/>
            <w:noProof/>
          </w:rPr>
          <w:t>The NDM metadata section</w:t>
        </w:r>
        <w:r w:rsidR="000667AE">
          <w:rPr>
            <w:noProof/>
          </w:rPr>
          <w:tab/>
        </w:r>
        <w:r w:rsidR="000667AE">
          <w:rPr>
            <w:noProof/>
          </w:rPr>
          <w:fldChar w:fldCharType="begin"/>
        </w:r>
        <w:r w:rsidR="000667AE">
          <w:rPr>
            <w:noProof/>
          </w:rPr>
          <w:instrText xml:space="preserve"> PAGEREF _Toc117768742 \h </w:instrText>
        </w:r>
        <w:r w:rsidR="000667AE">
          <w:rPr>
            <w:noProof/>
          </w:rPr>
        </w:r>
        <w:r w:rsidR="000667AE">
          <w:rPr>
            <w:noProof/>
          </w:rPr>
          <w:fldChar w:fldCharType="separate"/>
        </w:r>
        <w:r w:rsidR="00D53D18">
          <w:rPr>
            <w:noProof/>
          </w:rPr>
          <w:t>4-4</w:t>
        </w:r>
        <w:r w:rsidR="000667AE">
          <w:rPr>
            <w:noProof/>
          </w:rPr>
          <w:fldChar w:fldCharType="end"/>
        </w:r>
        <w:r>
          <w:rPr>
            <w:noProof/>
          </w:rPr>
          <w:fldChar w:fldCharType="end"/>
        </w:r>
      </w:ins>
    </w:p>
    <w:p w14:paraId="7478CD7C" w14:textId="77777777" w:rsidR="000667AE" w:rsidRPr="009F3466" w:rsidRDefault="00000000">
      <w:pPr>
        <w:pStyle w:val="TOC2"/>
        <w:tabs>
          <w:tab w:val="left" w:pos="907"/>
        </w:tabs>
        <w:rPr>
          <w:ins w:id="279" w:author="User" w:date="2023-02-27T11:50:00Z"/>
          <w:rFonts w:hAnsi="Calibri"/>
          <w:caps w:val="0"/>
          <w:noProof/>
          <w:szCs w:val="22"/>
        </w:rPr>
      </w:pPr>
      <w:ins w:id="280" w:author="User" w:date="2023-02-27T11:50:00Z">
        <w:r>
          <w:fldChar w:fldCharType="begin"/>
        </w:r>
        <w:r>
          <w:instrText>HYPERLINK \l "_Toc117768743"</w:instrText>
        </w:r>
        <w:r>
          <w:fldChar w:fldCharType="separate"/>
        </w:r>
        <w:r w:rsidR="000667AE" w:rsidRPr="00EB3332">
          <w:rPr>
            <w:rStyle w:val="Hyperlink"/>
            <w:noProof/>
          </w:rPr>
          <w:t>4.7</w:t>
        </w:r>
        <w:r w:rsidR="000667AE" w:rsidRPr="009F3466">
          <w:rPr>
            <w:rFonts w:hAnsi="Calibri"/>
            <w:caps w:val="0"/>
            <w:noProof/>
            <w:szCs w:val="22"/>
          </w:rPr>
          <w:tab/>
        </w:r>
        <w:r w:rsidR="000667AE" w:rsidRPr="00EB3332">
          <w:rPr>
            <w:rStyle w:val="Hyperlink"/>
            <w:noProof/>
          </w:rPr>
          <w:t>The NDM data section</w:t>
        </w:r>
        <w:r w:rsidR="000667AE">
          <w:rPr>
            <w:noProof/>
          </w:rPr>
          <w:tab/>
        </w:r>
        <w:r w:rsidR="000667AE">
          <w:rPr>
            <w:noProof/>
          </w:rPr>
          <w:fldChar w:fldCharType="begin"/>
        </w:r>
        <w:r w:rsidR="000667AE">
          <w:rPr>
            <w:noProof/>
          </w:rPr>
          <w:instrText xml:space="preserve"> PAGEREF _Toc117768743 \h </w:instrText>
        </w:r>
        <w:r w:rsidR="000667AE">
          <w:rPr>
            <w:noProof/>
          </w:rPr>
        </w:r>
        <w:r w:rsidR="000667AE">
          <w:rPr>
            <w:noProof/>
          </w:rPr>
          <w:fldChar w:fldCharType="separate"/>
        </w:r>
        <w:r w:rsidR="00D53D18">
          <w:rPr>
            <w:noProof/>
          </w:rPr>
          <w:t>4-4</w:t>
        </w:r>
        <w:r w:rsidR="000667AE">
          <w:rPr>
            <w:noProof/>
          </w:rPr>
          <w:fldChar w:fldCharType="end"/>
        </w:r>
        <w:r>
          <w:rPr>
            <w:noProof/>
          </w:rPr>
          <w:fldChar w:fldCharType="end"/>
        </w:r>
      </w:ins>
    </w:p>
    <w:p w14:paraId="596FFAD7" w14:textId="77777777" w:rsidR="000667AE" w:rsidRPr="009F3466" w:rsidRDefault="00000000">
      <w:pPr>
        <w:pStyle w:val="TOC2"/>
        <w:tabs>
          <w:tab w:val="left" w:pos="907"/>
        </w:tabs>
        <w:rPr>
          <w:ins w:id="281" w:author="User" w:date="2023-02-27T11:50:00Z"/>
          <w:rFonts w:hAnsi="Calibri"/>
          <w:caps w:val="0"/>
          <w:noProof/>
          <w:szCs w:val="22"/>
        </w:rPr>
      </w:pPr>
      <w:ins w:id="282" w:author="User" w:date="2023-02-27T11:50:00Z">
        <w:r>
          <w:fldChar w:fldCharType="begin"/>
        </w:r>
        <w:r>
          <w:instrText>HYPERLINK \l "_Toc117768744"</w:instrText>
        </w:r>
        <w:r>
          <w:fldChar w:fldCharType="separate"/>
        </w:r>
        <w:r w:rsidR="000667AE" w:rsidRPr="00EB3332">
          <w:rPr>
            <w:rStyle w:val="Hyperlink"/>
            <w:noProof/>
          </w:rPr>
          <w:t>4.8</w:t>
        </w:r>
        <w:r w:rsidR="000667AE" w:rsidRPr="009F3466">
          <w:rPr>
            <w:rFonts w:hAnsi="Calibri"/>
            <w:caps w:val="0"/>
            <w:noProof/>
            <w:szCs w:val="22"/>
          </w:rPr>
          <w:tab/>
        </w:r>
        <w:r w:rsidR="000667AE" w:rsidRPr="00EB3332">
          <w:rPr>
            <w:rStyle w:val="Hyperlink"/>
            <w:noProof/>
          </w:rPr>
          <w:t>CREATING AN AEM INSTANTIATION</w:t>
        </w:r>
        <w:r w:rsidR="000667AE">
          <w:rPr>
            <w:noProof/>
          </w:rPr>
          <w:tab/>
        </w:r>
        <w:r w:rsidR="000667AE">
          <w:rPr>
            <w:noProof/>
          </w:rPr>
          <w:fldChar w:fldCharType="begin"/>
        </w:r>
        <w:r w:rsidR="000667AE">
          <w:rPr>
            <w:noProof/>
          </w:rPr>
          <w:instrText xml:space="preserve"> PAGEREF _Toc117768744 \h </w:instrText>
        </w:r>
        <w:r w:rsidR="000667AE">
          <w:rPr>
            <w:noProof/>
          </w:rPr>
        </w:r>
        <w:r w:rsidR="000667AE">
          <w:rPr>
            <w:noProof/>
          </w:rPr>
          <w:fldChar w:fldCharType="separate"/>
        </w:r>
        <w:r w:rsidR="00D53D18">
          <w:rPr>
            <w:noProof/>
          </w:rPr>
          <w:t>4-4</w:t>
        </w:r>
        <w:r w:rsidR="000667AE">
          <w:rPr>
            <w:noProof/>
          </w:rPr>
          <w:fldChar w:fldCharType="end"/>
        </w:r>
        <w:r>
          <w:rPr>
            <w:noProof/>
          </w:rPr>
          <w:fldChar w:fldCharType="end"/>
        </w:r>
      </w:ins>
    </w:p>
    <w:p w14:paraId="37F7006B" w14:textId="77777777" w:rsidR="000667AE" w:rsidRPr="009F3466" w:rsidRDefault="00000000">
      <w:pPr>
        <w:pStyle w:val="TOC2"/>
        <w:tabs>
          <w:tab w:val="left" w:pos="907"/>
        </w:tabs>
        <w:rPr>
          <w:ins w:id="283" w:author="User" w:date="2023-02-27T11:50:00Z"/>
          <w:rFonts w:hAnsi="Calibri"/>
          <w:caps w:val="0"/>
          <w:noProof/>
          <w:szCs w:val="22"/>
        </w:rPr>
      </w:pPr>
      <w:ins w:id="284" w:author="User" w:date="2023-02-27T11:50:00Z">
        <w:r>
          <w:fldChar w:fldCharType="begin"/>
        </w:r>
        <w:r>
          <w:instrText>HYPERLINK \l "_Toc117768745"</w:instrText>
        </w:r>
        <w:r>
          <w:fldChar w:fldCharType="separate"/>
        </w:r>
        <w:r w:rsidR="000667AE" w:rsidRPr="00EB3332">
          <w:rPr>
            <w:rStyle w:val="Hyperlink"/>
            <w:noProof/>
          </w:rPr>
          <w:t>4.9</w:t>
        </w:r>
        <w:r w:rsidR="000667AE" w:rsidRPr="009F3466">
          <w:rPr>
            <w:rFonts w:hAnsi="Calibri"/>
            <w:caps w:val="0"/>
            <w:noProof/>
            <w:szCs w:val="22"/>
          </w:rPr>
          <w:tab/>
        </w:r>
        <w:r w:rsidR="000667AE" w:rsidRPr="00EB3332">
          <w:rPr>
            <w:rStyle w:val="Hyperlink"/>
            <w:noProof/>
          </w:rPr>
          <w:t>CREATING AN APM INSTANTIATION</w:t>
        </w:r>
        <w:r w:rsidR="000667AE">
          <w:rPr>
            <w:noProof/>
          </w:rPr>
          <w:tab/>
        </w:r>
        <w:r w:rsidR="000667AE">
          <w:rPr>
            <w:noProof/>
          </w:rPr>
          <w:fldChar w:fldCharType="begin"/>
        </w:r>
        <w:r w:rsidR="000667AE">
          <w:rPr>
            <w:noProof/>
          </w:rPr>
          <w:instrText xml:space="preserve"> PAGEREF _Toc117768745 \h </w:instrText>
        </w:r>
        <w:r w:rsidR="000667AE">
          <w:rPr>
            <w:noProof/>
          </w:rPr>
        </w:r>
        <w:r w:rsidR="000667AE">
          <w:rPr>
            <w:noProof/>
          </w:rPr>
          <w:fldChar w:fldCharType="separate"/>
        </w:r>
        <w:r w:rsidR="00D53D18">
          <w:rPr>
            <w:noProof/>
          </w:rPr>
          <w:t>4-9</w:t>
        </w:r>
        <w:r w:rsidR="000667AE">
          <w:rPr>
            <w:noProof/>
          </w:rPr>
          <w:fldChar w:fldCharType="end"/>
        </w:r>
        <w:r>
          <w:rPr>
            <w:noProof/>
          </w:rPr>
          <w:fldChar w:fldCharType="end"/>
        </w:r>
      </w:ins>
    </w:p>
    <w:p w14:paraId="19D7DB72" w14:textId="77777777" w:rsidR="000667AE" w:rsidRPr="009F3466" w:rsidRDefault="00000000">
      <w:pPr>
        <w:pStyle w:val="TOC2"/>
        <w:tabs>
          <w:tab w:val="left" w:pos="1627"/>
        </w:tabs>
        <w:rPr>
          <w:ins w:id="285" w:author="User" w:date="2023-02-27T11:50:00Z"/>
          <w:rFonts w:hAnsi="Calibri"/>
          <w:caps w:val="0"/>
          <w:noProof/>
          <w:szCs w:val="22"/>
        </w:rPr>
      </w:pPr>
      <w:ins w:id="286" w:author="User" w:date="2023-02-27T11:50:00Z">
        <w:r>
          <w:fldChar w:fldCharType="begin"/>
        </w:r>
        <w:r>
          <w:instrText>HYPERLINK \l "_Toc117768746"</w:instrText>
        </w:r>
        <w:r>
          <w:fldChar w:fldCharType="separate"/>
        </w:r>
        <w:r w:rsidR="000667AE" w:rsidRPr="00EB3332">
          <w:rPr>
            <w:rStyle w:val="Hyperlink"/>
            <w:noProof/>
          </w:rPr>
          <w:t>4.10</w:t>
        </w:r>
        <w:r w:rsidR="000667AE" w:rsidRPr="009F3466">
          <w:rPr>
            <w:rFonts w:hAnsi="Calibri"/>
            <w:caps w:val="0"/>
            <w:noProof/>
            <w:szCs w:val="22"/>
          </w:rPr>
          <w:tab/>
        </w:r>
        <w:r w:rsidR="000667AE" w:rsidRPr="00EB3332">
          <w:rPr>
            <w:rStyle w:val="Hyperlink"/>
            <w:noProof/>
          </w:rPr>
          <w:t>USER DEFINED PARAMETERS</w:t>
        </w:r>
        <w:r w:rsidR="000667AE">
          <w:rPr>
            <w:noProof/>
          </w:rPr>
          <w:tab/>
        </w:r>
        <w:r w:rsidR="000667AE">
          <w:rPr>
            <w:noProof/>
          </w:rPr>
          <w:fldChar w:fldCharType="begin"/>
        </w:r>
        <w:r w:rsidR="000667AE">
          <w:rPr>
            <w:noProof/>
          </w:rPr>
          <w:instrText xml:space="preserve"> PAGEREF _Toc117768746 \h </w:instrText>
        </w:r>
        <w:r w:rsidR="000667AE">
          <w:rPr>
            <w:noProof/>
          </w:rPr>
        </w:r>
        <w:r w:rsidR="000667AE">
          <w:rPr>
            <w:noProof/>
          </w:rPr>
          <w:fldChar w:fldCharType="separate"/>
        </w:r>
        <w:r w:rsidR="00D53D18">
          <w:rPr>
            <w:noProof/>
          </w:rPr>
          <w:t>4-13</w:t>
        </w:r>
        <w:r w:rsidR="000667AE">
          <w:rPr>
            <w:noProof/>
          </w:rPr>
          <w:fldChar w:fldCharType="end"/>
        </w:r>
        <w:r>
          <w:rPr>
            <w:noProof/>
          </w:rPr>
          <w:fldChar w:fldCharType="end"/>
        </w:r>
      </w:ins>
    </w:p>
    <w:p w14:paraId="090A5E56" w14:textId="77777777" w:rsidR="000667AE" w:rsidRPr="009F3466" w:rsidRDefault="00000000">
      <w:pPr>
        <w:pStyle w:val="TOC2"/>
        <w:tabs>
          <w:tab w:val="left" w:pos="1627"/>
        </w:tabs>
        <w:rPr>
          <w:ins w:id="287" w:author="User" w:date="2023-02-27T11:50:00Z"/>
          <w:rFonts w:hAnsi="Calibri"/>
          <w:caps w:val="0"/>
          <w:noProof/>
          <w:szCs w:val="22"/>
        </w:rPr>
      </w:pPr>
      <w:ins w:id="288" w:author="User" w:date="2023-02-27T11:50:00Z">
        <w:r>
          <w:fldChar w:fldCharType="begin"/>
        </w:r>
        <w:r>
          <w:instrText>HYPERLINK \l "_Toc117768747"</w:instrText>
        </w:r>
        <w:r>
          <w:fldChar w:fldCharType="separate"/>
        </w:r>
        <w:r w:rsidR="000667AE" w:rsidRPr="00EB3332">
          <w:rPr>
            <w:rStyle w:val="Hyperlink"/>
            <w:noProof/>
          </w:rPr>
          <w:t>4.11</w:t>
        </w:r>
        <w:r w:rsidR="000667AE" w:rsidRPr="009F3466">
          <w:rPr>
            <w:rFonts w:hAnsi="Calibri"/>
            <w:caps w:val="0"/>
            <w:noProof/>
            <w:szCs w:val="22"/>
          </w:rPr>
          <w:tab/>
        </w:r>
        <w:r w:rsidR="000667AE" w:rsidRPr="00EB3332">
          <w:rPr>
            <w:rStyle w:val="Hyperlink"/>
            <w:noProof/>
          </w:rPr>
          <w:t>CREATING AN NDM COMBINED INSTANTIATION</w:t>
        </w:r>
        <w:r w:rsidR="000667AE">
          <w:rPr>
            <w:noProof/>
          </w:rPr>
          <w:tab/>
        </w:r>
        <w:r w:rsidR="000667AE">
          <w:rPr>
            <w:noProof/>
          </w:rPr>
          <w:fldChar w:fldCharType="begin"/>
        </w:r>
        <w:r w:rsidR="000667AE">
          <w:rPr>
            <w:noProof/>
          </w:rPr>
          <w:instrText xml:space="preserve"> PAGEREF _Toc117768747 \h </w:instrText>
        </w:r>
        <w:r w:rsidR="000667AE">
          <w:rPr>
            <w:noProof/>
          </w:rPr>
        </w:r>
        <w:r w:rsidR="000667AE">
          <w:rPr>
            <w:noProof/>
          </w:rPr>
          <w:fldChar w:fldCharType="separate"/>
        </w:r>
        <w:r w:rsidR="00D53D18">
          <w:rPr>
            <w:noProof/>
          </w:rPr>
          <w:t>4-15</w:t>
        </w:r>
        <w:r w:rsidR="000667AE">
          <w:rPr>
            <w:noProof/>
          </w:rPr>
          <w:fldChar w:fldCharType="end"/>
        </w:r>
        <w:r>
          <w:rPr>
            <w:noProof/>
          </w:rPr>
          <w:fldChar w:fldCharType="end"/>
        </w:r>
      </w:ins>
    </w:p>
    <w:p w14:paraId="6DD1CC60" w14:textId="77777777" w:rsidR="000667AE" w:rsidRDefault="000667AE" w:rsidP="007D7868">
      <w:pPr>
        <w:spacing w:before="0" w:line="240" w:lineRule="auto"/>
        <w:rPr>
          <w:ins w:id="289" w:author="User" w:date="2023-02-27T11:50:00Z"/>
        </w:rPr>
      </w:pPr>
      <w:r>
        <w:fldChar w:fldCharType="end"/>
      </w:r>
    </w:p>
    <w:p w14:paraId="249A757D" w14:textId="77777777" w:rsidR="000667AE" w:rsidRPr="006E6414" w:rsidRDefault="000667AE" w:rsidP="000667AE">
      <w:pPr>
        <w:pStyle w:val="CenteredHeading"/>
        <w:outlineLvl w:val="0"/>
      </w:pPr>
      <w:r w:rsidRPr="006E6414">
        <w:lastRenderedPageBreak/>
        <w:t>CONTENTS</w:t>
      </w:r>
      <w:r>
        <w:t xml:space="preserve"> (</w:t>
      </w:r>
      <w:r>
        <w:rPr>
          <w:caps w:val="0"/>
        </w:rPr>
        <w:t>continued</w:t>
      </w:r>
      <w:r>
        <w:t>)</w:t>
      </w:r>
    </w:p>
    <w:p w14:paraId="3E3055E0" w14:textId="77777777" w:rsidR="00A84B98" w:rsidRDefault="000667AE" w:rsidP="00A84B98">
      <w:pPr>
        <w:pStyle w:val="toccolumnheadings"/>
        <w:spacing w:after="0"/>
        <w:rPr>
          <w:del w:id="290" w:author="User" w:date="2023-02-27T11:50:00Z"/>
        </w:rPr>
      </w:pPr>
      <w:r w:rsidRPr="006E6414">
        <w:t>Section</w:t>
      </w:r>
      <w:r w:rsidRPr="006E6414">
        <w:tab/>
        <w:t>Page</w:t>
      </w:r>
    </w:p>
    <w:p w14:paraId="5F5B44F2" w14:textId="77777777" w:rsidR="00A84B98" w:rsidRDefault="00A84B98" w:rsidP="00A84B98">
      <w:pPr>
        <w:spacing w:before="0" w:line="240" w:lineRule="auto"/>
        <w:rPr>
          <w:del w:id="291" w:author="User" w:date="2023-02-27T11:50:00Z"/>
          <w:noProof/>
        </w:rPr>
      </w:pPr>
      <w:del w:id="292" w:author="User" w:date="2023-02-27T11:50:00Z">
        <w:r>
          <w:fldChar w:fldCharType="begin"/>
        </w:r>
        <w:r>
          <w:delInstrText xml:space="preserve"> TOC \o "8-8" \h \* MERGEFORMAT </w:delInstrText>
        </w:r>
        <w:r>
          <w:fldChar w:fldCharType="separate"/>
        </w:r>
      </w:del>
    </w:p>
    <w:p w14:paraId="4B70D832" w14:textId="77777777" w:rsidR="00A84B98" w:rsidRPr="007925C1" w:rsidRDefault="00A84B98">
      <w:pPr>
        <w:pStyle w:val="TOC8"/>
        <w:rPr>
          <w:del w:id="293" w:author="User" w:date="2023-02-27T11:50:00Z"/>
          <w:rFonts w:hAnsi="Calibri"/>
          <w:b w:val="0"/>
          <w:caps w:val="0"/>
          <w:noProof/>
          <w:szCs w:val="22"/>
        </w:rPr>
      </w:pPr>
      <w:del w:id="294" w:author="User" w:date="2023-02-27T11:50:00Z">
        <w:r w:rsidRPr="000406E9">
          <w:rPr>
            <w:rStyle w:val="Hyperlink"/>
            <w:noProof/>
          </w:rPr>
          <w:fldChar w:fldCharType="begin"/>
        </w:r>
        <w:r w:rsidRPr="000406E9">
          <w:rPr>
            <w:rStyle w:val="Hyperlink"/>
            <w:noProof/>
          </w:rPr>
          <w:delInstrText xml:space="preserve"> </w:delInstrText>
        </w:r>
        <w:r>
          <w:rPr>
            <w:noProof/>
          </w:rPr>
          <w:delInstrText>HYPERLINK \l "_Toc69312793"</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A</w:delText>
        </w:r>
        <w:r>
          <w:rPr>
            <w:rStyle w:val="Hyperlink"/>
            <w:noProof/>
          </w:rPr>
          <w:tab/>
        </w:r>
        <w:r w:rsidRPr="000406E9">
          <w:rPr>
            <w:rStyle w:val="Hyperlink"/>
            <w:noProof/>
          </w:rPr>
          <w:delText>SECURITY, SANA, AND PATENT CONSIDERATIONS  (Informative)</w:delText>
        </w:r>
        <w:r w:rsidRPr="00A84B98">
          <w:rPr>
            <w:b w:val="0"/>
            <w:noProof/>
          </w:rPr>
          <w:tab/>
        </w:r>
        <w:r>
          <w:rPr>
            <w:noProof/>
          </w:rPr>
          <w:fldChar w:fldCharType="begin"/>
        </w:r>
        <w:r>
          <w:rPr>
            <w:noProof/>
          </w:rPr>
          <w:delInstrText xml:space="preserve"> PAGEREF _Toc69312793 \h </w:delInstrText>
        </w:r>
        <w:r>
          <w:rPr>
            <w:noProof/>
          </w:rPr>
        </w:r>
        <w:r>
          <w:rPr>
            <w:noProof/>
          </w:rPr>
          <w:fldChar w:fldCharType="separate"/>
        </w:r>
        <w:r w:rsidR="006E382A">
          <w:rPr>
            <w:noProof/>
          </w:rPr>
          <w:delText>A-1</w:delText>
        </w:r>
        <w:r>
          <w:rPr>
            <w:noProof/>
          </w:rPr>
          <w:fldChar w:fldCharType="end"/>
        </w:r>
        <w:r w:rsidRPr="000406E9">
          <w:rPr>
            <w:rStyle w:val="Hyperlink"/>
            <w:noProof/>
          </w:rPr>
          <w:fldChar w:fldCharType="end"/>
        </w:r>
      </w:del>
    </w:p>
    <w:p w14:paraId="4322DFAA" w14:textId="77777777" w:rsidR="00A84B98" w:rsidRPr="007925C1" w:rsidRDefault="00A84B98">
      <w:pPr>
        <w:pStyle w:val="TOC8"/>
        <w:rPr>
          <w:del w:id="295" w:author="User" w:date="2023-02-27T11:50:00Z"/>
          <w:rFonts w:hAnsi="Calibri"/>
          <w:b w:val="0"/>
          <w:caps w:val="0"/>
          <w:noProof/>
          <w:szCs w:val="22"/>
        </w:rPr>
      </w:pPr>
      <w:del w:id="296" w:author="User" w:date="2023-02-27T11:50:00Z">
        <w:r w:rsidRPr="000406E9">
          <w:rPr>
            <w:rStyle w:val="Hyperlink"/>
            <w:noProof/>
          </w:rPr>
          <w:fldChar w:fldCharType="begin"/>
        </w:r>
        <w:r w:rsidRPr="000406E9">
          <w:rPr>
            <w:rStyle w:val="Hyperlink"/>
            <w:noProof/>
          </w:rPr>
          <w:delInstrText xml:space="preserve"> </w:delInstrText>
        </w:r>
        <w:r>
          <w:rPr>
            <w:noProof/>
          </w:rPr>
          <w:delInstrText>HYPERLINK \l "_Toc69312794"</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B</w:delText>
        </w:r>
        <w:r>
          <w:rPr>
            <w:rStyle w:val="Hyperlink"/>
            <w:noProof/>
          </w:rPr>
          <w:tab/>
        </w:r>
        <w:r w:rsidRPr="000406E9">
          <w:rPr>
            <w:rStyle w:val="Hyperlink"/>
            <w:noProof/>
          </w:rPr>
          <w:delText>EXAMPLE NDM/XML SCHEMA INSTANTIATIONS  (INFORMATIVE)</w:delText>
        </w:r>
        <w:r w:rsidRPr="00A84B98">
          <w:rPr>
            <w:b w:val="0"/>
            <w:noProof/>
          </w:rPr>
          <w:tab/>
        </w:r>
        <w:r>
          <w:rPr>
            <w:noProof/>
          </w:rPr>
          <w:fldChar w:fldCharType="begin"/>
        </w:r>
        <w:r>
          <w:rPr>
            <w:noProof/>
          </w:rPr>
          <w:delInstrText xml:space="preserve"> PAGEREF _Toc69312794 \h </w:delInstrText>
        </w:r>
        <w:r>
          <w:rPr>
            <w:noProof/>
          </w:rPr>
        </w:r>
        <w:r>
          <w:rPr>
            <w:noProof/>
          </w:rPr>
          <w:fldChar w:fldCharType="separate"/>
        </w:r>
        <w:r w:rsidR="006E382A">
          <w:rPr>
            <w:noProof/>
          </w:rPr>
          <w:delText>B-1</w:delText>
        </w:r>
        <w:r>
          <w:rPr>
            <w:noProof/>
          </w:rPr>
          <w:fldChar w:fldCharType="end"/>
        </w:r>
        <w:r w:rsidRPr="000406E9">
          <w:rPr>
            <w:rStyle w:val="Hyperlink"/>
            <w:noProof/>
          </w:rPr>
          <w:fldChar w:fldCharType="end"/>
        </w:r>
      </w:del>
    </w:p>
    <w:p w14:paraId="2BEB4D02" w14:textId="77777777" w:rsidR="00A84B98" w:rsidRPr="007925C1" w:rsidRDefault="00A84B98">
      <w:pPr>
        <w:pStyle w:val="TOC8"/>
        <w:rPr>
          <w:del w:id="297" w:author="User" w:date="2023-02-27T11:50:00Z"/>
          <w:rFonts w:hAnsi="Calibri"/>
          <w:b w:val="0"/>
          <w:caps w:val="0"/>
          <w:noProof/>
          <w:szCs w:val="22"/>
        </w:rPr>
      </w:pPr>
      <w:del w:id="298" w:author="User" w:date="2023-02-27T11:50:00Z">
        <w:r w:rsidRPr="000406E9">
          <w:rPr>
            <w:rStyle w:val="Hyperlink"/>
            <w:noProof/>
          </w:rPr>
          <w:fldChar w:fldCharType="begin"/>
        </w:r>
        <w:r w:rsidRPr="000406E9">
          <w:rPr>
            <w:rStyle w:val="Hyperlink"/>
            <w:noProof/>
          </w:rPr>
          <w:delInstrText xml:space="preserve"> </w:delInstrText>
        </w:r>
        <w:r>
          <w:rPr>
            <w:noProof/>
          </w:rPr>
          <w:delInstrText>HYPERLINK \l "_Toc69312795"</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C</w:delText>
        </w:r>
        <w:r>
          <w:rPr>
            <w:rStyle w:val="Hyperlink"/>
            <w:noProof/>
          </w:rPr>
          <w:tab/>
        </w:r>
        <w:r w:rsidRPr="000406E9">
          <w:rPr>
            <w:rStyle w:val="Hyperlink"/>
            <w:noProof/>
          </w:rPr>
          <w:delText>InfoRmative References  (Informative)</w:delText>
        </w:r>
        <w:r w:rsidRPr="00A84B98">
          <w:rPr>
            <w:b w:val="0"/>
            <w:noProof/>
          </w:rPr>
          <w:tab/>
        </w:r>
        <w:r>
          <w:rPr>
            <w:noProof/>
          </w:rPr>
          <w:fldChar w:fldCharType="begin"/>
        </w:r>
        <w:r>
          <w:rPr>
            <w:noProof/>
          </w:rPr>
          <w:delInstrText xml:space="preserve"> PAGEREF _Toc69312795 \h </w:delInstrText>
        </w:r>
        <w:r>
          <w:rPr>
            <w:noProof/>
          </w:rPr>
        </w:r>
        <w:r>
          <w:rPr>
            <w:noProof/>
          </w:rPr>
          <w:fldChar w:fldCharType="separate"/>
        </w:r>
        <w:r w:rsidR="006E382A">
          <w:rPr>
            <w:noProof/>
          </w:rPr>
          <w:delText>C-1</w:delText>
        </w:r>
        <w:r>
          <w:rPr>
            <w:noProof/>
          </w:rPr>
          <w:fldChar w:fldCharType="end"/>
        </w:r>
        <w:r w:rsidRPr="000406E9">
          <w:rPr>
            <w:rStyle w:val="Hyperlink"/>
            <w:noProof/>
          </w:rPr>
          <w:fldChar w:fldCharType="end"/>
        </w:r>
      </w:del>
    </w:p>
    <w:p w14:paraId="7CF60DCE" w14:textId="77777777" w:rsidR="00A84B98" w:rsidRPr="007925C1" w:rsidRDefault="00A84B98">
      <w:pPr>
        <w:pStyle w:val="TOC8"/>
        <w:rPr>
          <w:del w:id="299" w:author="User" w:date="2023-02-27T11:50:00Z"/>
          <w:rFonts w:hAnsi="Calibri"/>
          <w:b w:val="0"/>
          <w:caps w:val="0"/>
          <w:noProof/>
          <w:szCs w:val="22"/>
        </w:rPr>
      </w:pPr>
      <w:del w:id="300" w:author="User" w:date="2023-02-27T11:50:00Z">
        <w:r w:rsidRPr="000406E9">
          <w:rPr>
            <w:rStyle w:val="Hyperlink"/>
            <w:noProof/>
          </w:rPr>
          <w:fldChar w:fldCharType="begin"/>
        </w:r>
        <w:r w:rsidRPr="000406E9">
          <w:rPr>
            <w:rStyle w:val="Hyperlink"/>
            <w:noProof/>
          </w:rPr>
          <w:delInstrText xml:space="preserve"> </w:delInstrText>
        </w:r>
        <w:r>
          <w:rPr>
            <w:noProof/>
          </w:rPr>
          <w:delInstrText>HYPERLINK \l "_Toc69312796"</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D</w:delText>
        </w:r>
        <w:r>
          <w:rPr>
            <w:rStyle w:val="Hyperlink"/>
            <w:noProof/>
          </w:rPr>
          <w:tab/>
        </w:r>
        <w:r w:rsidRPr="000406E9">
          <w:rPr>
            <w:rStyle w:val="Hyperlink"/>
            <w:noProof/>
          </w:rPr>
          <w:delText xml:space="preserve">RATIONALE FOR XML-FORMAT NAVIGATION </w:delText>
        </w:r>
        <w:r>
          <w:rPr>
            <w:rStyle w:val="Hyperlink"/>
            <w:noProof/>
          </w:rPr>
          <w:br/>
        </w:r>
        <w:r w:rsidRPr="000406E9">
          <w:rPr>
            <w:rStyle w:val="Hyperlink"/>
            <w:noProof/>
          </w:rPr>
          <w:delText>DATA MESSAGES  (INFORMATIVE)</w:delText>
        </w:r>
        <w:r w:rsidRPr="00A84B98">
          <w:rPr>
            <w:b w:val="0"/>
            <w:noProof/>
          </w:rPr>
          <w:tab/>
        </w:r>
        <w:r>
          <w:rPr>
            <w:noProof/>
          </w:rPr>
          <w:fldChar w:fldCharType="begin"/>
        </w:r>
        <w:r>
          <w:rPr>
            <w:noProof/>
          </w:rPr>
          <w:delInstrText xml:space="preserve"> PAGEREF _Toc69312796 \h </w:delInstrText>
        </w:r>
        <w:r>
          <w:rPr>
            <w:noProof/>
          </w:rPr>
        </w:r>
        <w:r>
          <w:rPr>
            <w:noProof/>
          </w:rPr>
          <w:fldChar w:fldCharType="separate"/>
        </w:r>
        <w:r w:rsidR="006E382A">
          <w:rPr>
            <w:noProof/>
          </w:rPr>
          <w:delText>D-1</w:delText>
        </w:r>
        <w:r>
          <w:rPr>
            <w:noProof/>
          </w:rPr>
          <w:fldChar w:fldCharType="end"/>
        </w:r>
        <w:r w:rsidRPr="000406E9">
          <w:rPr>
            <w:rStyle w:val="Hyperlink"/>
            <w:noProof/>
          </w:rPr>
          <w:fldChar w:fldCharType="end"/>
        </w:r>
      </w:del>
    </w:p>
    <w:p w14:paraId="067C8E00" w14:textId="77777777" w:rsidR="00A84B98" w:rsidRPr="007925C1" w:rsidRDefault="00A84B98">
      <w:pPr>
        <w:pStyle w:val="TOC8"/>
        <w:rPr>
          <w:del w:id="301" w:author="User" w:date="2023-02-27T11:50:00Z"/>
          <w:rFonts w:hAnsi="Calibri"/>
          <w:b w:val="0"/>
          <w:caps w:val="0"/>
          <w:noProof/>
          <w:szCs w:val="22"/>
        </w:rPr>
      </w:pPr>
      <w:del w:id="302" w:author="User" w:date="2023-02-27T11:50:00Z">
        <w:r w:rsidRPr="000406E9">
          <w:rPr>
            <w:rStyle w:val="Hyperlink"/>
            <w:noProof/>
          </w:rPr>
          <w:fldChar w:fldCharType="begin"/>
        </w:r>
        <w:r w:rsidRPr="000406E9">
          <w:rPr>
            <w:rStyle w:val="Hyperlink"/>
            <w:noProof/>
          </w:rPr>
          <w:delInstrText xml:space="preserve"> </w:delInstrText>
        </w:r>
        <w:r>
          <w:rPr>
            <w:noProof/>
          </w:rPr>
          <w:delInstrText>HYPERLINK \l "_Toc69312797"</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E</w:delText>
        </w:r>
        <w:r>
          <w:rPr>
            <w:rStyle w:val="Hyperlink"/>
            <w:noProof/>
          </w:rPr>
          <w:tab/>
        </w:r>
        <w:r w:rsidRPr="000406E9">
          <w:rPr>
            <w:rStyle w:val="Hyperlink"/>
            <w:noProof/>
          </w:rPr>
          <w:delText>ABBREVIATIONS AND ACRONYMS  (INFORMATIVE)</w:delText>
        </w:r>
        <w:r w:rsidRPr="00A84B98">
          <w:rPr>
            <w:b w:val="0"/>
            <w:noProof/>
          </w:rPr>
          <w:tab/>
        </w:r>
        <w:r>
          <w:rPr>
            <w:noProof/>
          </w:rPr>
          <w:fldChar w:fldCharType="begin"/>
        </w:r>
        <w:r>
          <w:rPr>
            <w:noProof/>
          </w:rPr>
          <w:delInstrText xml:space="preserve"> PAGEREF _Toc69312797 \h </w:delInstrText>
        </w:r>
        <w:r>
          <w:rPr>
            <w:noProof/>
          </w:rPr>
        </w:r>
        <w:r>
          <w:rPr>
            <w:noProof/>
          </w:rPr>
          <w:fldChar w:fldCharType="separate"/>
        </w:r>
        <w:r w:rsidR="006E382A">
          <w:rPr>
            <w:noProof/>
          </w:rPr>
          <w:delText>E-1</w:delText>
        </w:r>
        <w:r>
          <w:rPr>
            <w:noProof/>
          </w:rPr>
          <w:fldChar w:fldCharType="end"/>
        </w:r>
        <w:r w:rsidRPr="000406E9">
          <w:rPr>
            <w:rStyle w:val="Hyperlink"/>
            <w:noProof/>
          </w:rPr>
          <w:fldChar w:fldCharType="end"/>
        </w:r>
      </w:del>
    </w:p>
    <w:p w14:paraId="73605AB5" w14:textId="77777777" w:rsidR="00A84B98" w:rsidRPr="007925C1" w:rsidRDefault="00A84B98">
      <w:pPr>
        <w:pStyle w:val="TOC8"/>
        <w:rPr>
          <w:del w:id="303" w:author="User" w:date="2023-02-27T11:50:00Z"/>
          <w:rFonts w:hAnsi="Calibri"/>
          <w:b w:val="0"/>
          <w:caps w:val="0"/>
          <w:noProof/>
          <w:szCs w:val="22"/>
        </w:rPr>
      </w:pPr>
      <w:del w:id="304" w:author="User" w:date="2023-02-27T11:50:00Z">
        <w:r w:rsidRPr="000406E9">
          <w:rPr>
            <w:rStyle w:val="Hyperlink"/>
            <w:noProof/>
          </w:rPr>
          <w:fldChar w:fldCharType="begin"/>
        </w:r>
        <w:r w:rsidRPr="000406E9">
          <w:rPr>
            <w:rStyle w:val="Hyperlink"/>
            <w:noProof/>
          </w:rPr>
          <w:delInstrText xml:space="preserve"> </w:delInstrText>
        </w:r>
        <w:r>
          <w:rPr>
            <w:noProof/>
          </w:rPr>
          <w:delInstrText>HYPERLINK \l "_Toc69312798"</w:delInstrText>
        </w:r>
        <w:r w:rsidRPr="000406E9">
          <w:rPr>
            <w:rStyle w:val="Hyperlink"/>
            <w:noProof/>
          </w:rPr>
          <w:delInstrText xml:space="preserve"> </w:delInstrText>
        </w:r>
        <w:r w:rsidRPr="000406E9">
          <w:rPr>
            <w:rStyle w:val="Hyperlink"/>
            <w:noProof/>
          </w:rPr>
        </w:r>
        <w:r w:rsidRPr="000406E9">
          <w:rPr>
            <w:rStyle w:val="Hyperlink"/>
            <w:noProof/>
          </w:rPr>
          <w:fldChar w:fldCharType="separate"/>
        </w:r>
        <w:r w:rsidRPr="000406E9">
          <w:rPr>
            <w:rStyle w:val="Hyperlink"/>
            <w:noProof/>
          </w:rPr>
          <w:delText>ANNEX F</w:delText>
        </w:r>
        <w:r>
          <w:rPr>
            <w:rStyle w:val="Hyperlink"/>
            <w:noProof/>
          </w:rPr>
          <w:tab/>
        </w:r>
        <w:r w:rsidRPr="000406E9">
          <w:rPr>
            <w:rStyle w:val="Hyperlink"/>
            <w:noProof/>
          </w:rPr>
          <w:delText>CHANGES IN NDM/XML VERSION 2  (INFORMATIVE)</w:delText>
        </w:r>
        <w:r w:rsidRPr="00A84B98">
          <w:rPr>
            <w:b w:val="0"/>
            <w:noProof/>
          </w:rPr>
          <w:tab/>
        </w:r>
        <w:r>
          <w:rPr>
            <w:noProof/>
          </w:rPr>
          <w:fldChar w:fldCharType="begin"/>
        </w:r>
        <w:r>
          <w:rPr>
            <w:noProof/>
          </w:rPr>
          <w:delInstrText xml:space="preserve"> PAGEREF _Toc69312798 \h </w:delInstrText>
        </w:r>
        <w:r>
          <w:rPr>
            <w:noProof/>
          </w:rPr>
        </w:r>
        <w:r>
          <w:rPr>
            <w:noProof/>
          </w:rPr>
          <w:fldChar w:fldCharType="separate"/>
        </w:r>
        <w:r w:rsidR="006E382A">
          <w:rPr>
            <w:noProof/>
          </w:rPr>
          <w:delText>F-1</w:delText>
        </w:r>
        <w:r>
          <w:rPr>
            <w:noProof/>
          </w:rPr>
          <w:fldChar w:fldCharType="end"/>
        </w:r>
        <w:r w:rsidRPr="000406E9">
          <w:rPr>
            <w:rStyle w:val="Hyperlink"/>
            <w:noProof/>
          </w:rPr>
          <w:fldChar w:fldCharType="end"/>
        </w:r>
      </w:del>
    </w:p>
    <w:p w14:paraId="549A0491" w14:textId="5284C13F" w:rsidR="000667AE" w:rsidRDefault="00A84B98" w:rsidP="000667AE">
      <w:pPr>
        <w:pStyle w:val="toccolumnheadings"/>
        <w:rPr>
          <w:ins w:id="305" w:author="User" w:date="2023-02-27T11:50:00Z"/>
          <w:noProof/>
        </w:rPr>
      </w:pPr>
      <w:del w:id="306" w:author="User" w:date="2023-02-27T11:50:00Z">
        <w:r>
          <w:fldChar w:fldCharType="end"/>
        </w:r>
      </w:del>
      <w:ins w:id="307" w:author="User" w:date="2023-02-27T11:50:00Z">
        <w:r w:rsidR="000667AE">
          <w:fldChar w:fldCharType="begin"/>
        </w:r>
        <w:r w:rsidR="000667AE">
          <w:instrText xml:space="preserve"> TOC \o "8-8" \h \* MERGEFORMAT </w:instrText>
        </w:r>
        <w:r w:rsidR="000667AE">
          <w:fldChar w:fldCharType="separate"/>
        </w:r>
      </w:ins>
    </w:p>
    <w:p w14:paraId="33AE0572" w14:textId="77777777" w:rsidR="000667AE" w:rsidRPr="009F3466" w:rsidRDefault="00000000">
      <w:pPr>
        <w:pStyle w:val="TOC8"/>
        <w:rPr>
          <w:ins w:id="308" w:author="User" w:date="2023-02-27T11:50:00Z"/>
          <w:rFonts w:hAnsi="Calibri"/>
          <w:b w:val="0"/>
          <w:caps w:val="0"/>
          <w:noProof/>
          <w:szCs w:val="22"/>
        </w:rPr>
      </w:pPr>
      <w:ins w:id="309" w:author="User" w:date="2023-02-27T11:50:00Z">
        <w:r>
          <w:fldChar w:fldCharType="begin"/>
        </w:r>
        <w:r>
          <w:instrText>HYPERLINK \l "_Toc117768547"</w:instrText>
        </w:r>
        <w:r>
          <w:fldChar w:fldCharType="separate"/>
        </w:r>
        <w:r w:rsidR="000667AE" w:rsidRPr="00854D3D">
          <w:rPr>
            <w:rStyle w:val="Hyperlink"/>
            <w:noProof/>
          </w:rPr>
          <w:t>ANNEX A</w:t>
        </w:r>
        <w:r w:rsidR="000667AE">
          <w:rPr>
            <w:rStyle w:val="Hyperlink"/>
            <w:noProof/>
          </w:rPr>
          <w:tab/>
        </w:r>
        <w:r w:rsidR="000667AE" w:rsidRPr="00854D3D">
          <w:rPr>
            <w:rStyle w:val="Hyperlink"/>
            <w:noProof/>
          </w:rPr>
          <w:t>IMPLEMENTATION CONFORMANCE STATEMENT (ICS)   (Normative)</w:t>
        </w:r>
        <w:r w:rsidR="000667AE" w:rsidRPr="000667AE">
          <w:rPr>
            <w:b w:val="0"/>
            <w:noProof/>
          </w:rPr>
          <w:tab/>
        </w:r>
        <w:r w:rsidR="000667AE">
          <w:rPr>
            <w:noProof/>
          </w:rPr>
          <w:fldChar w:fldCharType="begin"/>
        </w:r>
        <w:r w:rsidR="000667AE">
          <w:rPr>
            <w:noProof/>
          </w:rPr>
          <w:instrText xml:space="preserve"> PAGEREF _Toc117768547 \h </w:instrText>
        </w:r>
        <w:r w:rsidR="000667AE">
          <w:rPr>
            <w:noProof/>
          </w:rPr>
        </w:r>
        <w:r w:rsidR="000667AE">
          <w:rPr>
            <w:noProof/>
          </w:rPr>
          <w:fldChar w:fldCharType="separate"/>
        </w:r>
        <w:r w:rsidR="00D53D18">
          <w:rPr>
            <w:noProof/>
          </w:rPr>
          <w:t>A-1</w:t>
        </w:r>
        <w:r w:rsidR="000667AE">
          <w:rPr>
            <w:noProof/>
          </w:rPr>
          <w:fldChar w:fldCharType="end"/>
        </w:r>
        <w:r>
          <w:rPr>
            <w:noProof/>
          </w:rPr>
          <w:fldChar w:fldCharType="end"/>
        </w:r>
      </w:ins>
    </w:p>
    <w:p w14:paraId="3613A6EE" w14:textId="77777777" w:rsidR="000667AE" w:rsidRPr="009F3466" w:rsidRDefault="00000000">
      <w:pPr>
        <w:pStyle w:val="TOC8"/>
        <w:rPr>
          <w:ins w:id="310" w:author="User" w:date="2023-02-27T11:50:00Z"/>
          <w:rFonts w:hAnsi="Calibri"/>
          <w:b w:val="0"/>
          <w:caps w:val="0"/>
          <w:noProof/>
          <w:szCs w:val="22"/>
        </w:rPr>
      </w:pPr>
      <w:ins w:id="311" w:author="User" w:date="2023-02-27T11:50:00Z">
        <w:r>
          <w:fldChar w:fldCharType="begin"/>
        </w:r>
        <w:r>
          <w:instrText>HYPERLINK \l "_Toc117768548"</w:instrText>
        </w:r>
        <w:r>
          <w:fldChar w:fldCharType="separate"/>
        </w:r>
        <w:r w:rsidR="000667AE" w:rsidRPr="00854D3D">
          <w:rPr>
            <w:rStyle w:val="Hyperlink"/>
            <w:noProof/>
          </w:rPr>
          <w:t>ANNEX B</w:t>
        </w:r>
        <w:r w:rsidR="000667AE">
          <w:rPr>
            <w:rStyle w:val="Hyperlink"/>
            <w:noProof/>
          </w:rPr>
          <w:tab/>
        </w:r>
        <w:r w:rsidR="000667AE" w:rsidRPr="00854D3D">
          <w:rPr>
            <w:rStyle w:val="Hyperlink"/>
            <w:noProof/>
          </w:rPr>
          <w:t>VALUES FOR SELECTED KEYWORDS   (Normative)</w:t>
        </w:r>
        <w:r w:rsidR="000667AE" w:rsidRPr="000667AE">
          <w:rPr>
            <w:b w:val="0"/>
            <w:noProof/>
          </w:rPr>
          <w:tab/>
        </w:r>
        <w:r w:rsidR="000667AE">
          <w:rPr>
            <w:noProof/>
          </w:rPr>
          <w:fldChar w:fldCharType="begin"/>
        </w:r>
        <w:r w:rsidR="000667AE">
          <w:rPr>
            <w:noProof/>
          </w:rPr>
          <w:instrText xml:space="preserve"> PAGEREF _Toc117768548 \h </w:instrText>
        </w:r>
        <w:r w:rsidR="000667AE">
          <w:rPr>
            <w:noProof/>
          </w:rPr>
        </w:r>
        <w:r w:rsidR="000667AE">
          <w:rPr>
            <w:noProof/>
          </w:rPr>
          <w:fldChar w:fldCharType="separate"/>
        </w:r>
        <w:r w:rsidR="00D53D18">
          <w:rPr>
            <w:noProof/>
          </w:rPr>
          <w:t>B-1</w:t>
        </w:r>
        <w:r w:rsidR="000667AE">
          <w:rPr>
            <w:noProof/>
          </w:rPr>
          <w:fldChar w:fldCharType="end"/>
        </w:r>
        <w:r>
          <w:rPr>
            <w:noProof/>
          </w:rPr>
          <w:fldChar w:fldCharType="end"/>
        </w:r>
      </w:ins>
    </w:p>
    <w:p w14:paraId="2AF7BB00" w14:textId="77777777" w:rsidR="000667AE" w:rsidRPr="009F3466" w:rsidRDefault="00000000">
      <w:pPr>
        <w:pStyle w:val="TOC8"/>
        <w:rPr>
          <w:ins w:id="312" w:author="User" w:date="2023-02-27T11:50:00Z"/>
          <w:rFonts w:hAnsi="Calibri"/>
          <w:b w:val="0"/>
          <w:caps w:val="0"/>
          <w:noProof/>
          <w:szCs w:val="22"/>
        </w:rPr>
      </w:pPr>
      <w:ins w:id="313" w:author="User" w:date="2023-02-27T11:50:00Z">
        <w:r>
          <w:fldChar w:fldCharType="begin"/>
        </w:r>
        <w:r>
          <w:instrText>HYPERLINK \l "_Toc117768549"</w:instrText>
        </w:r>
        <w:r>
          <w:fldChar w:fldCharType="separate"/>
        </w:r>
        <w:r w:rsidR="000667AE" w:rsidRPr="00854D3D">
          <w:rPr>
            <w:rStyle w:val="Hyperlink"/>
            <w:noProof/>
          </w:rPr>
          <w:t>ANNEX C</w:t>
        </w:r>
        <w:r w:rsidR="000667AE">
          <w:rPr>
            <w:rStyle w:val="Hyperlink"/>
            <w:noProof/>
          </w:rPr>
          <w:tab/>
        </w:r>
        <w:r w:rsidR="000667AE" w:rsidRPr="00854D3D">
          <w:rPr>
            <w:rStyle w:val="Hyperlink"/>
            <w:noProof/>
          </w:rPr>
          <w:t>SECURITY, SANA, AND PATENT CONSIDERATIONS   (Informative)</w:t>
        </w:r>
        <w:r w:rsidR="000667AE" w:rsidRPr="000667AE">
          <w:rPr>
            <w:b w:val="0"/>
            <w:noProof/>
          </w:rPr>
          <w:tab/>
        </w:r>
        <w:r w:rsidR="000667AE">
          <w:rPr>
            <w:noProof/>
          </w:rPr>
          <w:fldChar w:fldCharType="begin"/>
        </w:r>
        <w:r w:rsidR="000667AE">
          <w:rPr>
            <w:noProof/>
          </w:rPr>
          <w:instrText xml:space="preserve"> PAGEREF _Toc117768549 \h </w:instrText>
        </w:r>
        <w:r w:rsidR="000667AE">
          <w:rPr>
            <w:noProof/>
          </w:rPr>
        </w:r>
        <w:r w:rsidR="000667AE">
          <w:rPr>
            <w:noProof/>
          </w:rPr>
          <w:fldChar w:fldCharType="separate"/>
        </w:r>
        <w:r w:rsidR="00D53D18">
          <w:rPr>
            <w:noProof/>
          </w:rPr>
          <w:t>C-1</w:t>
        </w:r>
        <w:r w:rsidR="000667AE">
          <w:rPr>
            <w:noProof/>
          </w:rPr>
          <w:fldChar w:fldCharType="end"/>
        </w:r>
        <w:r>
          <w:rPr>
            <w:noProof/>
          </w:rPr>
          <w:fldChar w:fldCharType="end"/>
        </w:r>
      </w:ins>
    </w:p>
    <w:p w14:paraId="7CCDADDD" w14:textId="77777777" w:rsidR="000667AE" w:rsidRPr="009F3466" w:rsidRDefault="00000000">
      <w:pPr>
        <w:pStyle w:val="TOC8"/>
        <w:rPr>
          <w:ins w:id="314" w:author="User" w:date="2023-02-27T11:50:00Z"/>
          <w:rFonts w:hAnsi="Calibri"/>
          <w:b w:val="0"/>
          <w:caps w:val="0"/>
          <w:noProof/>
          <w:szCs w:val="22"/>
        </w:rPr>
      </w:pPr>
      <w:ins w:id="315" w:author="User" w:date="2023-02-27T11:50:00Z">
        <w:r>
          <w:fldChar w:fldCharType="begin"/>
        </w:r>
        <w:r>
          <w:instrText>HYPERLINK \l "_Toc117768550"</w:instrText>
        </w:r>
        <w:r>
          <w:fldChar w:fldCharType="separate"/>
        </w:r>
        <w:r w:rsidR="000667AE" w:rsidRPr="00854D3D">
          <w:rPr>
            <w:rStyle w:val="Hyperlink"/>
            <w:noProof/>
          </w:rPr>
          <w:t>ANNEX D</w:t>
        </w:r>
        <w:r w:rsidR="000667AE">
          <w:rPr>
            <w:rStyle w:val="Hyperlink"/>
            <w:noProof/>
          </w:rPr>
          <w:tab/>
        </w:r>
        <w:r w:rsidR="000667AE" w:rsidRPr="00854D3D">
          <w:rPr>
            <w:rStyle w:val="Hyperlink"/>
            <w:noProof/>
          </w:rPr>
          <w:t>ABBREVIATIONS AND ACRONYMS   (INFORMATIVE)</w:t>
        </w:r>
        <w:r w:rsidR="000667AE" w:rsidRPr="000667AE">
          <w:rPr>
            <w:b w:val="0"/>
            <w:noProof/>
          </w:rPr>
          <w:tab/>
        </w:r>
        <w:r w:rsidR="000667AE">
          <w:rPr>
            <w:noProof/>
          </w:rPr>
          <w:fldChar w:fldCharType="begin"/>
        </w:r>
        <w:r w:rsidR="000667AE">
          <w:rPr>
            <w:noProof/>
          </w:rPr>
          <w:instrText xml:space="preserve"> PAGEREF _Toc117768550 \h </w:instrText>
        </w:r>
        <w:r w:rsidR="000667AE">
          <w:rPr>
            <w:noProof/>
          </w:rPr>
        </w:r>
        <w:r w:rsidR="000667AE">
          <w:rPr>
            <w:noProof/>
          </w:rPr>
          <w:fldChar w:fldCharType="separate"/>
        </w:r>
        <w:r w:rsidR="00D53D18">
          <w:rPr>
            <w:noProof/>
          </w:rPr>
          <w:t>D-1</w:t>
        </w:r>
        <w:r w:rsidR="000667AE">
          <w:rPr>
            <w:noProof/>
          </w:rPr>
          <w:fldChar w:fldCharType="end"/>
        </w:r>
        <w:r>
          <w:rPr>
            <w:noProof/>
          </w:rPr>
          <w:fldChar w:fldCharType="end"/>
        </w:r>
      </w:ins>
    </w:p>
    <w:p w14:paraId="7993E055" w14:textId="77777777" w:rsidR="000667AE" w:rsidRPr="009F3466" w:rsidRDefault="00000000">
      <w:pPr>
        <w:pStyle w:val="TOC8"/>
        <w:rPr>
          <w:ins w:id="316" w:author="User" w:date="2023-02-27T11:50:00Z"/>
          <w:rFonts w:hAnsi="Calibri"/>
          <w:b w:val="0"/>
          <w:caps w:val="0"/>
          <w:noProof/>
          <w:szCs w:val="22"/>
        </w:rPr>
      </w:pPr>
      <w:ins w:id="317" w:author="User" w:date="2023-02-27T11:50:00Z">
        <w:r>
          <w:fldChar w:fldCharType="begin"/>
        </w:r>
        <w:r>
          <w:instrText>HYPERLINK \l "_Toc117768551"</w:instrText>
        </w:r>
        <w:r>
          <w:fldChar w:fldCharType="separate"/>
        </w:r>
        <w:r w:rsidR="000667AE" w:rsidRPr="00854D3D">
          <w:rPr>
            <w:rStyle w:val="Hyperlink"/>
            <w:noProof/>
          </w:rPr>
          <w:t>ANNEX E</w:t>
        </w:r>
        <w:r w:rsidR="000667AE">
          <w:rPr>
            <w:rStyle w:val="Hyperlink"/>
            <w:noProof/>
          </w:rPr>
          <w:tab/>
        </w:r>
        <w:r w:rsidR="000667AE" w:rsidRPr="00854D3D">
          <w:rPr>
            <w:rStyle w:val="Hyperlink"/>
            <w:noProof/>
          </w:rPr>
          <w:t xml:space="preserve">RATIONALE FOR XML-FORMAT NAVIGATION DATA </w:t>
        </w:r>
        <w:r w:rsidR="000667AE">
          <w:rPr>
            <w:rStyle w:val="Hyperlink"/>
            <w:noProof/>
          </w:rPr>
          <w:br/>
        </w:r>
        <w:r w:rsidR="000667AE" w:rsidRPr="00854D3D">
          <w:rPr>
            <w:rStyle w:val="Hyperlink"/>
            <w:noProof/>
          </w:rPr>
          <w:t>MESSAGES   (INFORMATIVE)</w:t>
        </w:r>
        <w:r w:rsidR="000667AE" w:rsidRPr="000667AE">
          <w:rPr>
            <w:b w:val="0"/>
            <w:noProof/>
          </w:rPr>
          <w:tab/>
        </w:r>
        <w:r w:rsidR="000667AE">
          <w:rPr>
            <w:noProof/>
          </w:rPr>
          <w:fldChar w:fldCharType="begin"/>
        </w:r>
        <w:r w:rsidR="000667AE">
          <w:rPr>
            <w:noProof/>
          </w:rPr>
          <w:instrText xml:space="preserve"> PAGEREF _Toc117768551 \h </w:instrText>
        </w:r>
        <w:r w:rsidR="000667AE">
          <w:rPr>
            <w:noProof/>
          </w:rPr>
        </w:r>
        <w:r w:rsidR="000667AE">
          <w:rPr>
            <w:noProof/>
          </w:rPr>
          <w:fldChar w:fldCharType="separate"/>
        </w:r>
        <w:r w:rsidR="00D53D18">
          <w:rPr>
            <w:noProof/>
          </w:rPr>
          <w:t>E-1</w:t>
        </w:r>
        <w:r w:rsidR="000667AE">
          <w:rPr>
            <w:noProof/>
          </w:rPr>
          <w:fldChar w:fldCharType="end"/>
        </w:r>
        <w:r>
          <w:rPr>
            <w:noProof/>
          </w:rPr>
          <w:fldChar w:fldCharType="end"/>
        </w:r>
      </w:ins>
    </w:p>
    <w:p w14:paraId="39121032" w14:textId="77777777" w:rsidR="000667AE" w:rsidRPr="009F3466" w:rsidRDefault="00000000">
      <w:pPr>
        <w:pStyle w:val="TOC8"/>
        <w:rPr>
          <w:ins w:id="318" w:author="User" w:date="2023-02-27T11:50:00Z"/>
          <w:rFonts w:hAnsi="Calibri"/>
          <w:b w:val="0"/>
          <w:caps w:val="0"/>
          <w:noProof/>
          <w:szCs w:val="22"/>
        </w:rPr>
      </w:pPr>
      <w:ins w:id="319" w:author="User" w:date="2023-02-27T11:50:00Z">
        <w:r>
          <w:fldChar w:fldCharType="begin"/>
        </w:r>
        <w:r>
          <w:instrText>HYPERLINK \l "_Toc117768552"</w:instrText>
        </w:r>
        <w:r>
          <w:fldChar w:fldCharType="separate"/>
        </w:r>
        <w:r w:rsidR="000667AE" w:rsidRPr="00854D3D">
          <w:rPr>
            <w:rStyle w:val="Hyperlink"/>
            <w:noProof/>
          </w:rPr>
          <w:t>ANNEX F</w:t>
        </w:r>
        <w:r w:rsidR="000667AE">
          <w:rPr>
            <w:rStyle w:val="Hyperlink"/>
            <w:noProof/>
          </w:rPr>
          <w:tab/>
        </w:r>
        <w:r w:rsidR="000667AE" w:rsidRPr="00854D3D">
          <w:rPr>
            <w:rStyle w:val="Hyperlink"/>
            <w:noProof/>
          </w:rPr>
          <w:t xml:space="preserve">TECHNICAL MATERIAL AND CONVENTIONS   </w:t>
        </w:r>
        <w:r w:rsidR="000667AE">
          <w:rPr>
            <w:rStyle w:val="Hyperlink"/>
            <w:noProof/>
          </w:rPr>
          <w:br/>
        </w:r>
        <w:r w:rsidR="000667AE" w:rsidRPr="00854D3D">
          <w:rPr>
            <w:rStyle w:val="Hyperlink"/>
            <w:noProof/>
          </w:rPr>
          <w:t>(INFORMATIVE)</w:t>
        </w:r>
        <w:r w:rsidR="000667AE" w:rsidRPr="000667AE">
          <w:rPr>
            <w:b w:val="0"/>
            <w:noProof/>
          </w:rPr>
          <w:tab/>
        </w:r>
        <w:r w:rsidR="000667AE">
          <w:rPr>
            <w:noProof/>
          </w:rPr>
          <w:fldChar w:fldCharType="begin"/>
        </w:r>
        <w:r w:rsidR="000667AE">
          <w:rPr>
            <w:noProof/>
          </w:rPr>
          <w:instrText xml:space="preserve"> PAGEREF _Toc117768552 \h </w:instrText>
        </w:r>
        <w:r w:rsidR="000667AE">
          <w:rPr>
            <w:noProof/>
          </w:rPr>
        </w:r>
        <w:r w:rsidR="000667AE">
          <w:rPr>
            <w:noProof/>
          </w:rPr>
          <w:fldChar w:fldCharType="separate"/>
        </w:r>
        <w:r w:rsidR="00D53D18">
          <w:rPr>
            <w:noProof/>
          </w:rPr>
          <w:t>F-1</w:t>
        </w:r>
        <w:r w:rsidR="000667AE">
          <w:rPr>
            <w:noProof/>
          </w:rPr>
          <w:fldChar w:fldCharType="end"/>
        </w:r>
        <w:r>
          <w:rPr>
            <w:noProof/>
          </w:rPr>
          <w:fldChar w:fldCharType="end"/>
        </w:r>
      </w:ins>
    </w:p>
    <w:p w14:paraId="050416A0" w14:textId="77777777" w:rsidR="000667AE" w:rsidRPr="009F3466" w:rsidRDefault="00000000">
      <w:pPr>
        <w:pStyle w:val="TOC8"/>
        <w:rPr>
          <w:ins w:id="320" w:author="User" w:date="2023-02-27T11:50:00Z"/>
          <w:rFonts w:hAnsi="Calibri"/>
          <w:b w:val="0"/>
          <w:caps w:val="0"/>
          <w:noProof/>
          <w:szCs w:val="22"/>
        </w:rPr>
      </w:pPr>
      <w:ins w:id="321" w:author="User" w:date="2023-02-27T11:50:00Z">
        <w:r>
          <w:fldChar w:fldCharType="begin"/>
        </w:r>
        <w:r>
          <w:instrText>HYPERLINK \l "_Toc117768553"</w:instrText>
        </w:r>
        <w:r>
          <w:fldChar w:fldCharType="separate"/>
        </w:r>
        <w:r w:rsidR="000667AE" w:rsidRPr="00854D3D">
          <w:rPr>
            <w:rStyle w:val="Hyperlink"/>
            <w:noProof/>
          </w:rPr>
          <w:t>ANNEX G</w:t>
        </w:r>
        <w:r w:rsidR="000667AE">
          <w:rPr>
            <w:rStyle w:val="Hyperlink"/>
            <w:noProof/>
          </w:rPr>
          <w:tab/>
        </w:r>
        <w:r w:rsidR="000667AE" w:rsidRPr="00854D3D">
          <w:rPr>
            <w:rStyle w:val="Hyperlink"/>
            <w:noProof/>
          </w:rPr>
          <w:t>EXAMPLE NDM/XML SCHEMA INSTANTIATIONS   (INFORMATIVE)</w:t>
        </w:r>
        <w:r w:rsidR="000667AE" w:rsidRPr="000667AE">
          <w:rPr>
            <w:b w:val="0"/>
            <w:noProof/>
          </w:rPr>
          <w:tab/>
        </w:r>
        <w:r w:rsidR="000667AE">
          <w:rPr>
            <w:noProof/>
          </w:rPr>
          <w:fldChar w:fldCharType="begin"/>
        </w:r>
        <w:r w:rsidR="000667AE">
          <w:rPr>
            <w:noProof/>
          </w:rPr>
          <w:instrText xml:space="preserve"> PAGEREF _Toc117768553 \h </w:instrText>
        </w:r>
        <w:r w:rsidR="000667AE">
          <w:rPr>
            <w:noProof/>
          </w:rPr>
        </w:r>
        <w:r w:rsidR="000667AE">
          <w:rPr>
            <w:noProof/>
          </w:rPr>
          <w:fldChar w:fldCharType="separate"/>
        </w:r>
        <w:r w:rsidR="00D53D18">
          <w:rPr>
            <w:noProof/>
          </w:rPr>
          <w:t>G-1</w:t>
        </w:r>
        <w:r w:rsidR="000667AE">
          <w:rPr>
            <w:noProof/>
          </w:rPr>
          <w:fldChar w:fldCharType="end"/>
        </w:r>
        <w:r>
          <w:rPr>
            <w:noProof/>
          </w:rPr>
          <w:fldChar w:fldCharType="end"/>
        </w:r>
      </w:ins>
    </w:p>
    <w:p w14:paraId="08E49E0B" w14:textId="77777777" w:rsidR="000667AE" w:rsidRPr="009F3466" w:rsidRDefault="00000000">
      <w:pPr>
        <w:pStyle w:val="TOC8"/>
        <w:rPr>
          <w:ins w:id="322" w:author="User" w:date="2023-02-27T11:50:00Z"/>
          <w:rFonts w:hAnsi="Calibri"/>
          <w:b w:val="0"/>
          <w:caps w:val="0"/>
          <w:noProof/>
          <w:szCs w:val="22"/>
        </w:rPr>
      </w:pPr>
      <w:ins w:id="323" w:author="User" w:date="2023-02-27T11:50:00Z">
        <w:r>
          <w:fldChar w:fldCharType="begin"/>
        </w:r>
        <w:r>
          <w:instrText>HYPERLINK \l "_Toc117768554"</w:instrText>
        </w:r>
        <w:r>
          <w:fldChar w:fldCharType="separate"/>
        </w:r>
        <w:r w:rsidR="000667AE" w:rsidRPr="00854D3D">
          <w:rPr>
            <w:rStyle w:val="Hyperlink"/>
            <w:noProof/>
          </w:rPr>
          <w:t>ANNEX H</w:t>
        </w:r>
        <w:r w:rsidR="000667AE">
          <w:rPr>
            <w:rStyle w:val="Hyperlink"/>
            <w:noProof/>
          </w:rPr>
          <w:tab/>
        </w:r>
        <w:r w:rsidR="000667AE" w:rsidRPr="00854D3D">
          <w:rPr>
            <w:rStyle w:val="Hyperlink"/>
            <w:noProof/>
          </w:rPr>
          <w:t>InfoRmative References   (Informative)</w:t>
        </w:r>
        <w:r w:rsidR="000667AE" w:rsidRPr="000667AE">
          <w:rPr>
            <w:b w:val="0"/>
            <w:noProof/>
          </w:rPr>
          <w:tab/>
        </w:r>
        <w:r w:rsidR="000667AE">
          <w:rPr>
            <w:noProof/>
          </w:rPr>
          <w:fldChar w:fldCharType="begin"/>
        </w:r>
        <w:r w:rsidR="000667AE">
          <w:rPr>
            <w:noProof/>
          </w:rPr>
          <w:instrText xml:space="preserve"> PAGEREF _Toc117768554 \h </w:instrText>
        </w:r>
        <w:r w:rsidR="000667AE">
          <w:rPr>
            <w:noProof/>
          </w:rPr>
        </w:r>
        <w:r w:rsidR="000667AE">
          <w:rPr>
            <w:noProof/>
          </w:rPr>
          <w:fldChar w:fldCharType="separate"/>
        </w:r>
        <w:r w:rsidR="00D53D18">
          <w:rPr>
            <w:noProof/>
          </w:rPr>
          <w:t>H-1</w:t>
        </w:r>
        <w:r w:rsidR="000667AE">
          <w:rPr>
            <w:noProof/>
          </w:rPr>
          <w:fldChar w:fldCharType="end"/>
        </w:r>
        <w:r>
          <w:rPr>
            <w:noProof/>
          </w:rPr>
          <w:fldChar w:fldCharType="end"/>
        </w:r>
      </w:ins>
    </w:p>
    <w:p w14:paraId="458FBC06" w14:textId="77777777" w:rsidR="000667AE" w:rsidRPr="009F3466" w:rsidRDefault="00000000">
      <w:pPr>
        <w:pStyle w:val="TOC8"/>
        <w:rPr>
          <w:ins w:id="324" w:author="User" w:date="2023-02-27T11:50:00Z"/>
          <w:rFonts w:hAnsi="Calibri"/>
          <w:b w:val="0"/>
          <w:caps w:val="0"/>
          <w:noProof/>
          <w:szCs w:val="22"/>
        </w:rPr>
      </w:pPr>
      <w:ins w:id="325" w:author="User" w:date="2023-02-27T11:50:00Z">
        <w:r>
          <w:fldChar w:fldCharType="begin"/>
        </w:r>
        <w:r>
          <w:instrText>HYPERLINK \l "_Toc117768555"</w:instrText>
        </w:r>
        <w:r>
          <w:fldChar w:fldCharType="separate"/>
        </w:r>
        <w:r w:rsidR="000667AE" w:rsidRPr="00854D3D">
          <w:rPr>
            <w:rStyle w:val="Hyperlink"/>
            <w:noProof/>
          </w:rPr>
          <w:t>ANNEX I</w:t>
        </w:r>
        <w:r w:rsidR="000667AE">
          <w:rPr>
            <w:rStyle w:val="Hyperlink"/>
            <w:noProof/>
          </w:rPr>
          <w:tab/>
        </w:r>
        <w:r w:rsidR="000667AE" w:rsidRPr="00854D3D">
          <w:rPr>
            <w:rStyle w:val="Hyperlink"/>
            <w:noProof/>
          </w:rPr>
          <w:t>ITEMS FOR AN INTERFACE CONTROL DOCUMENT (ICD)   (INFORMATIVE)</w:t>
        </w:r>
        <w:r w:rsidR="000667AE" w:rsidRPr="000667AE">
          <w:rPr>
            <w:b w:val="0"/>
            <w:noProof/>
          </w:rPr>
          <w:tab/>
        </w:r>
        <w:r w:rsidR="000667AE">
          <w:rPr>
            <w:noProof/>
          </w:rPr>
          <w:fldChar w:fldCharType="begin"/>
        </w:r>
        <w:r w:rsidR="000667AE">
          <w:rPr>
            <w:noProof/>
          </w:rPr>
          <w:instrText xml:space="preserve"> PAGEREF _Toc117768555 \h </w:instrText>
        </w:r>
        <w:r w:rsidR="000667AE">
          <w:rPr>
            <w:noProof/>
          </w:rPr>
        </w:r>
        <w:r w:rsidR="000667AE">
          <w:rPr>
            <w:noProof/>
          </w:rPr>
          <w:fldChar w:fldCharType="separate"/>
        </w:r>
        <w:r w:rsidR="00D53D18">
          <w:rPr>
            <w:noProof/>
          </w:rPr>
          <w:t>I-1</w:t>
        </w:r>
        <w:r w:rsidR="000667AE">
          <w:rPr>
            <w:noProof/>
          </w:rPr>
          <w:fldChar w:fldCharType="end"/>
        </w:r>
        <w:r>
          <w:rPr>
            <w:noProof/>
          </w:rPr>
          <w:fldChar w:fldCharType="end"/>
        </w:r>
      </w:ins>
    </w:p>
    <w:p w14:paraId="362D1C94" w14:textId="77777777" w:rsidR="000667AE" w:rsidRPr="009F3466" w:rsidRDefault="00000000">
      <w:pPr>
        <w:pStyle w:val="TOC8"/>
        <w:rPr>
          <w:ins w:id="326" w:author="User" w:date="2023-02-27T11:50:00Z"/>
          <w:rFonts w:hAnsi="Calibri"/>
          <w:b w:val="0"/>
          <w:caps w:val="0"/>
          <w:noProof/>
          <w:szCs w:val="22"/>
        </w:rPr>
      </w:pPr>
      <w:ins w:id="327" w:author="User" w:date="2023-02-27T11:50:00Z">
        <w:r>
          <w:fldChar w:fldCharType="begin"/>
        </w:r>
        <w:r>
          <w:instrText>HYPERLINK \l "_Toc117768556"</w:instrText>
        </w:r>
        <w:r>
          <w:fldChar w:fldCharType="separate"/>
        </w:r>
        <w:r w:rsidR="000667AE" w:rsidRPr="00854D3D">
          <w:rPr>
            <w:rStyle w:val="Hyperlink"/>
            <w:noProof/>
          </w:rPr>
          <w:t>ANNEX J</w:t>
        </w:r>
        <w:r w:rsidR="000667AE">
          <w:rPr>
            <w:rStyle w:val="Hyperlink"/>
            <w:noProof/>
          </w:rPr>
          <w:tab/>
        </w:r>
        <w:r w:rsidR="000667AE" w:rsidRPr="00854D3D">
          <w:rPr>
            <w:rStyle w:val="Hyperlink"/>
            <w:noProof/>
          </w:rPr>
          <w:t>CHANGES IN NDM/XML VERSION 3   (INFORMATIVE)</w:t>
        </w:r>
        <w:r w:rsidR="000667AE" w:rsidRPr="000667AE">
          <w:rPr>
            <w:b w:val="0"/>
            <w:noProof/>
          </w:rPr>
          <w:tab/>
        </w:r>
        <w:r w:rsidR="000667AE">
          <w:rPr>
            <w:noProof/>
          </w:rPr>
          <w:fldChar w:fldCharType="begin"/>
        </w:r>
        <w:r w:rsidR="000667AE">
          <w:rPr>
            <w:noProof/>
          </w:rPr>
          <w:instrText xml:space="preserve"> PAGEREF _Toc117768556 \h </w:instrText>
        </w:r>
        <w:r w:rsidR="000667AE">
          <w:rPr>
            <w:noProof/>
          </w:rPr>
        </w:r>
        <w:r w:rsidR="000667AE">
          <w:rPr>
            <w:noProof/>
          </w:rPr>
          <w:fldChar w:fldCharType="separate"/>
        </w:r>
        <w:r w:rsidR="00D53D18">
          <w:rPr>
            <w:noProof/>
          </w:rPr>
          <w:t>J-1</w:t>
        </w:r>
        <w:r w:rsidR="000667AE">
          <w:rPr>
            <w:noProof/>
          </w:rPr>
          <w:fldChar w:fldCharType="end"/>
        </w:r>
        <w:r>
          <w:rPr>
            <w:noProof/>
          </w:rPr>
          <w:fldChar w:fldCharType="end"/>
        </w:r>
      </w:ins>
    </w:p>
    <w:p w14:paraId="7BAE30E7" w14:textId="77777777" w:rsidR="007D7868" w:rsidRDefault="000667AE" w:rsidP="000667AE">
      <w:pPr>
        <w:pStyle w:val="toccolumnheadings"/>
        <w:spacing w:before="480"/>
      </w:pPr>
      <w:ins w:id="328" w:author="User" w:date="2023-02-27T11:50:00Z">
        <w:r>
          <w:fldChar w:fldCharType="end"/>
        </w:r>
      </w:ins>
      <w:r>
        <w:t>Figure</w:t>
      </w:r>
    </w:p>
    <w:p w14:paraId="4D655D5B" w14:textId="77777777" w:rsidR="00A84B98" w:rsidRPr="007925C1" w:rsidRDefault="000667AE" w:rsidP="00A84B98">
      <w:pPr>
        <w:pStyle w:val="TOCF"/>
        <w:rPr>
          <w:del w:id="329" w:author="User" w:date="2023-02-27T11:50:00Z"/>
          <w:rFonts w:hAnsi="Calibri"/>
          <w:b/>
          <w:caps/>
          <w:noProof/>
          <w:szCs w:val="22"/>
        </w:rPr>
      </w:pPr>
      <w:r>
        <w:fldChar w:fldCharType="begin"/>
      </w:r>
      <w:r>
        <w:instrText xml:space="preserve"> TOC \F G \h \* MERGEFORMAT </w:instrText>
      </w:r>
      <w:r>
        <w:fldChar w:fldCharType="separate"/>
      </w:r>
      <w:del w:id="330" w:author="User" w:date="2023-02-27T11:50:00Z">
        <w:r w:rsidR="00A84B98" w:rsidRPr="00F63C1D">
          <w:rPr>
            <w:rStyle w:val="Hyperlink"/>
            <w:noProof/>
          </w:rPr>
          <w:fldChar w:fldCharType="begin"/>
        </w:r>
        <w:r w:rsidR="00A84B98" w:rsidRPr="00F63C1D">
          <w:rPr>
            <w:rStyle w:val="Hyperlink"/>
            <w:noProof/>
          </w:rPr>
          <w:delInstrText xml:space="preserve"> </w:delInstrText>
        </w:r>
        <w:r w:rsidR="00A84B98">
          <w:rPr>
            <w:noProof/>
          </w:rPr>
          <w:delInstrText>HYPERLINK \l "_Toc69312799"</w:delInstrText>
        </w:r>
        <w:r w:rsidR="00A84B98" w:rsidRPr="00F63C1D">
          <w:rPr>
            <w:rStyle w:val="Hyperlink"/>
            <w:noProof/>
          </w:rPr>
          <w:delInstrText xml:space="preserve"> </w:delInstrText>
        </w:r>
        <w:r w:rsidR="00A84B98" w:rsidRPr="00F63C1D">
          <w:rPr>
            <w:rStyle w:val="Hyperlink"/>
            <w:noProof/>
          </w:rPr>
        </w:r>
        <w:r w:rsidR="00A84B98" w:rsidRPr="00F63C1D">
          <w:rPr>
            <w:rStyle w:val="Hyperlink"/>
            <w:noProof/>
          </w:rPr>
          <w:fldChar w:fldCharType="separate"/>
        </w:r>
        <w:r w:rsidR="00A84B98" w:rsidRPr="00F63C1D">
          <w:rPr>
            <w:rStyle w:val="Hyperlink"/>
            <w:noProof/>
          </w:rPr>
          <w:delText>3-1</w:delText>
        </w:r>
        <w:r w:rsidR="00A84B98" w:rsidRPr="007925C1">
          <w:rPr>
            <w:rFonts w:hAnsi="Calibri"/>
            <w:b/>
            <w:caps/>
            <w:noProof/>
            <w:szCs w:val="22"/>
          </w:rPr>
          <w:tab/>
        </w:r>
        <w:r w:rsidR="00A84B98" w:rsidRPr="00F63C1D">
          <w:rPr>
            <w:rStyle w:val="Hyperlink"/>
            <w:noProof/>
          </w:rPr>
          <w:delText>NDM/XML Substructure 1 (Single Segment)</w:delText>
        </w:r>
        <w:r w:rsidR="00A84B98">
          <w:rPr>
            <w:noProof/>
          </w:rPr>
          <w:tab/>
        </w:r>
        <w:r w:rsidR="00A84B98">
          <w:rPr>
            <w:noProof/>
          </w:rPr>
          <w:fldChar w:fldCharType="begin"/>
        </w:r>
        <w:r w:rsidR="00A84B98">
          <w:rPr>
            <w:noProof/>
          </w:rPr>
          <w:delInstrText xml:space="preserve"> PAGEREF _Toc69312799 \h </w:delInstrText>
        </w:r>
        <w:r w:rsidR="00A84B98">
          <w:rPr>
            <w:noProof/>
          </w:rPr>
        </w:r>
        <w:r w:rsidR="00A84B98">
          <w:rPr>
            <w:noProof/>
          </w:rPr>
          <w:fldChar w:fldCharType="separate"/>
        </w:r>
        <w:r w:rsidR="006E382A">
          <w:rPr>
            <w:noProof/>
          </w:rPr>
          <w:delText>3-3</w:delText>
        </w:r>
        <w:r w:rsidR="00A84B98">
          <w:rPr>
            <w:noProof/>
          </w:rPr>
          <w:fldChar w:fldCharType="end"/>
        </w:r>
        <w:r w:rsidR="00A84B98" w:rsidRPr="00F63C1D">
          <w:rPr>
            <w:rStyle w:val="Hyperlink"/>
            <w:noProof/>
          </w:rPr>
          <w:fldChar w:fldCharType="end"/>
        </w:r>
      </w:del>
    </w:p>
    <w:p w14:paraId="44BB5D33" w14:textId="77777777" w:rsidR="00A84B98" w:rsidRPr="007925C1" w:rsidRDefault="00A84B98" w:rsidP="00A84B98">
      <w:pPr>
        <w:pStyle w:val="TOCF"/>
        <w:rPr>
          <w:del w:id="331" w:author="User" w:date="2023-02-27T11:50:00Z"/>
          <w:rFonts w:hAnsi="Calibri"/>
          <w:b/>
          <w:caps/>
          <w:noProof/>
          <w:szCs w:val="22"/>
        </w:rPr>
      </w:pPr>
      <w:del w:id="332"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"_Toc69312800"</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3-2</w:delText>
        </w:r>
        <w:r w:rsidRPr="007925C1">
          <w:rPr>
            <w:rFonts w:hAnsi="Calibri"/>
            <w:b/>
            <w:caps/>
            <w:noProof/>
            <w:szCs w:val="22"/>
          </w:rPr>
          <w:tab/>
        </w:r>
        <w:r w:rsidRPr="00F63C1D">
          <w:rPr>
            <w:rStyle w:val="Hyperlink"/>
            <w:noProof/>
          </w:rPr>
          <w:delText>NDM/XML Substructure 2 (Possible Multiplicity of Segments)</w:delText>
        </w:r>
        <w:r>
          <w:rPr>
            <w:noProof/>
          </w:rPr>
          <w:tab/>
        </w:r>
        <w:r>
          <w:rPr>
            <w:noProof/>
          </w:rPr>
          <w:fldChar w:fldCharType="begin"/>
        </w:r>
        <w:r>
          <w:rPr>
            <w:noProof/>
          </w:rPr>
          <w:delInstrText xml:space="preserve"> PAGEREF _Toc69312800 \h </w:delInstrText>
        </w:r>
        <w:r>
          <w:rPr>
            <w:noProof/>
          </w:rPr>
        </w:r>
        <w:r>
          <w:rPr>
            <w:noProof/>
          </w:rPr>
          <w:fldChar w:fldCharType="separate"/>
        </w:r>
        <w:r w:rsidR="006E382A">
          <w:rPr>
            <w:noProof/>
          </w:rPr>
          <w:delText>3-4</w:delText>
        </w:r>
        <w:r>
          <w:rPr>
            <w:noProof/>
          </w:rPr>
          <w:fldChar w:fldCharType="end"/>
        </w:r>
        <w:r w:rsidRPr="00F63C1D">
          <w:rPr>
            <w:rStyle w:val="Hyperlink"/>
            <w:noProof/>
          </w:rPr>
          <w:fldChar w:fldCharType="end"/>
        </w:r>
      </w:del>
    </w:p>
    <w:p w14:paraId="62F35201" w14:textId="77777777" w:rsidR="00A84B98" w:rsidRPr="007925C1" w:rsidRDefault="00A84B98" w:rsidP="00A84B98">
      <w:pPr>
        <w:pStyle w:val="TOCF"/>
        <w:rPr>
          <w:del w:id="333" w:author="User" w:date="2023-02-27T11:50:00Z"/>
          <w:rFonts w:hAnsi="Calibri"/>
          <w:noProof/>
          <w:szCs w:val="22"/>
        </w:rPr>
      </w:pPr>
      <w:del w:id="334"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"_Toc69312801"</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3-3</w:delText>
        </w:r>
        <w:r w:rsidRPr="007925C1">
          <w:rPr>
            <w:rFonts w:hAnsi="Calibri"/>
            <w:noProof/>
            <w:szCs w:val="22"/>
          </w:rPr>
          <w:tab/>
        </w:r>
        <w:r w:rsidRPr="00F63C1D">
          <w:rPr>
            <w:rStyle w:val="Hyperlink"/>
            <w:noProof/>
          </w:rPr>
          <w:delText>Variant of Substructure 2 for CDM</w:delText>
        </w:r>
        <w:r>
          <w:rPr>
            <w:noProof/>
          </w:rPr>
          <w:tab/>
        </w:r>
        <w:r>
          <w:rPr>
            <w:noProof/>
          </w:rPr>
          <w:fldChar w:fldCharType="begin"/>
        </w:r>
        <w:r>
          <w:rPr>
            <w:noProof/>
          </w:rPr>
          <w:delInstrText xml:space="preserve"> PAGEREF _Toc69312801 \h </w:delInstrText>
        </w:r>
        <w:r>
          <w:rPr>
            <w:noProof/>
          </w:rPr>
        </w:r>
        <w:r>
          <w:rPr>
            <w:noProof/>
          </w:rPr>
          <w:fldChar w:fldCharType="separate"/>
        </w:r>
        <w:r w:rsidR="006E382A">
          <w:rPr>
            <w:noProof/>
          </w:rPr>
          <w:delText>3-5</w:delText>
        </w:r>
        <w:r>
          <w:rPr>
            <w:noProof/>
          </w:rPr>
          <w:fldChar w:fldCharType="end"/>
        </w:r>
        <w:r w:rsidRPr="00F63C1D">
          <w:rPr>
            <w:rStyle w:val="Hyperlink"/>
            <w:noProof/>
          </w:rPr>
          <w:fldChar w:fldCharType="end"/>
        </w:r>
      </w:del>
    </w:p>
    <w:p w14:paraId="2B9DE075" w14:textId="77777777" w:rsidR="00A84B98" w:rsidRPr="007925C1" w:rsidRDefault="00A84B98" w:rsidP="00A84B98">
      <w:pPr>
        <w:pStyle w:val="TOCF"/>
        <w:rPr>
          <w:del w:id="335" w:author="User" w:date="2023-02-27T11:50:00Z"/>
          <w:rFonts w:hAnsi="Calibri"/>
          <w:noProof/>
          <w:szCs w:val="22"/>
        </w:rPr>
      </w:pPr>
      <w:del w:id="336"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"_Toc69312802"</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4-1</w:delText>
        </w:r>
        <w:r w:rsidRPr="007925C1">
          <w:rPr>
            <w:rFonts w:hAnsi="Calibri"/>
            <w:noProof/>
            <w:szCs w:val="22"/>
          </w:rPr>
          <w:tab/>
        </w:r>
        <w:r w:rsidRPr="00F63C1D">
          <w:rPr>
            <w:rStyle w:val="Hyperlink"/>
            <w:noProof/>
          </w:rPr>
          <w:delText>Comparison of Single Message NDM with NDM Combined Instantiation</w:delText>
        </w:r>
        <w:r>
          <w:rPr>
            <w:noProof/>
          </w:rPr>
          <w:tab/>
        </w:r>
        <w:r>
          <w:rPr>
            <w:noProof/>
          </w:rPr>
          <w:fldChar w:fldCharType="begin"/>
        </w:r>
        <w:r>
          <w:rPr>
            <w:noProof/>
          </w:rPr>
          <w:delInstrText xml:space="preserve"> PAGEREF _Toc69312802 \h </w:delInstrText>
        </w:r>
        <w:r>
          <w:rPr>
            <w:noProof/>
          </w:rPr>
        </w:r>
        <w:r>
          <w:rPr>
            <w:noProof/>
          </w:rPr>
          <w:fldChar w:fldCharType="separate"/>
        </w:r>
        <w:r w:rsidR="006E382A">
          <w:rPr>
            <w:noProof/>
          </w:rPr>
          <w:delText>4-23</w:delText>
        </w:r>
        <w:r>
          <w:rPr>
            <w:noProof/>
          </w:rPr>
          <w:fldChar w:fldCharType="end"/>
        </w:r>
        <w:r w:rsidRPr="00F63C1D">
          <w:rPr>
            <w:rStyle w:val="Hyperlink"/>
            <w:noProof/>
          </w:rPr>
          <w:fldChar w:fldCharType="end"/>
        </w:r>
      </w:del>
    </w:p>
    <w:p w14:paraId="62B8B827" w14:textId="77777777" w:rsidR="00A84B98" w:rsidRPr="007925C1" w:rsidRDefault="00A84B98" w:rsidP="00A84B98">
      <w:pPr>
        <w:pStyle w:val="TOCF"/>
        <w:rPr>
          <w:del w:id="337" w:author="User" w:date="2023-02-27T11:50:00Z"/>
          <w:rFonts w:hAnsi="Calibri"/>
          <w:noProof/>
          <w:szCs w:val="22"/>
        </w:rPr>
      </w:pPr>
      <w:del w:id="338"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"_Toc69312803"</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4-2</w:delText>
        </w:r>
        <w:r w:rsidRPr="007925C1">
          <w:rPr>
            <w:rFonts w:hAnsi="Calibri"/>
            <w:noProof/>
            <w:szCs w:val="22"/>
          </w:rPr>
          <w:tab/>
        </w:r>
        <w:r w:rsidRPr="00F63C1D">
          <w:rPr>
            <w:rStyle w:val="Hyperlink"/>
            <w:noProof/>
          </w:rPr>
          <w:delText>NDM Combined Instantiation Basic Structure</w:delText>
        </w:r>
        <w:r>
          <w:rPr>
            <w:noProof/>
          </w:rPr>
          <w:tab/>
        </w:r>
        <w:r>
          <w:rPr>
            <w:noProof/>
          </w:rPr>
          <w:fldChar w:fldCharType="begin"/>
        </w:r>
        <w:r>
          <w:rPr>
            <w:noProof/>
          </w:rPr>
          <w:delInstrText xml:space="preserve"> PAGEREF _Toc69312803 \h </w:delInstrText>
        </w:r>
        <w:r>
          <w:rPr>
            <w:noProof/>
          </w:rPr>
        </w:r>
        <w:r>
          <w:rPr>
            <w:noProof/>
          </w:rPr>
          <w:fldChar w:fldCharType="separate"/>
        </w:r>
        <w:r w:rsidR="006E382A">
          <w:rPr>
            <w:noProof/>
          </w:rPr>
          <w:delText>4-24</w:delText>
        </w:r>
        <w:r>
          <w:rPr>
            <w:noProof/>
          </w:rPr>
          <w:fldChar w:fldCharType="end"/>
        </w:r>
        <w:r w:rsidRPr="00F63C1D">
          <w:rPr>
            <w:rStyle w:val="Hyperlink"/>
            <w:noProof/>
          </w:rPr>
          <w:fldChar w:fldCharType="end"/>
        </w:r>
      </w:del>
    </w:p>
    <w:p w14:paraId="637D8D3A" w14:textId="77777777" w:rsidR="00A84B98" w:rsidRPr="007925C1" w:rsidRDefault="00A84B98" w:rsidP="00A84B98">
      <w:pPr>
        <w:pStyle w:val="TOCF"/>
        <w:rPr>
          <w:del w:id="339" w:author="User" w:date="2023-02-27T11:50:00Z"/>
          <w:rFonts w:hAnsi="Calibri"/>
          <w:noProof/>
          <w:szCs w:val="22"/>
        </w:rPr>
      </w:pPr>
      <w:del w:id="340"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"_Toc69312804"</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4-3</w:delText>
        </w:r>
        <w:r w:rsidRPr="007925C1">
          <w:rPr>
            <w:rFonts w:hAnsi="Calibri"/>
            <w:noProof/>
            <w:szCs w:val="22"/>
          </w:rPr>
          <w:tab/>
        </w:r>
        <w:r w:rsidRPr="00F63C1D">
          <w:rPr>
            <w:rStyle w:val="Hyperlink"/>
            <w:noProof/>
          </w:rPr>
          <w:delText>NDM Combined Instantiation Showing Use of Attributes</w:delText>
        </w:r>
        <w:r>
          <w:rPr>
            <w:noProof/>
          </w:rPr>
          <w:tab/>
        </w:r>
        <w:r>
          <w:rPr>
            <w:noProof/>
          </w:rPr>
          <w:fldChar w:fldCharType="begin"/>
        </w:r>
        <w:r>
          <w:rPr>
            <w:noProof/>
          </w:rPr>
          <w:delInstrText xml:space="preserve"> PAGEREF _Toc69312804 \h </w:delInstrText>
        </w:r>
        <w:r>
          <w:rPr>
            <w:noProof/>
          </w:rPr>
        </w:r>
        <w:r>
          <w:rPr>
            <w:noProof/>
          </w:rPr>
          <w:fldChar w:fldCharType="separate"/>
        </w:r>
        <w:r w:rsidR="006E382A">
          <w:rPr>
            <w:noProof/>
          </w:rPr>
          <w:delText>4-25</w:delText>
        </w:r>
        <w:r>
          <w:rPr>
            <w:noProof/>
          </w:rPr>
          <w:fldChar w:fldCharType="end"/>
        </w:r>
        <w:r w:rsidRPr="00F63C1D">
          <w:rPr>
            <w:rStyle w:val="Hyperlink"/>
            <w:noProof/>
          </w:rPr>
          <w:fldChar w:fldCharType="end"/>
        </w:r>
      </w:del>
    </w:p>
    <w:p w14:paraId="629FDAD6" w14:textId="77777777" w:rsidR="00A84B98" w:rsidRPr="007925C1" w:rsidRDefault="00A84B98" w:rsidP="00A84B98">
      <w:pPr>
        <w:pStyle w:val="TOCF"/>
        <w:rPr>
          <w:del w:id="341" w:author="User" w:date="2023-02-27T11:50:00Z"/>
          <w:rFonts w:hAnsi="Calibri"/>
          <w:b/>
          <w:caps/>
          <w:noProof/>
          <w:szCs w:val="22"/>
        </w:rPr>
      </w:pPr>
      <w:del w:id="342"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"_Toc69312805"</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B-1</w:delText>
        </w:r>
        <w:r w:rsidRPr="007925C1">
          <w:rPr>
            <w:rFonts w:hAnsi="Calibri"/>
            <w:b/>
            <w:caps/>
            <w:noProof/>
            <w:szCs w:val="22"/>
          </w:rPr>
          <w:tab/>
        </w:r>
        <w:r w:rsidRPr="00F63C1D">
          <w:rPr>
            <w:rStyle w:val="Hyperlink"/>
            <w:noProof/>
          </w:rPr>
          <w:delText>Sample NDM/XML AEM</w:delText>
        </w:r>
        <w:r>
          <w:rPr>
            <w:noProof/>
          </w:rPr>
          <w:tab/>
        </w:r>
        <w:r>
          <w:rPr>
            <w:noProof/>
          </w:rPr>
          <w:fldChar w:fldCharType="begin"/>
        </w:r>
        <w:r>
          <w:rPr>
            <w:noProof/>
          </w:rPr>
          <w:delInstrText xml:space="preserve"> PAGEREF _Toc69312805 \h </w:delInstrText>
        </w:r>
        <w:r>
          <w:rPr>
            <w:noProof/>
          </w:rPr>
        </w:r>
        <w:r>
          <w:rPr>
            <w:noProof/>
          </w:rPr>
          <w:fldChar w:fldCharType="separate"/>
        </w:r>
        <w:r w:rsidR="006E382A">
          <w:rPr>
            <w:noProof/>
          </w:rPr>
          <w:delText>B-2</w:delText>
        </w:r>
        <w:r>
          <w:rPr>
            <w:noProof/>
          </w:rPr>
          <w:fldChar w:fldCharType="end"/>
        </w:r>
        <w:r w:rsidRPr="00F63C1D">
          <w:rPr>
            <w:rStyle w:val="Hyperlink"/>
            <w:noProof/>
          </w:rPr>
          <w:fldChar w:fldCharType="end"/>
        </w:r>
      </w:del>
    </w:p>
    <w:p w14:paraId="299B2BBF" w14:textId="77777777" w:rsidR="00A84B98" w:rsidRPr="007925C1" w:rsidRDefault="00A84B98" w:rsidP="00A84B98">
      <w:pPr>
        <w:pStyle w:val="TOCF"/>
        <w:rPr>
          <w:del w:id="343" w:author="User" w:date="2023-02-27T11:50:00Z"/>
          <w:rFonts w:hAnsi="Calibri"/>
          <w:b/>
          <w:caps/>
          <w:noProof/>
          <w:szCs w:val="22"/>
        </w:rPr>
      </w:pPr>
      <w:del w:id="344"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"_Toc69312806"</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B-2</w:delText>
        </w:r>
        <w:r w:rsidRPr="007925C1">
          <w:rPr>
            <w:rFonts w:hAnsi="Calibri"/>
            <w:b/>
            <w:caps/>
            <w:noProof/>
            <w:szCs w:val="22"/>
          </w:rPr>
          <w:tab/>
        </w:r>
        <w:r w:rsidRPr="00F63C1D">
          <w:rPr>
            <w:rStyle w:val="Hyperlink"/>
            <w:noProof/>
          </w:rPr>
          <w:delText>Sample NDM/XML AEM with Rotation</w:delText>
        </w:r>
        <w:r>
          <w:rPr>
            <w:noProof/>
          </w:rPr>
          <w:tab/>
        </w:r>
        <w:r>
          <w:rPr>
            <w:noProof/>
          </w:rPr>
          <w:fldChar w:fldCharType="begin"/>
        </w:r>
        <w:r>
          <w:rPr>
            <w:noProof/>
          </w:rPr>
          <w:delInstrText xml:space="preserve"> PAGEREF _Toc69312806 \h </w:delInstrText>
        </w:r>
        <w:r>
          <w:rPr>
            <w:noProof/>
          </w:rPr>
        </w:r>
        <w:r>
          <w:rPr>
            <w:noProof/>
          </w:rPr>
          <w:fldChar w:fldCharType="separate"/>
        </w:r>
        <w:r w:rsidR="006E382A">
          <w:rPr>
            <w:noProof/>
          </w:rPr>
          <w:delText>B-4</w:delText>
        </w:r>
        <w:r>
          <w:rPr>
            <w:noProof/>
          </w:rPr>
          <w:fldChar w:fldCharType="end"/>
        </w:r>
        <w:r w:rsidRPr="00F63C1D">
          <w:rPr>
            <w:rStyle w:val="Hyperlink"/>
            <w:noProof/>
          </w:rPr>
          <w:fldChar w:fldCharType="end"/>
        </w:r>
      </w:del>
    </w:p>
    <w:p w14:paraId="40E9F65C" w14:textId="77777777" w:rsidR="00A84B98" w:rsidRPr="007925C1" w:rsidRDefault="00A84B98" w:rsidP="00A84B98">
      <w:pPr>
        <w:pStyle w:val="TOCF"/>
        <w:rPr>
          <w:del w:id="345" w:author="User" w:date="2023-02-27T11:50:00Z"/>
          <w:rFonts w:hAnsi="Calibri"/>
          <w:b/>
          <w:caps/>
          <w:noProof/>
          <w:szCs w:val="22"/>
        </w:rPr>
      </w:pPr>
      <w:del w:id="346"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"_Toc69312807"</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B-3</w:delText>
        </w:r>
        <w:r w:rsidRPr="007925C1">
          <w:rPr>
            <w:rFonts w:hAnsi="Calibri"/>
            <w:b/>
            <w:caps/>
            <w:noProof/>
            <w:szCs w:val="22"/>
          </w:rPr>
          <w:tab/>
        </w:r>
        <w:r w:rsidRPr="00F63C1D">
          <w:rPr>
            <w:rStyle w:val="Hyperlink"/>
            <w:noProof/>
          </w:rPr>
          <w:delText>Sample NDM/XML APM</w:delText>
        </w:r>
        <w:r>
          <w:rPr>
            <w:noProof/>
          </w:rPr>
          <w:tab/>
        </w:r>
        <w:r>
          <w:rPr>
            <w:noProof/>
          </w:rPr>
          <w:fldChar w:fldCharType="begin"/>
        </w:r>
        <w:r>
          <w:rPr>
            <w:noProof/>
          </w:rPr>
          <w:delInstrText xml:space="preserve"> PAGEREF _Toc69312807 \h </w:delInstrText>
        </w:r>
        <w:r>
          <w:rPr>
            <w:noProof/>
          </w:rPr>
        </w:r>
        <w:r>
          <w:rPr>
            <w:noProof/>
          </w:rPr>
          <w:fldChar w:fldCharType="separate"/>
        </w:r>
        <w:r w:rsidR="006E382A">
          <w:rPr>
            <w:noProof/>
          </w:rPr>
          <w:delText>B-5</w:delText>
        </w:r>
        <w:r>
          <w:rPr>
            <w:noProof/>
          </w:rPr>
          <w:fldChar w:fldCharType="end"/>
        </w:r>
        <w:r w:rsidRPr="00F63C1D">
          <w:rPr>
            <w:rStyle w:val="Hyperlink"/>
            <w:noProof/>
          </w:rPr>
          <w:fldChar w:fldCharType="end"/>
        </w:r>
      </w:del>
    </w:p>
    <w:p w14:paraId="6A9CF532" w14:textId="77777777" w:rsidR="00A84B98" w:rsidRPr="007925C1" w:rsidRDefault="00A84B98" w:rsidP="00A84B98">
      <w:pPr>
        <w:pStyle w:val="TOCF"/>
        <w:rPr>
          <w:del w:id="347" w:author="User" w:date="2023-02-27T11:50:00Z"/>
          <w:rFonts w:hAnsi="Calibri"/>
          <w:b/>
          <w:caps/>
          <w:noProof/>
          <w:szCs w:val="22"/>
        </w:rPr>
      </w:pPr>
      <w:del w:id="348"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"_Toc69312808"</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B-4</w:delText>
        </w:r>
        <w:r w:rsidRPr="007925C1">
          <w:rPr>
            <w:rFonts w:hAnsi="Calibri"/>
            <w:b/>
            <w:caps/>
            <w:noProof/>
            <w:szCs w:val="22"/>
          </w:rPr>
          <w:tab/>
        </w:r>
        <w:r w:rsidRPr="00F63C1D">
          <w:rPr>
            <w:rStyle w:val="Hyperlink"/>
            <w:noProof/>
          </w:rPr>
          <w:delText>Sample NDM/XML OEM</w:delText>
        </w:r>
        <w:r>
          <w:rPr>
            <w:noProof/>
          </w:rPr>
          <w:tab/>
        </w:r>
        <w:r>
          <w:rPr>
            <w:noProof/>
          </w:rPr>
          <w:fldChar w:fldCharType="begin"/>
        </w:r>
        <w:r>
          <w:rPr>
            <w:noProof/>
          </w:rPr>
          <w:delInstrText xml:space="preserve"> PAGEREF _Toc69312808 \h </w:delInstrText>
        </w:r>
        <w:r>
          <w:rPr>
            <w:noProof/>
          </w:rPr>
        </w:r>
        <w:r>
          <w:rPr>
            <w:noProof/>
          </w:rPr>
          <w:fldChar w:fldCharType="separate"/>
        </w:r>
        <w:r w:rsidR="006E382A">
          <w:rPr>
            <w:noProof/>
          </w:rPr>
          <w:delText>B-7</w:delText>
        </w:r>
        <w:r>
          <w:rPr>
            <w:noProof/>
          </w:rPr>
          <w:fldChar w:fldCharType="end"/>
        </w:r>
        <w:r w:rsidRPr="00F63C1D">
          <w:rPr>
            <w:rStyle w:val="Hyperlink"/>
            <w:noProof/>
          </w:rPr>
          <w:fldChar w:fldCharType="end"/>
        </w:r>
      </w:del>
    </w:p>
    <w:p w14:paraId="22776DD6" w14:textId="77777777" w:rsidR="00A84B98" w:rsidRPr="007925C1" w:rsidRDefault="00A84B98" w:rsidP="00A84B98">
      <w:pPr>
        <w:pStyle w:val="TOCF"/>
        <w:rPr>
          <w:del w:id="349" w:author="User" w:date="2023-02-27T11:50:00Z"/>
          <w:rFonts w:hAnsi="Calibri"/>
          <w:b/>
          <w:caps/>
          <w:noProof/>
          <w:szCs w:val="22"/>
        </w:rPr>
      </w:pPr>
      <w:del w:id="350"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"_Toc69312809"</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B-5</w:delText>
        </w:r>
        <w:r w:rsidRPr="007925C1">
          <w:rPr>
            <w:rFonts w:hAnsi="Calibri"/>
            <w:b/>
            <w:caps/>
            <w:noProof/>
            <w:szCs w:val="22"/>
          </w:rPr>
          <w:tab/>
        </w:r>
        <w:r w:rsidRPr="00F63C1D">
          <w:rPr>
            <w:rStyle w:val="Hyperlink"/>
            <w:noProof/>
          </w:rPr>
          <w:delText>Sample NDM/XML OMM</w:delText>
        </w:r>
        <w:r>
          <w:rPr>
            <w:noProof/>
          </w:rPr>
          <w:tab/>
        </w:r>
        <w:r>
          <w:rPr>
            <w:noProof/>
          </w:rPr>
          <w:fldChar w:fldCharType="begin"/>
        </w:r>
        <w:r>
          <w:rPr>
            <w:noProof/>
          </w:rPr>
          <w:delInstrText xml:space="preserve"> PAGEREF _Toc69312809 \h </w:delInstrText>
        </w:r>
        <w:r>
          <w:rPr>
            <w:noProof/>
          </w:rPr>
        </w:r>
        <w:r>
          <w:rPr>
            <w:noProof/>
          </w:rPr>
          <w:fldChar w:fldCharType="separate"/>
        </w:r>
        <w:r w:rsidR="006E382A">
          <w:rPr>
            <w:noProof/>
          </w:rPr>
          <w:delText>B-9</w:delText>
        </w:r>
        <w:r>
          <w:rPr>
            <w:noProof/>
          </w:rPr>
          <w:fldChar w:fldCharType="end"/>
        </w:r>
        <w:r w:rsidRPr="00F63C1D">
          <w:rPr>
            <w:rStyle w:val="Hyperlink"/>
            <w:noProof/>
          </w:rPr>
          <w:fldChar w:fldCharType="end"/>
        </w:r>
      </w:del>
    </w:p>
    <w:p w14:paraId="5ABD6915" w14:textId="77777777" w:rsidR="00A84B98" w:rsidRPr="007925C1" w:rsidRDefault="00A84B98" w:rsidP="00A84B98">
      <w:pPr>
        <w:pStyle w:val="TOCF"/>
        <w:rPr>
          <w:del w:id="351" w:author="User" w:date="2023-02-27T11:50:00Z"/>
          <w:rFonts w:hAnsi="Calibri"/>
          <w:b/>
          <w:caps/>
          <w:noProof/>
          <w:szCs w:val="22"/>
        </w:rPr>
      </w:pPr>
      <w:del w:id="352" w:author="User" w:date="2023-02-27T11:50:00Z">
        <w:r w:rsidRPr="00F63C1D">
          <w:rPr>
            <w:rStyle w:val="Hyperlink"/>
            <w:noProof/>
          </w:rPr>
          <w:lastRenderedPageBreak/>
          <w:fldChar w:fldCharType="begin"/>
        </w:r>
        <w:r w:rsidRPr="00F63C1D">
          <w:rPr>
            <w:rStyle w:val="Hyperlink"/>
            <w:noProof/>
          </w:rPr>
          <w:delInstrText xml:space="preserve"> </w:delInstrText>
        </w:r>
        <w:r>
          <w:rPr>
            <w:noProof/>
          </w:rPr>
          <w:delInstrText>HYPERLINK \l "_Toc69312810"</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B-6</w:delText>
        </w:r>
        <w:r w:rsidRPr="007925C1">
          <w:rPr>
            <w:rFonts w:hAnsi="Calibri"/>
            <w:b/>
            <w:caps/>
            <w:noProof/>
            <w:szCs w:val="22"/>
          </w:rPr>
          <w:tab/>
        </w:r>
        <w:r w:rsidRPr="00F63C1D">
          <w:rPr>
            <w:rStyle w:val="Hyperlink"/>
            <w:noProof/>
          </w:rPr>
          <w:delText>Sample NDM/XML OPM</w:delText>
        </w:r>
        <w:r>
          <w:rPr>
            <w:noProof/>
          </w:rPr>
          <w:tab/>
        </w:r>
        <w:r>
          <w:rPr>
            <w:noProof/>
          </w:rPr>
          <w:fldChar w:fldCharType="begin"/>
        </w:r>
        <w:r>
          <w:rPr>
            <w:noProof/>
          </w:rPr>
          <w:delInstrText xml:space="preserve"> PAGEREF _Toc69312810 \h </w:delInstrText>
        </w:r>
        <w:r>
          <w:rPr>
            <w:noProof/>
          </w:rPr>
        </w:r>
        <w:r>
          <w:rPr>
            <w:noProof/>
          </w:rPr>
          <w:fldChar w:fldCharType="separate"/>
        </w:r>
        <w:r w:rsidR="006E382A">
          <w:rPr>
            <w:noProof/>
          </w:rPr>
          <w:delText>B-11</w:delText>
        </w:r>
        <w:r>
          <w:rPr>
            <w:noProof/>
          </w:rPr>
          <w:fldChar w:fldCharType="end"/>
        </w:r>
        <w:r w:rsidRPr="00F63C1D">
          <w:rPr>
            <w:rStyle w:val="Hyperlink"/>
            <w:noProof/>
          </w:rPr>
          <w:fldChar w:fldCharType="end"/>
        </w:r>
      </w:del>
    </w:p>
    <w:p w14:paraId="2F752944" w14:textId="77777777" w:rsidR="00A84B98" w:rsidRPr="007925C1" w:rsidRDefault="00A84B98" w:rsidP="00A84B98">
      <w:pPr>
        <w:pStyle w:val="TOCF"/>
        <w:rPr>
          <w:del w:id="353" w:author="User" w:date="2023-02-27T11:50:00Z"/>
          <w:rFonts w:hAnsi="Calibri"/>
          <w:noProof/>
          <w:szCs w:val="22"/>
        </w:rPr>
      </w:pPr>
      <w:del w:id="354" w:author="User" w:date="2023-02-27T11:50:00Z">
        <w:r w:rsidRPr="00F63C1D">
          <w:rPr>
            <w:rStyle w:val="Hyperlink"/>
            <w:noProof/>
          </w:rPr>
          <w:fldChar w:fldCharType="begin"/>
        </w:r>
        <w:r w:rsidRPr="00F63C1D">
          <w:rPr>
            <w:rStyle w:val="Hyperlink"/>
            <w:noProof/>
          </w:rPr>
          <w:delInstrText xml:space="preserve"> </w:delInstrText>
        </w:r>
        <w:r>
          <w:rPr>
            <w:noProof/>
          </w:rPr>
          <w:delInstrText>HYPERLINK \l "_Toc69312811"</w:delInstrText>
        </w:r>
        <w:r w:rsidRPr="00F63C1D">
          <w:rPr>
            <w:rStyle w:val="Hyperlink"/>
            <w:noProof/>
          </w:rPr>
          <w:delInstrText xml:space="preserve"> </w:delInstrText>
        </w:r>
        <w:r w:rsidRPr="00F63C1D">
          <w:rPr>
            <w:rStyle w:val="Hyperlink"/>
            <w:noProof/>
          </w:rPr>
        </w:r>
        <w:r w:rsidRPr="00F63C1D">
          <w:rPr>
            <w:rStyle w:val="Hyperlink"/>
            <w:noProof/>
          </w:rPr>
          <w:fldChar w:fldCharType="separate"/>
        </w:r>
        <w:r w:rsidRPr="00F63C1D">
          <w:rPr>
            <w:rStyle w:val="Hyperlink"/>
            <w:noProof/>
          </w:rPr>
          <w:delText>B-7</w:delText>
        </w:r>
        <w:r w:rsidRPr="007925C1">
          <w:rPr>
            <w:rFonts w:hAnsi="Calibri"/>
            <w:noProof/>
            <w:szCs w:val="22"/>
          </w:rPr>
          <w:tab/>
        </w:r>
        <w:r w:rsidRPr="00F63C1D">
          <w:rPr>
            <w:rStyle w:val="Hyperlink"/>
            <w:noProof/>
          </w:rPr>
          <w:delText>Sample Combined Instantiation with elementFormDefault="qualified\</w:delText>
        </w:r>
        <w:r>
          <w:rPr>
            <w:noProof/>
          </w:rPr>
          <w:tab/>
        </w:r>
        <w:r>
          <w:rPr>
            <w:noProof/>
          </w:rPr>
          <w:fldChar w:fldCharType="begin"/>
        </w:r>
        <w:r>
          <w:rPr>
            <w:noProof/>
          </w:rPr>
          <w:delInstrText xml:space="preserve"> PAGEREF _Toc69312811 \h </w:delInstrText>
        </w:r>
        <w:r>
          <w:rPr>
            <w:noProof/>
          </w:rPr>
        </w:r>
        <w:r>
          <w:rPr>
            <w:noProof/>
          </w:rPr>
          <w:fldChar w:fldCharType="separate"/>
        </w:r>
        <w:r w:rsidR="006E382A">
          <w:rPr>
            <w:noProof/>
          </w:rPr>
          <w:delText>B-13</w:delText>
        </w:r>
        <w:r>
          <w:rPr>
            <w:noProof/>
          </w:rPr>
          <w:fldChar w:fldCharType="end"/>
        </w:r>
        <w:r w:rsidRPr="00F63C1D">
          <w:rPr>
            <w:rStyle w:val="Hyperlink"/>
            <w:noProof/>
          </w:rPr>
          <w:fldChar w:fldCharType="end"/>
        </w:r>
      </w:del>
    </w:p>
    <w:p w14:paraId="649717A2" w14:textId="3CBCD8FD" w:rsidR="000667AE" w:rsidRPr="009F3466" w:rsidRDefault="00000000" w:rsidP="000667AE">
      <w:pPr>
        <w:pStyle w:val="TOC7"/>
        <w:rPr>
          <w:ins w:id="355" w:author="User" w:date="2023-02-27T11:50:00Z"/>
          <w:rFonts w:hAnsi="Calibri"/>
          <w:b/>
          <w:caps/>
          <w:noProof/>
          <w:szCs w:val="22"/>
        </w:rPr>
      </w:pPr>
      <w:ins w:id="356" w:author="User" w:date="2023-02-27T11:50:00Z">
        <w:r>
          <w:fldChar w:fldCharType="begin"/>
        </w:r>
        <w:r>
          <w:instrText>HYPERLINK \l "_Toc117768557"</w:instrText>
        </w:r>
        <w:r>
          <w:fldChar w:fldCharType="separate"/>
        </w:r>
        <w:r w:rsidR="000667AE" w:rsidRPr="003D65FF">
          <w:rPr>
            <w:rStyle w:val="Hyperlink"/>
            <w:noProof/>
          </w:rPr>
          <w:t>3-1</w:t>
        </w:r>
        <w:r w:rsidR="000667AE" w:rsidRPr="009F3466">
          <w:rPr>
            <w:rFonts w:hAnsi="Calibri"/>
            <w:b/>
            <w:caps/>
            <w:noProof/>
            <w:szCs w:val="22"/>
          </w:rPr>
          <w:tab/>
        </w:r>
        <w:r w:rsidR="000667AE" w:rsidRPr="003D65FF">
          <w:rPr>
            <w:rStyle w:val="Hyperlink"/>
            <w:noProof/>
          </w:rPr>
          <w:t>NDM/XML Substructure 1 (Single Segment)</w:t>
        </w:r>
        <w:r w:rsidR="000667AE">
          <w:rPr>
            <w:noProof/>
          </w:rPr>
          <w:tab/>
        </w:r>
        <w:r w:rsidR="000667AE">
          <w:rPr>
            <w:noProof/>
          </w:rPr>
          <w:fldChar w:fldCharType="begin"/>
        </w:r>
        <w:r w:rsidR="000667AE">
          <w:rPr>
            <w:noProof/>
          </w:rPr>
          <w:instrText xml:space="preserve"> PAGEREF _Toc117768557 \h </w:instrText>
        </w:r>
        <w:r w:rsidR="000667AE">
          <w:rPr>
            <w:noProof/>
          </w:rPr>
        </w:r>
        <w:r w:rsidR="000667AE">
          <w:rPr>
            <w:noProof/>
          </w:rPr>
          <w:fldChar w:fldCharType="separate"/>
        </w:r>
        <w:r w:rsidR="00D53D18">
          <w:rPr>
            <w:noProof/>
          </w:rPr>
          <w:t>3-3</w:t>
        </w:r>
        <w:r w:rsidR="000667AE">
          <w:rPr>
            <w:noProof/>
          </w:rPr>
          <w:fldChar w:fldCharType="end"/>
        </w:r>
        <w:r>
          <w:rPr>
            <w:noProof/>
          </w:rPr>
          <w:fldChar w:fldCharType="end"/>
        </w:r>
      </w:ins>
    </w:p>
    <w:p w14:paraId="13729CA9" w14:textId="77777777" w:rsidR="000667AE" w:rsidRPr="009F3466" w:rsidRDefault="00000000" w:rsidP="000667AE">
      <w:pPr>
        <w:pStyle w:val="TOC7"/>
        <w:rPr>
          <w:ins w:id="357" w:author="User" w:date="2023-02-27T11:50:00Z"/>
          <w:rFonts w:hAnsi="Calibri"/>
          <w:b/>
          <w:caps/>
          <w:noProof/>
          <w:szCs w:val="22"/>
        </w:rPr>
      </w:pPr>
      <w:ins w:id="358" w:author="User" w:date="2023-02-27T11:50:00Z">
        <w:r>
          <w:fldChar w:fldCharType="begin"/>
        </w:r>
        <w:r>
          <w:instrText>HYPERLINK \l "_Toc117768558"</w:instrText>
        </w:r>
        <w:r>
          <w:fldChar w:fldCharType="separate"/>
        </w:r>
        <w:r w:rsidR="000667AE" w:rsidRPr="003D65FF">
          <w:rPr>
            <w:rStyle w:val="Hyperlink"/>
            <w:noProof/>
          </w:rPr>
          <w:t>3-2</w:t>
        </w:r>
        <w:r w:rsidR="000667AE" w:rsidRPr="009F3466">
          <w:rPr>
            <w:rFonts w:hAnsi="Calibri"/>
            <w:b/>
            <w:caps/>
            <w:noProof/>
            <w:szCs w:val="22"/>
          </w:rPr>
          <w:tab/>
        </w:r>
        <w:r w:rsidR="000667AE" w:rsidRPr="003D65FF">
          <w:rPr>
            <w:rStyle w:val="Hyperlink"/>
            <w:noProof/>
          </w:rPr>
          <w:t>NDM/XML Substructure 2 (Possible Segment Multiplicity)</w:t>
        </w:r>
        <w:r w:rsidR="000667AE">
          <w:rPr>
            <w:noProof/>
          </w:rPr>
          <w:tab/>
        </w:r>
        <w:r w:rsidR="000667AE">
          <w:rPr>
            <w:noProof/>
          </w:rPr>
          <w:fldChar w:fldCharType="begin"/>
        </w:r>
        <w:r w:rsidR="000667AE">
          <w:rPr>
            <w:noProof/>
          </w:rPr>
          <w:instrText xml:space="preserve"> PAGEREF _Toc117768558 \h </w:instrText>
        </w:r>
        <w:r w:rsidR="000667AE">
          <w:rPr>
            <w:noProof/>
          </w:rPr>
        </w:r>
        <w:r w:rsidR="000667AE">
          <w:rPr>
            <w:noProof/>
          </w:rPr>
          <w:fldChar w:fldCharType="separate"/>
        </w:r>
        <w:r w:rsidR="00D53D18">
          <w:rPr>
            <w:noProof/>
          </w:rPr>
          <w:t>3-4</w:t>
        </w:r>
        <w:r w:rsidR="000667AE">
          <w:rPr>
            <w:noProof/>
          </w:rPr>
          <w:fldChar w:fldCharType="end"/>
        </w:r>
        <w:r>
          <w:rPr>
            <w:noProof/>
          </w:rPr>
          <w:fldChar w:fldCharType="end"/>
        </w:r>
      </w:ins>
    </w:p>
    <w:p w14:paraId="2EF0CE12" w14:textId="77777777" w:rsidR="000667AE" w:rsidRPr="009F3466" w:rsidRDefault="00000000" w:rsidP="000667AE">
      <w:pPr>
        <w:pStyle w:val="TOC7"/>
        <w:rPr>
          <w:ins w:id="359" w:author="User" w:date="2023-02-27T11:50:00Z"/>
          <w:rFonts w:hAnsi="Calibri"/>
          <w:noProof/>
          <w:szCs w:val="22"/>
        </w:rPr>
      </w:pPr>
      <w:ins w:id="360" w:author="User" w:date="2023-02-27T11:50:00Z">
        <w:r>
          <w:fldChar w:fldCharType="begin"/>
        </w:r>
        <w:r>
          <w:instrText>HYPERLINK \l "_Toc117768559"</w:instrText>
        </w:r>
        <w:r>
          <w:fldChar w:fldCharType="separate"/>
        </w:r>
        <w:r w:rsidR="000667AE" w:rsidRPr="003D65FF">
          <w:rPr>
            <w:rStyle w:val="Hyperlink"/>
            <w:noProof/>
          </w:rPr>
          <w:t>3-3</w:t>
        </w:r>
        <w:r w:rsidR="000667AE" w:rsidRPr="009F3466">
          <w:rPr>
            <w:rFonts w:hAnsi="Calibri"/>
            <w:noProof/>
            <w:szCs w:val="22"/>
          </w:rPr>
          <w:tab/>
        </w:r>
        <w:r w:rsidR="000667AE" w:rsidRPr="003D65FF">
          <w:rPr>
            <w:rStyle w:val="Hyperlink"/>
            <w:noProof/>
          </w:rPr>
          <w:t>Variant of Substructure 2 for CDM</w:t>
        </w:r>
        <w:r w:rsidR="000667AE">
          <w:rPr>
            <w:noProof/>
          </w:rPr>
          <w:tab/>
        </w:r>
        <w:r w:rsidR="000667AE">
          <w:rPr>
            <w:noProof/>
          </w:rPr>
          <w:fldChar w:fldCharType="begin"/>
        </w:r>
        <w:r w:rsidR="000667AE">
          <w:rPr>
            <w:noProof/>
          </w:rPr>
          <w:instrText xml:space="preserve"> PAGEREF _Toc117768559 \h </w:instrText>
        </w:r>
        <w:r w:rsidR="000667AE">
          <w:rPr>
            <w:noProof/>
          </w:rPr>
        </w:r>
        <w:r w:rsidR="000667AE">
          <w:rPr>
            <w:noProof/>
          </w:rPr>
          <w:fldChar w:fldCharType="separate"/>
        </w:r>
        <w:r w:rsidR="00D53D18">
          <w:rPr>
            <w:noProof/>
          </w:rPr>
          <w:t>3-5</w:t>
        </w:r>
        <w:r w:rsidR="000667AE">
          <w:rPr>
            <w:noProof/>
          </w:rPr>
          <w:fldChar w:fldCharType="end"/>
        </w:r>
        <w:r>
          <w:rPr>
            <w:noProof/>
          </w:rPr>
          <w:fldChar w:fldCharType="end"/>
        </w:r>
      </w:ins>
    </w:p>
    <w:p w14:paraId="671E57BC" w14:textId="77777777" w:rsidR="000667AE" w:rsidRPr="009F3466" w:rsidRDefault="00000000" w:rsidP="000667AE">
      <w:pPr>
        <w:pStyle w:val="TOC7"/>
        <w:rPr>
          <w:ins w:id="361" w:author="User" w:date="2023-02-27T11:50:00Z"/>
          <w:rFonts w:hAnsi="Calibri"/>
          <w:noProof/>
          <w:szCs w:val="22"/>
        </w:rPr>
      </w:pPr>
      <w:ins w:id="362" w:author="User" w:date="2023-02-27T11:50:00Z">
        <w:r>
          <w:fldChar w:fldCharType="begin"/>
        </w:r>
        <w:r>
          <w:instrText>HYPERLINK \l "_Toc117768560"</w:instrText>
        </w:r>
        <w:r>
          <w:fldChar w:fldCharType="separate"/>
        </w:r>
        <w:r w:rsidR="000667AE" w:rsidRPr="003D65FF">
          <w:rPr>
            <w:rStyle w:val="Hyperlink"/>
            <w:noProof/>
          </w:rPr>
          <w:t>4-1</w:t>
        </w:r>
        <w:r w:rsidR="000667AE" w:rsidRPr="009F3466">
          <w:rPr>
            <w:rFonts w:hAnsi="Calibri"/>
            <w:noProof/>
            <w:szCs w:val="22"/>
          </w:rPr>
          <w:tab/>
        </w:r>
        <w:r w:rsidR="000667AE" w:rsidRPr="003D65FF">
          <w:rPr>
            <w:rStyle w:val="Hyperlink"/>
            <w:noProof/>
          </w:rPr>
          <w:t>Comparison of Single Message NDM with NDM Combined Instantiation</w:t>
        </w:r>
        <w:r w:rsidR="000667AE">
          <w:rPr>
            <w:noProof/>
          </w:rPr>
          <w:tab/>
        </w:r>
        <w:r w:rsidR="000667AE">
          <w:rPr>
            <w:noProof/>
          </w:rPr>
          <w:fldChar w:fldCharType="begin"/>
        </w:r>
        <w:r w:rsidR="000667AE">
          <w:rPr>
            <w:noProof/>
          </w:rPr>
          <w:instrText xml:space="preserve"> PAGEREF _Toc117768560 \h </w:instrText>
        </w:r>
        <w:r w:rsidR="000667AE">
          <w:rPr>
            <w:noProof/>
          </w:rPr>
        </w:r>
        <w:r w:rsidR="000667AE">
          <w:rPr>
            <w:noProof/>
          </w:rPr>
          <w:fldChar w:fldCharType="separate"/>
        </w:r>
        <w:r w:rsidR="00D53D18">
          <w:rPr>
            <w:noProof/>
          </w:rPr>
          <w:t>4-16</w:t>
        </w:r>
        <w:r w:rsidR="000667AE">
          <w:rPr>
            <w:noProof/>
          </w:rPr>
          <w:fldChar w:fldCharType="end"/>
        </w:r>
        <w:r>
          <w:rPr>
            <w:noProof/>
          </w:rPr>
          <w:fldChar w:fldCharType="end"/>
        </w:r>
      </w:ins>
    </w:p>
    <w:p w14:paraId="1218C747" w14:textId="77777777" w:rsidR="000667AE" w:rsidRPr="009F3466" w:rsidRDefault="00000000" w:rsidP="000667AE">
      <w:pPr>
        <w:pStyle w:val="TOC7"/>
        <w:rPr>
          <w:ins w:id="363" w:author="User" w:date="2023-02-27T11:50:00Z"/>
          <w:rFonts w:hAnsi="Calibri"/>
          <w:noProof/>
          <w:szCs w:val="22"/>
        </w:rPr>
      </w:pPr>
      <w:ins w:id="364" w:author="User" w:date="2023-02-27T11:50:00Z">
        <w:r>
          <w:fldChar w:fldCharType="begin"/>
        </w:r>
        <w:r>
          <w:instrText>HYPERLINK \l "_Toc117768561"</w:instrText>
        </w:r>
        <w:r>
          <w:fldChar w:fldCharType="separate"/>
        </w:r>
        <w:r w:rsidR="000667AE" w:rsidRPr="003D65FF">
          <w:rPr>
            <w:rStyle w:val="Hyperlink"/>
            <w:noProof/>
          </w:rPr>
          <w:t>4-2</w:t>
        </w:r>
        <w:r w:rsidR="000667AE" w:rsidRPr="009F3466">
          <w:rPr>
            <w:rFonts w:hAnsi="Calibri"/>
            <w:noProof/>
            <w:szCs w:val="22"/>
          </w:rPr>
          <w:tab/>
        </w:r>
        <w:r w:rsidR="000667AE" w:rsidRPr="003D65FF">
          <w:rPr>
            <w:rStyle w:val="Hyperlink"/>
            <w:noProof/>
          </w:rPr>
          <w:t>NDM Combined Instantiation Basic Structure</w:t>
        </w:r>
        <w:r w:rsidR="000667AE">
          <w:rPr>
            <w:noProof/>
          </w:rPr>
          <w:tab/>
        </w:r>
        <w:r w:rsidR="000667AE">
          <w:rPr>
            <w:noProof/>
          </w:rPr>
          <w:fldChar w:fldCharType="begin"/>
        </w:r>
        <w:r w:rsidR="000667AE">
          <w:rPr>
            <w:noProof/>
          </w:rPr>
          <w:instrText xml:space="preserve"> PAGEREF _Toc117768561 \h </w:instrText>
        </w:r>
        <w:r w:rsidR="000667AE">
          <w:rPr>
            <w:noProof/>
          </w:rPr>
        </w:r>
        <w:r w:rsidR="000667AE">
          <w:rPr>
            <w:noProof/>
          </w:rPr>
          <w:fldChar w:fldCharType="separate"/>
        </w:r>
        <w:r w:rsidR="00D53D18">
          <w:rPr>
            <w:noProof/>
          </w:rPr>
          <w:t>4-17</w:t>
        </w:r>
        <w:r w:rsidR="000667AE">
          <w:rPr>
            <w:noProof/>
          </w:rPr>
          <w:fldChar w:fldCharType="end"/>
        </w:r>
        <w:r>
          <w:rPr>
            <w:noProof/>
          </w:rPr>
          <w:fldChar w:fldCharType="end"/>
        </w:r>
      </w:ins>
    </w:p>
    <w:p w14:paraId="5BA1AB8F" w14:textId="77777777" w:rsidR="000667AE" w:rsidRPr="009F3466" w:rsidRDefault="00000000" w:rsidP="000667AE">
      <w:pPr>
        <w:pStyle w:val="TOC7"/>
        <w:rPr>
          <w:ins w:id="365" w:author="User" w:date="2023-02-27T11:50:00Z"/>
          <w:rFonts w:hAnsi="Calibri"/>
          <w:noProof/>
          <w:szCs w:val="22"/>
        </w:rPr>
      </w:pPr>
      <w:ins w:id="366" w:author="User" w:date="2023-02-27T11:50:00Z">
        <w:r>
          <w:fldChar w:fldCharType="begin"/>
        </w:r>
        <w:r>
          <w:instrText>HYPERLINK \l "_Toc117768562"</w:instrText>
        </w:r>
        <w:r>
          <w:fldChar w:fldCharType="separate"/>
        </w:r>
        <w:r w:rsidR="000667AE" w:rsidRPr="003D65FF">
          <w:rPr>
            <w:rStyle w:val="Hyperlink"/>
            <w:noProof/>
          </w:rPr>
          <w:t>4-3</w:t>
        </w:r>
        <w:r w:rsidR="000667AE" w:rsidRPr="009F3466">
          <w:rPr>
            <w:rFonts w:hAnsi="Calibri"/>
            <w:noProof/>
            <w:szCs w:val="22"/>
          </w:rPr>
          <w:tab/>
        </w:r>
        <w:r w:rsidR="000667AE" w:rsidRPr="003D65FF">
          <w:rPr>
            <w:rStyle w:val="Hyperlink"/>
            <w:noProof/>
          </w:rPr>
          <w:t>NDM Combined Instantiation Showing Use of Attributes</w:t>
        </w:r>
        <w:r w:rsidR="000667AE">
          <w:rPr>
            <w:noProof/>
          </w:rPr>
          <w:tab/>
        </w:r>
        <w:r w:rsidR="000667AE">
          <w:rPr>
            <w:noProof/>
          </w:rPr>
          <w:fldChar w:fldCharType="begin"/>
        </w:r>
        <w:r w:rsidR="000667AE">
          <w:rPr>
            <w:noProof/>
          </w:rPr>
          <w:instrText xml:space="preserve"> PAGEREF _Toc117768562 \h </w:instrText>
        </w:r>
        <w:r w:rsidR="000667AE">
          <w:rPr>
            <w:noProof/>
          </w:rPr>
        </w:r>
        <w:r w:rsidR="000667AE">
          <w:rPr>
            <w:noProof/>
          </w:rPr>
          <w:fldChar w:fldCharType="separate"/>
        </w:r>
        <w:r w:rsidR="00D53D18">
          <w:rPr>
            <w:noProof/>
          </w:rPr>
          <w:t>4-18</w:t>
        </w:r>
        <w:r w:rsidR="000667AE">
          <w:rPr>
            <w:noProof/>
          </w:rPr>
          <w:fldChar w:fldCharType="end"/>
        </w:r>
        <w:r>
          <w:rPr>
            <w:noProof/>
          </w:rPr>
          <w:fldChar w:fldCharType="end"/>
        </w:r>
      </w:ins>
    </w:p>
    <w:p w14:paraId="643F72B3" w14:textId="77777777" w:rsidR="000667AE" w:rsidRPr="009F3466" w:rsidRDefault="00000000" w:rsidP="000667AE">
      <w:pPr>
        <w:pStyle w:val="TOC7"/>
        <w:rPr>
          <w:ins w:id="367" w:author="User" w:date="2023-02-27T11:50:00Z"/>
          <w:rFonts w:hAnsi="Calibri"/>
          <w:b/>
          <w:caps/>
          <w:noProof/>
          <w:szCs w:val="22"/>
        </w:rPr>
      </w:pPr>
      <w:ins w:id="368" w:author="User" w:date="2023-02-27T11:50:00Z">
        <w:r>
          <w:fldChar w:fldCharType="begin"/>
        </w:r>
        <w:r>
          <w:instrText>HYPERLINK \l "_Toc117768563"</w:instrText>
        </w:r>
        <w:r>
          <w:fldChar w:fldCharType="separate"/>
        </w:r>
        <w:r w:rsidR="000667AE" w:rsidRPr="003D65FF">
          <w:rPr>
            <w:rStyle w:val="Hyperlink"/>
            <w:noProof/>
          </w:rPr>
          <w:t>G-1</w:t>
        </w:r>
        <w:r w:rsidR="000667AE" w:rsidRPr="009F3466">
          <w:rPr>
            <w:rFonts w:hAnsi="Calibri"/>
            <w:b/>
            <w:caps/>
            <w:noProof/>
            <w:szCs w:val="22"/>
          </w:rPr>
          <w:tab/>
        </w:r>
        <w:r w:rsidR="000667AE" w:rsidRPr="003D65FF">
          <w:rPr>
            <w:rStyle w:val="Hyperlink"/>
            <w:noProof/>
          </w:rPr>
          <w:t>Sample NDM/XML AEM</w:t>
        </w:r>
        <w:r w:rsidR="000667AE">
          <w:rPr>
            <w:noProof/>
          </w:rPr>
          <w:tab/>
        </w:r>
        <w:r w:rsidR="000667AE">
          <w:rPr>
            <w:noProof/>
          </w:rPr>
          <w:fldChar w:fldCharType="begin"/>
        </w:r>
        <w:r w:rsidR="000667AE">
          <w:rPr>
            <w:noProof/>
          </w:rPr>
          <w:instrText xml:space="preserve"> PAGEREF _Toc117768563 \h </w:instrText>
        </w:r>
        <w:r w:rsidR="000667AE">
          <w:rPr>
            <w:noProof/>
          </w:rPr>
        </w:r>
        <w:r w:rsidR="000667AE">
          <w:rPr>
            <w:noProof/>
          </w:rPr>
          <w:fldChar w:fldCharType="separate"/>
        </w:r>
        <w:r w:rsidR="00D53D18">
          <w:rPr>
            <w:noProof/>
          </w:rPr>
          <w:t>G-2</w:t>
        </w:r>
        <w:r w:rsidR="000667AE">
          <w:rPr>
            <w:noProof/>
          </w:rPr>
          <w:fldChar w:fldCharType="end"/>
        </w:r>
        <w:r>
          <w:rPr>
            <w:noProof/>
          </w:rPr>
          <w:fldChar w:fldCharType="end"/>
        </w:r>
      </w:ins>
    </w:p>
    <w:p w14:paraId="7120307D" w14:textId="77777777" w:rsidR="000667AE" w:rsidRPr="009F3466" w:rsidRDefault="00000000" w:rsidP="000667AE">
      <w:pPr>
        <w:pStyle w:val="TOC7"/>
        <w:rPr>
          <w:ins w:id="369" w:author="User" w:date="2023-02-27T11:50:00Z"/>
          <w:rFonts w:hAnsi="Calibri"/>
          <w:b/>
          <w:caps/>
          <w:noProof/>
          <w:szCs w:val="22"/>
        </w:rPr>
      </w:pPr>
      <w:ins w:id="370" w:author="User" w:date="2023-02-27T11:50:00Z">
        <w:r>
          <w:fldChar w:fldCharType="begin"/>
        </w:r>
        <w:r>
          <w:instrText>HYPERLINK \l "_Toc117768564"</w:instrText>
        </w:r>
        <w:r>
          <w:fldChar w:fldCharType="separate"/>
        </w:r>
        <w:r w:rsidR="000667AE" w:rsidRPr="003D65FF">
          <w:rPr>
            <w:rStyle w:val="Hyperlink"/>
            <w:noProof/>
          </w:rPr>
          <w:t>G-2</w:t>
        </w:r>
        <w:r w:rsidR="000667AE" w:rsidRPr="009F3466">
          <w:rPr>
            <w:rFonts w:hAnsi="Calibri"/>
            <w:b/>
            <w:caps/>
            <w:noProof/>
            <w:szCs w:val="22"/>
          </w:rPr>
          <w:tab/>
        </w:r>
        <w:r w:rsidR="000667AE" w:rsidRPr="003D65FF">
          <w:rPr>
            <w:rStyle w:val="Hyperlink"/>
            <w:noProof/>
          </w:rPr>
          <w:t>Sample NDM/XML AEM with Rotation</w:t>
        </w:r>
        <w:r w:rsidR="000667AE">
          <w:rPr>
            <w:noProof/>
          </w:rPr>
          <w:tab/>
        </w:r>
        <w:r w:rsidR="000667AE">
          <w:rPr>
            <w:noProof/>
          </w:rPr>
          <w:fldChar w:fldCharType="begin"/>
        </w:r>
        <w:r w:rsidR="000667AE">
          <w:rPr>
            <w:noProof/>
          </w:rPr>
          <w:instrText xml:space="preserve"> PAGEREF _Toc117768564 \h </w:instrText>
        </w:r>
        <w:r w:rsidR="000667AE">
          <w:rPr>
            <w:noProof/>
          </w:rPr>
        </w:r>
        <w:r w:rsidR="000667AE">
          <w:rPr>
            <w:noProof/>
          </w:rPr>
          <w:fldChar w:fldCharType="separate"/>
        </w:r>
        <w:r w:rsidR="00D53D18">
          <w:rPr>
            <w:noProof/>
          </w:rPr>
          <w:t>G-4</w:t>
        </w:r>
        <w:r w:rsidR="000667AE">
          <w:rPr>
            <w:noProof/>
          </w:rPr>
          <w:fldChar w:fldCharType="end"/>
        </w:r>
        <w:r>
          <w:rPr>
            <w:noProof/>
          </w:rPr>
          <w:fldChar w:fldCharType="end"/>
        </w:r>
      </w:ins>
    </w:p>
    <w:p w14:paraId="7AF12816" w14:textId="77777777" w:rsidR="000667AE" w:rsidRPr="009F3466" w:rsidRDefault="00000000" w:rsidP="000667AE">
      <w:pPr>
        <w:pStyle w:val="TOC7"/>
        <w:rPr>
          <w:ins w:id="371" w:author="User" w:date="2023-02-27T11:50:00Z"/>
          <w:rFonts w:hAnsi="Calibri"/>
          <w:b/>
          <w:caps/>
          <w:noProof/>
          <w:szCs w:val="22"/>
        </w:rPr>
      </w:pPr>
      <w:ins w:id="372" w:author="User" w:date="2023-02-27T11:50:00Z">
        <w:r>
          <w:fldChar w:fldCharType="begin"/>
        </w:r>
        <w:r>
          <w:instrText>HYPERLINK \l "_Toc117768565"</w:instrText>
        </w:r>
        <w:r>
          <w:fldChar w:fldCharType="separate"/>
        </w:r>
        <w:r w:rsidR="000667AE" w:rsidRPr="003D65FF">
          <w:rPr>
            <w:rStyle w:val="Hyperlink"/>
            <w:noProof/>
          </w:rPr>
          <w:t>G-3</w:t>
        </w:r>
        <w:r w:rsidR="000667AE" w:rsidRPr="009F3466">
          <w:rPr>
            <w:rFonts w:hAnsi="Calibri"/>
            <w:b/>
            <w:caps/>
            <w:noProof/>
            <w:szCs w:val="22"/>
          </w:rPr>
          <w:tab/>
        </w:r>
        <w:r w:rsidR="000667AE" w:rsidRPr="003D65FF">
          <w:rPr>
            <w:rStyle w:val="Hyperlink"/>
            <w:noProof/>
          </w:rPr>
          <w:t>Sample NDM/XML APM</w:t>
        </w:r>
        <w:r w:rsidR="000667AE">
          <w:rPr>
            <w:noProof/>
          </w:rPr>
          <w:tab/>
        </w:r>
        <w:r w:rsidR="000667AE">
          <w:rPr>
            <w:noProof/>
          </w:rPr>
          <w:fldChar w:fldCharType="begin"/>
        </w:r>
        <w:r w:rsidR="000667AE">
          <w:rPr>
            <w:noProof/>
          </w:rPr>
          <w:instrText xml:space="preserve"> PAGEREF _Toc117768565 \h </w:instrText>
        </w:r>
        <w:r w:rsidR="000667AE">
          <w:rPr>
            <w:noProof/>
          </w:rPr>
        </w:r>
        <w:r w:rsidR="000667AE">
          <w:rPr>
            <w:noProof/>
          </w:rPr>
          <w:fldChar w:fldCharType="separate"/>
        </w:r>
        <w:r w:rsidR="00D53D18">
          <w:rPr>
            <w:noProof/>
          </w:rPr>
          <w:t>G-5</w:t>
        </w:r>
        <w:r w:rsidR="000667AE">
          <w:rPr>
            <w:noProof/>
          </w:rPr>
          <w:fldChar w:fldCharType="end"/>
        </w:r>
        <w:r>
          <w:rPr>
            <w:noProof/>
          </w:rPr>
          <w:fldChar w:fldCharType="end"/>
        </w:r>
      </w:ins>
    </w:p>
    <w:p w14:paraId="109BDDCA" w14:textId="77777777" w:rsidR="000667AE" w:rsidRPr="009F3466" w:rsidRDefault="00000000" w:rsidP="000667AE">
      <w:pPr>
        <w:pStyle w:val="TOC7"/>
        <w:rPr>
          <w:ins w:id="373" w:author="User" w:date="2023-02-27T11:50:00Z"/>
          <w:rFonts w:hAnsi="Calibri"/>
          <w:noProof/>
          <w:szCs w:val="22"/>
        </w:rPr>
      </w:pPr>
      <w:ins w:id="374" w:author="User" w:date="2023-02-27T11:50:00Z">
        <w:r>
          <w:fldChar w:fldCharType="begin"/>
        </w:r>
        <w:r>
          <w:instrText>HYPERLINK \l "_Toc117768566"</w:instrText>
        </w:r>
        <w:r>
          <w:fldChar w:fldCharType="separate"/>
        </w:r>
        <w:r w:rsidR="000667AE" w:rsidRPr="003D65FF">
          <w:rPr>
            <w:rStyle w:val="Hyperlink"/>
            <w:noProof/>
          </w:rPr>
          <w:t>G-4</w:t>
        </w:r>
        <w:r w:rsidR="000667AE" w:rsidRPr="009F3466">
          <w:rPr>
            <w:rFonts w:hAnsi="Calibri"/>
            <w:noProof/>
            <w:szCs w:val="22"/>
          </w:rPr>
          <w:tab/>
        </w:r>
        <w:r w:rsidR="000667AE" w:rsidRPr="003D65FF">
          <w:rPr>
            <w:rStyle w:val="Hyperlink"/>
            <w:noProof/>
          </w:rPr>
          <w:t>Sample Combined Instantiation with elementFormDefault="qualified\</w:t>
        </w:r>
        <w:r w:rsidR="000667AE">
          <w:rPr>
            <w:noProof/>
          </w:rPr>
          <w:tab/>
        </w:r>
        <w:r w:rsidR="000667AE">
          <w:rPr>
            <w:noProof/>
          </w:rPr>
          <w:fldChar w:fldCharType="begin"/>
        </w:r>
        <w:r w:rsidR="000667AE">
          <w:rPr>
            <w:noProof/>
          </w:rPr>
          <w:instrText xml:space="preserve"> PAGEREF _Toc117768566 \h </w:instrText>
        </w:r>
        <w:r w:rsidR="000667AE">
          <w:rPr>
            <w:noProof/>
          </w:rPr>
        </w:r>
        <w:r w:rsidR="000667AE">
          <w:rPr>
            <w:noProof/>
          </w:rPr>
          <w:fldChar w:fldCharType="separate"/>
        </w:r>
        <w:r w:rsidR="00D53D18">
          <w:rPr>
            <w:noProof/>
          </w:rPr>
          <w:t>G-7</w:t>
        </w:r>
        <w:r w:rsidR="000667AE">
          <w:rPr>
            <w:noProof/>
          </w:rPr>
          <w:fldChar w:fldCharType="end"/>
        </w:r>
        <w:r>
          <w:rPr>
            <w:noProof/>
          </w:rPr>
          <w:fldChar w:fldCharType="end"/>
        </w:r>
      </w:ins>
    </w:p>
    <w:p w14:paraId="4698435B" w14:textId="77777777" w:rsidR="000667AE" w:rsidRDefault="000667AE" w:rsidP="000667AE">
      <w:pPr>
        <w:pStyle w:val="toccolumnheadings"/>
        <w:spacing w:before="480"/>
      </w:pPr>
      <w:r>
        <w:fldChar w:fldCharType="end"/>
      </w:r>
      <w:r>
        <w:t>Table</w:t>
      </w:r>
    </w:p>
    <w:p w14:paraId="0282BD89" w14:textId="77777777" w:rsidR="00A84B98" w:rsidRPr="007925C1" w:rsidRDefault="000667AE" w:rsidP="00A84B98">
      <w:pPr>
        <w:pStyle w:val="TOCF"/>
        <w:rPr>
          <w:del w:id="375" w:author="User" w:date="2023-02-27T11:50:00Z"/>
          <w:rFonts w:hAnsi="Calibri"/>
          <w:b/>
          <w:caps/>
          <w:noProof/>
          <w:szCs w:val="22"/>
        </w:rPr>
      </w:pPr>
      <w:r>
        <w:fldChar w:fldCharType="begin"/>
      </w:r>
      <w:r>
        <w:instrText xml:space="preserve"> TOC \F T \h \* MERGEFORMAT </w:instrText>
      </w:r>
      <w:r>
        <w:fldChar w:fldCharType="separate"/>
      </w:r>
      <w:del w:id="376" w:author="User" w:date="2023-02-27T11:50:00Z">
        <w:r w:rsidR="00A84B98" w:rsidRPr="00450C23">
          <w:rPr>
            <w:rStyle w:val="Hyperlink"/>
            <w:noProof/>
          </w:rPr>
          <w:fldChar w:fldCharType="begin"/>
        </w:r>
        <w:r w:rsidR="00A84B98" w:rsidRPr="00450C23">
          <w:rPr>
            <w:rStyle w:val="Hyperlink"/>
            <w:noProof/>
          </w:rPr>
          <w:delInstrText xml:space="preserve"> </w:delInstrText>
        </w:r>
        <w:r w:rsidR="00A84B98">
          <w:rPr>
            <w:noProof/>
          </w:rPr>
          <w:delInstrText>HYPERLINK \l "_Toc69312812"</w:delInstrText>
        </w:r>
        <w:r w:rsidR="00A84B98" w:rsidRPr="00450C23">
          <w:rPr>
            <w:rStyle w:val="Hyperlink"/>
            <w:noProof/>
          </w:rPr>
          <w:delInstrText xml:space="preserve"> </w:delInstrText>
        </w:r>
        <w:r w:rsidR="00A84B98" w:rsidRPr="00450C23">
          <w:rPr>
            <w:rStyle w:val="Hyperlink"/>
            <w:noProof/>
          </w:rPr>
        </w:r>
        <w:r w:rsidR="00A84B98" w:rsidRPr="00450C23">
          <w:rPr>
            <w:rStyle w:val="Hyperlink"/>
            <w:noProof/>
          </w:rPr>
          <w:fldChar w:fldCharType="separate"/>
        </w:r>
        <w:r w:rsidR="00A84B98" w:rsidRPr="00450C23">
          <w:rPr>
            <w:rStyle w:val="Hyperlink"/>
            <w:noProof/>
          </w:rPr>
          <w:delText>3-1</w:delText>
        </w:r>
        <w:r w:rsidR="00A84B98" w:rsidRPr="007925C1">
          <w:rPr>
            <w:rFonts w:hAnsi="Calibri"/>
            <w:b/>
            <w:caps/>
            <w:noProof/>
            <w:szCs w:val="22"/>
          </w:rPr>
          <w:tab/>
        </w:r>
        <w:r w:rsidR="00A84B98" w:rsidRPr="00450C23">
          <w:rPr>
            <w:rStyle w:val="Hyperlink"/>
            <w:noProof/>
          </w:rPr>
          <w:delText>The NDM/XML Schema Set</w:delText>
        </w:r>
        <w:r w:rsidR="00A84B98">
          <w:rPr>
            <w:noProof/>
          </w:rPr>
          <w:tab/>
        </w:r>
        <w:r w:rsidR="00A84B98">
          <w:rPr>
            <w:noProof/>
          </w:rPr>
          <w:fldChar w:fldCharType="begin"/>
        </w:r>
        <w:r w:rsidR="00A84B98">
          <w:rPr>
            <w:noProof/>
          </w:rPr>
          <w:delInstrText xml:space="preserve"> PAGEREF _Toc69312812 \h </w:delInstrText>
        </w:r>
        <w:r w:rsidR="00A84B98">
          <w:rPr>
            <w:noProof/>
          </w:rPr>
        </w:r>
        <w:r w:rsidR="00A84B98">
          <w:rPr>
            <w:noProof/>
          </w:rPr>
          <w:fldChar w:fldCharType="separate"/>
        </w:r>
        <w:r w:rsidR="006E382A">
          <w:rPr>
            <w:noProof/>
          </w:rPr>
          <w:delText>3-2</w:delText>
        </w:r>
        <w:r w:rsidR="00A84B98">
          <w:rPr>
            <w:noProof/>
          </w:rPr>
          <w:fldChar w:fldCharType="end"/>
        </w:r>
        <w:r w:rsidR="00A84B98" w:rsidRPr="00450C23">
          <w:rPr>
            <w:rStyle w:val="Hyperlink"/>
            <w:noProof/>
          </w:rPr>
          <w:fldChar w:fldCharType="end"/>
        </w:r>
      </w:del>
    </w:p>
    <w:p w14:paraId="6CADE7FD" w14:textId="77777777" w:rsidR="00A84B98" w:rsidRPr="007925C1" w:rsidRDefault="00A84B98" w:rsidP="00A84B98">
      <w:pPr>
        <w:pStyle w:val="TOCF"/>
        <w:rPr>
          <w:del w:id="377" w:author="User" w:date="2023-02-27T11:50:00Z"/>
          <w:rFonts w:hAnsi="Calibri"/>
          <w:noProof/>
          <w:szCs w:val="22"/>
        </w:rPr>
      </w:pPr>
      <w:del w:id="378"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"_Toc69312813"</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4-1</w:delText>
        </w:r>
        <w:r w:rsidRPr="007925C1">
          <w:rPr>
            <w:rFonts w:hAnsi="Calibri"/>
            <w:noProof/>
            <w:szCs w:val="22"/>
          </w:rPr>
          <w:tab/>
        </w:r>
        <w:r w:rsidRPr="00450C23">
          <w:rPr>
            <w:rStyle w:val="Hyperlink"/>
            <w:noProof/>
          </w:rPr>
          <w:delText>Special Tags Used in the AEM Body</w:delText>
        </w:r>
        <w:r>
          <w:rPr>
            <w:noProof/>
          </w:rPr>
          <w:tab/>
        </w:r>
        <w:r>
          <w:rPr>
            <w:noProof/>
          </w:rPr>
          <w:fldChar w:fldCharType="begin"/>
        </w:r>
        <w:r>
          <w:rPr>
            <w:noProof/>
          </w:rPr>
          <w:delInstrText xml:space="preserve"> PAGEREF _Toc69312813 \h </w:delInstrText>
        </w:r>
        <w:r>
          <w:rPr>
            <w:noProof/>
          </w:rPr>
        </w:r>
        <w:r>
          <w:rPr>
            <w:noProof/>
          </w:rPr>
          <w:fldChar w:fldCharType="separate"/>
        </w:r>
        <w:r w:rsidR="006E382A">
          <w:rPr>
            <w:noProof/>
          </w:rPr>
          <w:delText>4-5</w:delText>
        </w:r>
        <w:r>
          <w:rPr>
            <w:noProof/>
          </w:rPr>
          <w:fldChar w:fldCharType="end"/>
        </w:r>
        <w:r w:rsidRPr="00450C23">
          <w:rPr>
            <w:rStyle w:val="Hyperlink"/>
            <w:noProof/>
          </w:rPr>
          <w:fldChar w:fldCharType="end"/>
        </w:r>
      </w:del>
    </w:p>
    <w:p w14:paraId="66A9D018" w14:textId="77777777" w:rsidR="00A84B98" w:rsidRPr="007925C1" w:rsidRDefault="00A84B98" w:rsidP="00A84B98">
      <w:pPr>
        <w:pStyle w:val="TOCF"/>
        <w:rPr>
          <w:del w:id="379" w:author="User" w:date="2023-02-27T11:50:00Z"/>
          <w:rFonts w:hAnsi="Calibri"/>
          <w:noProof/>
          <w:szCs w:val="22"/>
        </w:rPr>
      </w:pPr>
      <w:del w:id="380"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"_Toc69312814"</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4-2</w:delText>
        </w:r>
        <w:r w:rsidRPr="007925C1">
          <w:rPr>
            <w:rFonts w:hAnsi="Calibri"/>
            <w:noProof/>
            <w:szCs w:val="22"/>
          </w:rPr>
          <w:tab/>
        </w:r>
        <w:r w:rsidRPr="00450C23">
          <w:rPr>
            <w:rStyle w:val="Hyperlink"/>
            <w:noProof/>
          </w:rPr>
          <w:delText>AEM Rotation Tags</w:delText>
        </w:r>
        <w:r>
          <w:rPr>
            <w:noProof/>
          </w:rPr>
          <w:tab/>
        </w:r>
        <w:r>
          <w:rPr>
            <w:noProof/>
          </w:rPr>
          <w:fldChar w:fldCharType="begin"/>
        </w:r>
        <w:r>
          <w:rPr>
            <w:noProof/>
          </w:rPr>
          <w:delInstrText xml:space="preserve"> PAGEREF _Toc69312814 \h </w:delInstrText>
        </w:r>
        <w:r>
          <w:rPr>
            <w:noProof/>
          </w:rPr>
        </w:r>
        <w:r>
          <w:rPr>
            <w:noProof/>
          </w:rPr>
          <w:fldChar w:fldCharType="separate"/>
        </w:r>
        <w:r w:rsidR="006E382A">
          <w:rPr>
            <w:noProof/>
          </w:rPr>
          <w:delText>4-6</w:delText>
        </w:r>
        <w:r>
          <w:rPr>
            <w:noProof/>
          </w:rPr>
          <w:fldChar w:fldCharType="end"/>
        </w:r>
        <w:r w:rsidRPr="00450C23">
          <w:rPr>
            <w:rStyle w:val="Hyperlink"/>
            <w:noProof/>
          </w:rPr>
          <w:fldChar w:fldCharType="end"/>
        </w:r>
      </w:del>
    </w:p>
    <w:p w14:paraId="1BA10AF4" w14:textId="77777777" w:rsidR="00A84B98" w:rsidRPr="007925C1" w:rsidRDefault="00A84B98" w:rsidP="00A84B98">
      <w:pPr>
        <w:pStyle w:val="TOCF"/>
        <w:rPr>
          <w:del w:id="381" w:author="User" w:date="2023-02-27T11:50:00Z"/>
          <w:rFonts w:hAnsi="Calibri"/>
          <w:noProof/>
          <w:szCs w:val="22"/>
        </w:rPr>
      </w:pPr>
      <w:del w:id="382"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"_Toc69312815"</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4-3</w:delText>
        </w:r>
        <w:r w:rsidRPr="007925C1">
          <w:rPr>
            <w:rFonts w:hAnsi="Calibri"/>
            <w:noProof/>
            <w:szCs w:val="22"/>
          </w:rPr>
          <w:tab/>
        </w:r>
        <w:r w:rsidRPr="00450C23">
          <w:rPr>
            <w:rStyle w:val="Hyperlink"/>
            <w:noProof/>
          </w:rPr>
          <w:delText>APM Tags with Units</w:delText>
        </w:r>
        <w:r>
          <w:rPr>
            <w:noProof/>
          </w:rPr>
          <w:tab/>
        </w:r>
        <w:r>
          <w:rPr>
            <w:noProof/>
          </w:rPr>
          <w:fldChar w:fldCharType="begin"/>
        </w:r>
        <w:r>
          <w:rPr>
            <w:noProof/>
          </w:rPr>
          <w:delInstrText xml:space="preserve"> PAGEREF _Toc69312815 \h </w:delInstrText>
        </w:r>
        <w:r>
          <w:rPr>
            <w:noProof/>
          </w:rPr>
        </w:r>
        <w:r>
          <w:rPr>
            <w:noProof/>
          </w:rPr>
          <w:fldChar w:fldCharType="separate"/>
        </w:r>
        <w:r w:rsidR="006E382A">
          <w:rPr>
            <w:noProof/>
          </w:rPr>
          <w:delText>4-10</w:delText>
        </w:r>
        <w:r>
          <w:rPr>
            <w:noProof/>
          </w:rPr>
          <w:fldChar w:fldCharType="end"/>
        </w:r>
        <w:r w:rsidRPr="00450C23">
          <w:rPr>
            <w:rStyle w:val="Hyperlink"/>
            <w:noProof/>
          </w:rPr>
          <w:fldChar w:fldCharType="end"/>
        </w:r>
      </w:del>
    </w:p>
    <w:p w14:paraId="0C2DEB24" w14:textId="77777777" w:rsidR="00A84B98" w:rsidRPr="007925C1" w:rsidRDefault="00A84B98" w:rsidP="00A84B98">
      <w:pPr>
        <w:pStyle w:val="TOCF"/>
        <w:rPr>
          <w:del w:id="383" w:author="User" w:date="2023-02-27T11:50:00Z"/>
          <w:rFonts w:hAnsi="Calibri"/>
          <w:noProof/>
          <w:szCs w:val="22"/>
        </w:rPr>
      </w:pPr>
      <w:del w:id="384"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"_Toc69312816"</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4-4</w:delText>
        </w:r>
        <w:r w:rsidRPr="007925C1">
          <w:rPr>
            <w:rFonts w:hAnsi="Calibri"/>
            <w:noProof/>
            <w:szCs w:val="22"/>
          </w:rPr>
          <w:tab/>
        </w:r>
        <w:r w:rsidRPr="00450C23">
          <w:rPr>
            <w:rStyle w:val="Hyperlink"/>
            <w:noProof/>
          </w:rPr>
          <w:delText>Special Tags Used in the APM Body</w:delText>
        </w:r>
        <w:r>
          <w:rPr>
            <w:noProof/>
          </w:rPr>
          <w:tab/>
        </w:r>
        <w:r>
          <w:rPr>
            <w:noProof/>
          </w:rPr>
          <w:fldChar w:fldCharType="begin"/>
        </w:r>
        <w:r>
          <w:rPr>
            <w:noProof/>
          </w:rPr>
          <w:delInstrText xml:space="preserve"> PAGEREF _Toc69312816 \h </w:delInstrText>
        </w:r>
        <w:r>
          <w:rPr>
            <w:noProof/>
          </w:rPr>
        </w:r>
        <w:r>
          <w:rPr>
            <w:noProof/>
          </w:rPr>
          <w:fldChar w:fldCharType="separate"/>
        </w:r>
        <w:r w:rsidR="006E382A">
          <w:rPr>
            <w:noProof/>
          </w:rPr>
          <w:delText>4-10</w:delText>
        </w:r>
        <w:r>
          <w:rPr>
            <w:noProof/>
          </w:rPr>
          <w:fldChar w:fldCharType="end"/>
        </w:r>
        <w:r w:rsidRPr="00450C23">
          <w:rPr>
            <w:rStyle w:val="Hyperlink"/>
            <w:noProof/>
          </w:rPr>
          <w:fldChar w:fldCharType="end"/>
        </w:r>
      </w:del>
    </w:p>
    <w:p w14:paraId="58A275E7" w14:textId="77777777" w:rsidR="00A84B98" w:rsidRPr="007925C1" w:rsidRDefault="00A84B98" w:rsidP="00A84B98">
      <w:pPr>
        <w:pStyle w:val="TOCF"/>
        <w:rPr>
          <w:del w:id="385" w:author="User" w:date="2023-02-27T11:50:00Z"/>
          <w:rFonts w:hAnsi="Calibri"/>
          <w:noProof/>
          <w:szCs w:val="22"/>
        </w:rPr>
      </w:pPr>
      <w:del w:id="386"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"_Toc69312817"</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4-5</w:delText>
        </w:r>
        <w:r w:rsidRPr="007925C1">
          <w:rPr>
            <w:rFonts w:hAnsi="Calibri"/>
            <w:noProof/>
            <w:szCs w:val="22"/>
          </w:rPr>
          <w:tab/>
        </w:r>
        <w:r w:rsidRPr="00450C23">
          <w:rPr>
            <w:rStyle w:val="Hyperlink"/>
            <w:noProof/>
          </w:rPr>
          <w:delText>APM Rotation Tags</w:delText>
        </w:r>
        <w:r>
          <w:rPr>
            <w:noProof/>
          </w:rPr>
          <w:tab/>
        </w:r>
        <w:r>
          <w:rPr>
            <w:noProof/>
          </w:rPr>
          <w:fldChar w:fldCharType="begin"/>
        </w:r>
        <w:r>
          <w:rPr>
            <w:noProof/>
          </w:rPr>
          <w:delInstrText xml:space="preserve"> PAGEREF _Toc69312817 \h </w:delInstrText>
        </w:r>
        <w:r>
          <w:rPr>
            <w:noProof/>
          </w:rPr>
        </w:r>
        <w:r>
          <w:rPr>
            <w:noProof/>
          </w:rPr>
          <w:fldChar w:fldCharType="separate"/>
        </w:r>
        <w:r w:rsidR="006E382A">
          <w:rPr>
            <w:noProof/>
          </w:rPr>
          <w:delText>4-11</w:delText>
        </w:r>
        <w:r>
          <w:rPr>
            <w:noProof/>
          </w:rPr>
          <w:fldChar w:fldCharType="end"/>
        </w:r>
        <w:r w:rsidRPr="00450C23">
          <w:rPr>
            <w:rStyle w:val="Hyperlink"/>
            <w:noProof/>
          </w:rPr>
          <w:fldChar w:fldCharType="end"/>
        </w:r>
      </w:del>
    </w:p>
    <w:p w14:paraId="6B92171A" w14:textId="77777777" w:rsidR="00A84B98" w:rsidRPr="007925C1" w:rsidRDefault="00A84B98" w:rsidP="00A84B98">
      <w:pPr>
        <w:pStyle w:val="TOCF"/>
        <w:rPr>
          <w:del w:id="387" w:author="User" w:date="2023-02-27T11:50:00Z"/>
          <w:rFonts w:hAnsi="Calibri"/>
          <w:noProof/>
          <w:szCs w:val="22"/>
        </w:rPr>
      </w:pPr>
      <w:del w:id="388"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"_Toc69312818"</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4-6</w:delText>
        </w:r>
        <w:r w:rsidRPr="007925C1">
          <w:rPr>
            <w:rFonts w:hAnsi="Calibri"/>
            <w:noProof/>
            <w:szCs w:val="22"/>
          </w:rPr>
          <w:tab/>
        </w:r>
        <w:r w:rsidRPr="00450C23">
          <w:rPr>
            <w:rStyle w:val="Hyperlink"/>
            <w:noProof/>
          </w:rPr>
          <w:delText>Special Tags Used in the OEM Body</w:delText>
        </w:r>
        <w:r>
          <w:rPr>
            <w:noProof/>
          </w:rPr>
          <w:tab/>
        </w:r>
        <w:r>
          <w:rPr>
            <w:noProof/>
          </w:rPr>
          <w:fldChar w:fldCharType="begin"/>
        </w:r>
        <w:r>
          <w:rPr>
            <w:noProof/>
          </w:rPr>
          <w:delInstrText xml:space="preserve"> PAGEREF _Toc69312818 \h </w:delInstrText>
        </w:r>
        <w:r>
          <w:rPr>
            <w:noProof/>
          </w:rPr>
        </w:r>
        <w:r>
          <w:rPr>
            <w:noProof/>
          </w:rPr>
          <w:fldChar w:fldCharType="separate"/>
        </w:r>
        <w:r w:rsidR="006E382A">
          <w:rPr>
            <w:noProof/>
          </w:rPr>
          <w:delText>4-15</w:delText>
        </w:r>
        <w:r>
          <w:rPr>
            <w:noProof/>
          </w:rPr>
          <w:fldChar w:fldCharType="end"/>
        </w:r>
        <w:r w:rsidRPr="00450C23">
          <w:rPr>
            <w:rStyle w:val="Hyperlink"/>
            <w:noProof/>
          </w:rPr>
          <w:fldChar w:fldCharType="end"/>
        </w:r>
      </w:del>
    </w:p>
    <w:p w14:paraId="5E8D27C5" w14:textId="77777777" w:rsidR="00A84B98" w:rsidRPr="007925C1" w:rsidRDefault="00A84B98" w:rsidP="00A84B98">
      <w:pPr>
        <w:pStyle w:val="TOCF"/>
        <w:rPr>
          <w:del w:id="389" w:author="User" w:date="2023-02-27T11:50:00Z"/>
          <w:rFonts w:hAnsi="Calibri"/>
          <w:noProof/>
          <w:szCs w:val="22"/>
        </w:rPr>
      </w:pPr>
      <w:del w:id="390"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"_Toc69312819"</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4-7</w:delText>
        </w:r>
        <w:r w:rsidRPr="007925C1">
          <w:rPr>
            <w:rFonts w:hAnsi="Calibri"/>
            <w:noProof/>
            <w:szCs w:val="22"/>
          </w:rPr>
          <w:tab/>
        </w:r>
        <w:r w:rsidRPr="00450C23">
          <w:rPr>
            <w:rStyle w:val="Hyperlink"/>
            <w:noProof/>
          </w:rPr>
          <w:delText>Special Tags Used in the OEM Covariance Matrix</w:delText>
        </w:r>
        <w:r>
          <w:rPr>
            <w:noProof/>
          </w:rPr>
          <w:tab/>
        </w:r>
        <w:r>
          <w:rPr>
            <w:noProof/>
          </w:rPr>
          <w:fldChar w:fldCharType="begin"/>
        </w:r>
        <w:r>
          <w:rPr>
            <w:noProof/>
          </w:rPr>
          <w:delInstrText xml:space="preserve"> PAGEREF _Toc69312819 \h </w:delInstrText>
        </w:r>
        <w:r>
          <w:rPr>
            <w:noProof/>
          </w:rPr>
        </w:r>
        <w:r>
          <w:rPr>
            <w:noProof/>
          </w:rPr>
          <w:fldChar w:fldCharType="separate"/>
        </w:r>
        <w:r w:rsidR="006E382A">
          <w:rPr>
            <w:noProof/>
          </w:rPr>
          <w:delText>4-16</w:delText>
        </w:r>
        <w:r>
          <w:rPr>
            <w:noProof/>
          </w:rPr>
          <w:fldChar w:fldCharType="end"/>
        </w:r>
        <w:r w:rsidRPr="00450C23">
          <w:rPr>
            <w:rStyle w:val="Hyperlink"/>
            <w:noProof/>
          </w:rPr>
          <w:fldChar w:fldCharType="end"/>
        </w:r>
      </w:del>
    </w:p>
    <w:p w14:paraId="683B9CFC" w14:textId="77777777" w:rsidR="00A84B98" w:rsidRPr="007925C1" w:rsidRDefault="00A84B98" w:rsidP="00A84B98">
      <w:pPr>
        <w:pStyle w:val="TOCF"/>
        <w:rPr>
          <w:del w:id="391" w:author="User" w:date="2023-02-27T11:50:00Z"/>
          <w:rFonts w:hAnsi="Calibri"/>
          <w:noProof/>
          <w:szCs w:val="22"/>
        </w:rPr>
      </w:pPr>
      <w:del w:id="392"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"_Toc69312820"</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4-8</w:delText>
        </w:r>
        <w:r w:rsidRPr="007925C1">
          <w:rPr>
            <w:rFonts w:hAnsi="Calibri"/>
            <w:noProof/>
            <w:szCs w:val="22"/>
          </w:rPr>
          <w:tab/>
        </w:r>
        <w:r w:rsidRPr="00450C23">
          <w:rPr>
            <w:rStyle w:val="Hyperlink"/>
            <w:noProof/>
          </w:rPr>
          <w:delText>OMM Tags with Units</w:delText>
        </w:r>
        <w:r>
          <w:rPr>
            <w:noProof/>
          </w:rPr>
          <w:tab/>
        </w:r>
        <w:r>
          <w:rPr>
            <w:noProof/>
          </w:rPr>
          <w:fldChar w:fldCharType="begin"/>
        </w:r>
        <w:r>
          <w:rPr>
            <w:noProof/>
          </w:rPr>
          <w:delInstrText xml:space="preserve"> PAGEREF _Toc69312820 \h </w:delInstrText>
        </w:r>
        <w:r>
          <w:rPr>
            <w:noProof/>
          </w:rPr>
        </w:r>
        <w:r>
          <w:rPr>
            <w:noProof/>
          </w:rPr>
          <w:fldChar w:fldCharType="separate"/>
        </w:r>
        <w:r w:rsidR="006E382A">
          <w:rPr>
            <w:noProof/>
          </w:rPr>
          <w:delText>4-17</w:delText>
        </w:r>
        <w:r>
          <w:rPr>
            <w:noProof/>
          </w:rPr>
          <w:fldChar w:fldCharType="end"/>
        </w:r>
        <w:r w:rsidRPr="00450C23">
          <w:rPr>
            <w:rStyle w:val="Hyperlink"/>
            <w:noProof/>
          </w:rPr>
          <w:fldChar w:fldCharType="end"/>
        </w:r>
      </w:del>
    </w:p>
    <w:p w14:paraId="52026961" w14:textId="77777777" w:rsidR="00A84B98" w:rsidRPr="007925C1" w:rsidRDefault="00A84B98" w:rsidP="00A84B98">
      <w:pPr>
        <w:pStyle w:val="TOCF"/>
        <w:rPr>
          <w:del w:id="393" w:author="User" w:date="2023-02-27T11:50:00Z"/>
          <w:rFonts w:hAnsi="Calibri"/>
          <w:noProof/>
          <w:szCs w:val="22"/>
        </w:rPr>
      </w:pPr>
      <w:del w:id="394"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"_Toc69312821"</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4-9</w:delText>
        </w:r>
        <w:r w:rsidRPr="007925C1">
          <w:rPr>
            <w:rFonts w:hAnsi="Calibri"/>
            <w:noProof/>
            <w:szCs w:val="22"/>
          </w:rPr>
          <w:tab/>
        </w:r>
        <w:r w:rsidRPr="00450C23">
          <w:rPr>
            <w:rStyle w:val="Hyperlink"/>
            <w:noProof/>
          </w:rPr>
          <w:delText>Special Tags Used in the OMM Body</w:delText>
        </w:r>
        <w:r>
          <w:rPr>
            <w:noProof/>
          </w:rPr>
          <w:tab/>
        </w:r>
        <w:r>
          <w:rPr>
            <w:noProof/>
          </w:rPr>
          <w:fldChar w:fldCharType="begin"/>
        </w:r>
        <w:r>
          <w:rPr>
            <w:noProof/>
          </w:rPr>
          <w:delInstrText xml:space="preserve"> PAGEREF _Toc69312821 \h </w:delInstrText>
        </w:r>
        <w:r>
          <w:rPr>
            <w:noProof/>
          </w:rPr>
        </w:r>
        <w:r>
          <w:rPr>
            <w:noProof/>
          </w:rPr>
          <w:fldChar w:fldCharType="separate"/>
        </w:r>
        <w:r w:rsidR="006E382A">
          <w:rPr>
            <w:noProof/>
          </w:rPr>
          <w:delText>4-18</w:delText>
        </w:r>
        <w:r>
          <w:rPr>
            <w:noProof/>
          </w:rPr>
          <w:fldChar w:fldCharType="end"/>
        </w:r>
        <w:r w:rsidRPr="00450C23">
          <w:rPr>
            <w:rStyle w:val="Hyperlink"/>
            <w:noProof/>
          </w:rPr>
          <w:fldChar w:fldCharType="end"/>
        </w:r>
      </w:del>
    </w:p>
    <w:p w14:paraId="4191956A" w14:textId="77777777" w:rsidR="00A84B98" w:rsidRPr="007925C1" w:rsidRDefault="00A84B98" w:rsidP="00A84B98">
      <w:pPr>
        <w:pStyle w:val="TOCF"/>
        <w:rPr>
          <w:del w:id="395" w:author="User" w:date="2023-02-27T11:50:00Z"/>
          <w:rFonts w:hAnsi="Calibri"/>
          <w:noProof/>
          <w:szCs w:val="22"/>
        </w:rPr>
      </w:pPr>
      <w:del w:id="396"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"_Toc69312822"</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4-10</w:delText>
        </w:r>
        <w:r w:rsidRPr="007925C1">
          <w:rPr>
            <w:rFonts w:hAnsi="Calibri"/>
            <w:noProof/>
            <w:szCs w:val="22"/>
          </w:rPr>
          <w:tab/>
        </w:r>
        <w:r w:rsidRPr="00450C23">
          <w:rPr>
            <w:rStyle w:val="Hyperlink"/>
            <w:noProof/>
          </w:rPr>
          <w:delText>OPM Tags with Units</w:delText>
        </w:r>
        <w:r>
          <w:rPr>
            <w:noProof/>
          </w:rPr>
          <w:tab/>
        </w:r>
        <w:r>
          <w:rPr>
            <w:noProof/>
          </w:rPr>
          <w:fldChar w:fldCharType="begin"/>
        </w:r>
        <w:r>
          <w:rPr>
            <w:noProof/>
          </w:rPr>
          <w:delInstrText xml:space="preserve"> PAGEREF _Toc69312822 \h </w:delInstrText>
        </w:r>
        <w:r>
          <w:rPr>
            <w:noProof/>
          </w:rPr>
        </w:r>
        <w:r>
          <w:rPr>
            <w:noProof/>
          </w:rPr>
          <w:fldChar w:fldCharType="separate"/>
        </w:r>
        <w:r w:rsidR="006E382A">
          <w:rPr>
            <w:noProof/>
          </w:rPr>
          <w:delText>4-19</w:delText>
        </w:r>
        <w:r>
          <w:rPr>
            <w:noProof/>
          </w:rPr>
          <w:fldChar w:fldCharType="end"/>
        </w:r>
        <w:r w:rsidRPr="00450C23">
          <w:rPr>
            <w:rStyle w:val="Hyperlink"/>
            <w:noProof/>
          </w:rPr>
          <w:fldChar w:fldCharType="end"/>
        </w:r>
      </w:del>
    </w:p>
    <w:p w14:paraId="091DE1EC" w14:textId="77777777" w:rsidR="00A84B98" w:rsidRPr="007925C1" w:rsidRDefault="00A84B98" w:rsidP="00A84B98">
      <w:pPr>
        <w:pStyle w:val="TOCF"/>
        <w:rPr>
          <w:del w:id="397" w:author="User" w:date="2023-02-27T11:50:00Z"/>
          <w:rFonts w:hAnsi="Calibri"/>
          <w:noProof/>
          <w:szCs w:val="22"/>
        </w:rPr>
      </w:pPr>
      <w:del w:id="398"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"_Toc69312823"</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4-11</w:delText>
        </w:r>
        <w:r w:rsidRPr="007925C1">
          <w:rPr>
            <w:rFonts w:hAnsi="Calibri"/>
            <w:noProof/>
            <w:szCs w:val="22"/>
          </w:rPr>
          <w:tab/>
        </w:r>
        <w:r w:rsidRPr="00450C23">
          <w:rPr>
            <w:rStyle w:val="Hyperlink"/>
            <w:noProof/>
          </w:rPr>
          <w:delText>Special Tags Used in the OPM Body</w:delText>
        </w:r>
        <w:r>
          <w:rPr>
            <w:noProof/>
          </w:rPr>
          <w:tab/>
        </w:r>
        <w:r>
          <w:rPr>
            <w:noProof/>
          </w:rPr>
          <w:fldChar w:fldCharType="begin"/>
        </w:r>
        <w:r>
          <w:rPr>
            <w:noProof/>
          </w:rPr>
          <w:delInstrText xml:space="preserve"> PAGEREF _Toc69312823 \h </w:delInstrText>
        </w:r>
        <w:r>
          <w:rPr>
            <w:noProof/>
          </w:rPr>
        </w:r>
        <w:r>
          <w:rPr>
            <w:noProof/>
          </w:rPr>
          <w:fldChar w:fldCharType="separate"/>
        </w:r>
        <w:r w:rsidR="006E382A">
          <w:rPr>
            <w:noProof/>
          </w:rPr>
          <w:delText>4-20</w:delText>
        </w:r>
        <w:r>
          <w:rPr>
            <w:noProof/>
          </w:rPr>
          <w:fldChar w:fldCharType="end"/>
        </w:r>
        <w:r w:rsidRPr="00450C23">
          <w:rPr>
            <w:rStyle w:val="Hyperlink"/>
            <w:noProof/>
          </w:rPr>
          <w:fldChar w:fldCharType="end"/>
        </w:r>
      </w:del>
    </w:p>
    <w:p w14:paraId="5A70C91D" w14:textId="77777777" w:rsidR="00A84B98" w:rsidRPr="006E6414" w:rsidRDefault="00A84B98" w:rsidP="00A84B98">
      <w:pPr>
        <w:pStyle w:val="CenteredHeading"/>
        <w:outlineLvl w:val="0"/>
        <w:rPr>
          <w:del w:id="399" w:author="User" w:date="2023-02-27T11:50:00Z"/>
          <w:noProof/>
        </w:rPr>
      </w:pPr>
      <w:del w:id="400" w:author="User" w:date="2023-02-27T11:50:00Z">
        <w:r w:rsidRPr="006E6414">
          <w:rPr>
            <w:noProof/>
          </w:rPr>
          <w:lastRenderedPageBreak/>
          <w:delText>CONTENTS</w:delText>
        </w:r>
        <w:r>
          <w:rPr>
            <w:noProof/>
          </w:rPr>
          <w:delText xml:space="preserve"> (</w:delText>
        </w:r>
        <w:r>
          <w:rPr>
            <w:caps w:val="0"/>
            <w:noProof/>
          </w:rPr>
          <w:delText>continued</w:delText>
        </w:r>
        <w:r>
          <w:rPr>
            <w:noProof/>
          </w:rPr>
          <w:delText>)</w:delText>
        </w:r>
      </w:del>
    </w:p>
    <w:p w14:paraId="33E04816" w14:textId="77777777" w:rsidR="00A84B98" w:rsidRDefault="00A84B98" w:rsidP="00A84B98">
      <w:pPr>
        <w:pStyle w:val="toccolumnheadings"/>
        <w:rPr>
          <w:del w:id="401" w:author="User" w:date="2023-02-27T11:50:00Z"/>
          <w:noProof/>
        </w:rPr>
      </w:pPr>
      <w:del w:id="402" w:author="User" w:date="2023-02-27T11:50:00Z">
        <w:r>
          <w:rPr>
            <w:noProof/>
          </w:rPr>
          <w:delText>Table</w:delText>
        </w:r>
        <w:r w:rsidRPr="006E6414">
          <w:rPr>
            <w:noProof/>
          </w:rPr>
          <w:tab/>
          <w:delText>Page</w:delText>
        </w:r>
      </w:del>
    </w:p>
    <w:p w14:paraId="3E3A32B5" w14:textId="77777777" w:rsidR="00A84B98" w:rsidRPr="007925C1" w:rsidRDefault="00A84B98" w:rsidP="00A84B98">
      <w:pPr>
        <w:pStyle w:val="TOCF"/>
        <w:rPr>
          <w:del w:id="403" w:author="User" w:date="2023-02-27T11:50:00Z"/>
          <w:rFonts w:hAnsi="Calibri"/>
          <w:noProof/>
          <w:szCs w:val="22"/>
        </w:rPr>
      </w:pPr>
      <w:del w:id="404"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"_Toc69312824"</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D-1</w:delText>
        </w:r>
        <w:r w:rsidRPr="007925C1">
          <w:rPr>
            <w:rFonts w:hAnsi="Calibri"/>
            <w:noProof/>
            <w:szCs w:val="22"/>
          </w:rPr>
          <w:tab/>
        </w:r>
        <w:r w:rsidRPr="00450C23">
          <w:rPr>
            <w:rStyle w:val="Hyperlink"/>
            <w:noProof/>
          </w:rPr>
          <w:delText>Primary Requirements</w:delText>
        </w:r>
        <w:r>
          <w:rPr>
            <w:noProof/>
          </w:rPr>
          <w:tab/>
        </w:r>
        <w:r>
          <w:rPr>
            <w:noProof/>
          </w:rPr>
          <w:fldChar w:fldCharType="begin"/>
        </w:r>
        <w:r>
          <w:rPr>
            <w:noProof/>
          </w:rPr>
          <w:delInstrText xml:space="preserve"> PAGEREF _Toc69312824 \h </w:delInstrText>
        </w:r>
        <w:r>
          <w:rPr>
            <w:noProof/>
          </w:rPr>
        </w:r>
        <w:r>
          <w:rPr>
            <w:noProof/>
          </w:rPr>
          <w:fldChar w:fldCharType="separate"/>
        </w:r>
        <w:r w:rsidR="006E382A">
          <w:rPr>
            <w:noProof/>
          </w:rPr>
          <w:delText>D-2</w:delText>
        </w:r>
        <w:r>
          <w:rPr>
            <w:noProof/>
          </w:rPr>
          <w:fldChar w:fldCharType="end"/>
        </w:r>
        <w:r w:rsidRPr="00450C23">
          <w:rPr>
            <w:rStyle w:val="Hyperlink"/>
            <w:noProof/>
          </w:rPr>
          <w:fldChar w:fldCharType="end"/>
        </w:r>
      </w:del>
    </w:p>
    <w:p w14:paraId="59B824DE" w14:textId="77777777" w:rsidR="00A84B98" w:rsidRPr="007925C1" w:rsidRDefault="00A84B98" w:rsidP="00A84B98">
      <w:pPr>
        <w:pStyle w:val="TOCF"/>
        <w:rPr>
          <w:del w:id="405" w:author="User" w:date="2023-02-27T11:50:00Z"/>
          <w:rFonts w:hAnsi="Calibri"/>
          <w:noProof/>
          <w:szCs w:val="22"/>
        </w:rPr>
      </w:pPr>
      <w:del w:id="406"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"_Toc69312825"</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D-2</w:delText>
        </w:r>
        <w:r w:rsidRPr="007925C1">
          <w:rPr>
            <w:rFonts w:hAnsi="Calibri"/>
            <w:noProof/>
            <w:szCs w:val="22"/>
          </w:rPr>
          <w:tab/>
        </w:r>
        <w:r w:rsidRPr="00450C23">
          <w:rPr>
            <w:rStyle w:val="Hyperlink"/>
            <w:noProof/>
          </w:rPr>
          <w:delText>Heritage Requirements</w:delText>
        </w:r>
        <w:r>
          <w:rPr>
            <w:noProof/>
          </w:rPr>
          <w:tab/>
        </w:r>
        <w:r>
          <w:rPr>
            <w:noProof/>
          </w:rPr>
          <w:fldChar w:fldCharType="begin"/>
        </w:r>
        <w:r>
          <w:rPr>
            <w:noProof/>
          </w:rPr>
          <w:delInstrText xml:space="preserve"> PAGEREF _Toc69312825 \h </w:delInstrText>
        </w:r>
        <w:r>
          <w:rPr>
            <w:noProof/>
          </w:rPr>
        </w:r>
        <w:r>
          <w:rPr>
            <w:noProof/>
          </w:rPr>
          <w:fldChar w:fldCharType="separate"/>
        </w:r>
        <w:r w:rsidR="006E382A">
          <w:rPr>
            <w:noProof/>
          </w:rPr>
          <w:delText>D-2</w:delText>
        </w:r>
        <w:r>
          <w:rPr>
            <w:noProof/>
          </w:rPr>
          <w:fldChar w:fldCharType="end"/>
        </w:r>
        <w:r w:rsidRPr="00450C23">
          <w:rPr>
            <w:rStyle w:val="Hyperlink"/>
            <w:noProof/>
          </w:rPr>
          <w:fldChar w:fldCharType="end"/>
        </w:r>
      </w:del>
    </w:p>
    <w:p w14:paraId="086B2DB2" w14:textId="77777777" w:rsidR="00A84B98" w:rsidRPr="007925C1" w:rsidRDefault="00A84B98" w:rsidP="00A84B98">
      <w:pPr>
        <w:pStyle w:val="TOCF"/>
        <w:rPr>
          <w:del w:id="407" w:author="User" w:date="2023-02-27T11:50:00Z"/>
          <w:rFonts w:hAnsi="Calibri"/>
          <w:noProof/>
          <w:szCs w:val="22"/>
        </w:rPr>
      </w:pPr>
      <w:del w:id="408" w:author="User" w:date="2023-02-27T11:50:00Z">
        <w:r w:rsidRPr="00450C23">
          <w:rPr>
            <w:rStyle w:val="Hyperlink"/>
            <w:noProof/>
          </w:rPr>
          <w:fldChar w:fldCharType="begin"/>
        </w:r>
        <w:r w:rsidRPr="00450C23">
          <w:rPr>
            <w:rStyle w:val="Hyperlink"/>
            <w:noProof/>
          </w:rPr>
          <w:delInstrText xml:space="preserve"> </w:delInstrText>
        </w:r>
        <w:r>
          <w:rPr>
            <w:noProof/>
          </w:rPr>
          <w:delInstrText>HYPERLINK \l "_Toc69312826"</w:delInstrText>
        </w:r>
        <w:r w:rsidRPr="00450C23">
          <w:rPr>
            <w:rStyle w:val="Hyperlink"/>
            <w:noProof/>
          </w:rPr>
          <w:delInstrText xml:space="preserve"> </w:delInstrText>
        </w:r>
        <w:r w:rsidRPr="00450C23">
          <w:rPr>
            <w:rStyle w:val="Hyperlink"/>
            <w:noProof/>
          </w:rPr>
        </w:r>
        <w:r w:rsidRPr="00450C23">
          <w:rPr>
            <w:rStyle w:val="Hyperlink"/>
            <w:noProof/>
          </w:rPr>
          <w:fldChar w:fldCharType="separate"/>
        </w:r>
        <w:r w:rsidRPr="00450C23">
          <w:rPr>
            <w:rStyle w:val="Hyperlink"/>
            <w:noProof/>
          </w:rPr>
          <w:delText>D-3</w:delText>
        </w:r>
        <w:r w:rsidRPr="007925C1">
          <w:rPr>
            <w:rFonts w:hAnsi="Calibri"/>
            <w:noProof/>
            <w:szCs w:val="22"/>
          </w:rPr>
          <w:tab/>
        </w:r>
        <w:r w:rsidRPr="00450C23">
          <w:rPr>
            <w:rStyle w:val="Hyperlink"/>
            <w:noProof/>
          </w:rPr>
          <w:delText>Desirable Characteristics</w:delText>
        </w:r>
        <w:r>
          <w:rPr>
            <w:noProof/>
          </w:rPr>
          <w:tab/>
        </w:r>
        <w:r>
          <w:rPr>
            <w:noProof/>
          </w:rPr>
          <w:fldChar w:fldCharType="begin"/>
        </w:r>
        <w:r>
          <w:rPr>
            <w:noProof/>
          </w:rPr>
          <w:delInstrText xml:space="preserve"> PAGEREF _Toc69312826 \h </w:delInstrText>
        </w:r>
        <w:r>
          <w:rPr>
            <w:noProof/>
          </w:rPr>
        </w:r>
        <w:r>
          <w:rPr>
            <w:noProof/>
          </w:rPr>
          <w:fldChar w:fldCharType="separate"/>
        </w:r>
        <w:r w:rsidR="006E382A">
          <w:rPr>
            <w:noProof/>
          </w:rPr>
          <w:delText>D-2</w:delText>
        </w:r>
        <w:r>
          <w:rPr>
            <w:noProof/>
          </w:rPr>
          <w:fldChar w:fldCharType="end"/>
        </w:r>
        <w:r w:rsidRPr="00450C23">
          <w:rPr>
            <w:rStyle w:val="Hyperlink"/>
            <w:noProof/>
          </w:rPr>
          <w:fldChar w:fldCharType="end"/>
        </w:r>
      </w:del>
    </w:p>
    <w:p w14:paraId="5A5CE402" w14:textId="12C4BF5D" w:rsidR="000667AE" w:rsidRPr="009F3466" w:rsidRDefault="00000000" w:rsidP="000667AE">
      <w:pPr>
        <w:pStyle w:val="TOC7"/>
        <w:rPr>
          <w:ins w:id="409" w:author="User" w:date="2023-02-27T11:50:00Z"/>
          <w:rFonts w:hAnsi="Calibri"/>
          <w:b/>
          <w:caps/>
          <w:noProof/>
          <w:szCs w:val="22"/>
        </w:rPr>
      </w:pPr>
      <w:ins w:id="410" w:author="User" w:date="2023-02-27T11:50:00Z">
        <w:r>
          <w:fldChar w:fldCharType="begin"/>
        </w:r>
        <w:r>
          <w:instrText>HYPERLINK \l "_Toc117768567"</w:instrText>
        </w:r>
        <w:r>
          <w:fldChar w:fldCharType="separate"/>
        </w:r>
        <w:r w:rsidR="000667AE" w:rsidRPr="008A4A64">
          <w:rPr>
            <w:rStyle w:val="Hyperlink"/>
            <w:noProof/>
          </w:rPr>
          <w:t>3-1</w:t>
        </w:r>
        <w:r w:rsidR="000667AE" w:rsidRPr="009F3466">
          <w:rPr>
            <w:rFonts w:hAnsi="Calibri"/>
            <w:b/>
            <w:caps/>
            <w:noProof/>
            <w:szCs w:val="22"/>
          </w:rPr>
          <w:tab/>
        </w:r>
        <w:r w:rsidR="000667AE" w:rsidRPr="008A4A64">
          <w:rPr>
            <w:rStyle w:val="Hyperlink"/>
            <w:noProof/>
          </w:rPr>
          <w:t>The NDM/XML Schema Set</w:t>
        </w:r>
        <w:r w:rsidR="000667AE">
          <w:rPr>
            <w:noProof/>
          </w:rPr>
          <w:tab/>
        </w:r>
        <w:r w:rsidR="000667AE">
          <w:rPr>
            <w:noProof/>
          </w:rPr>
          <w:fldChar w:fldCharType="begin"/>
        </w:r>
        <w:r w:rsidR="000667AE">
          <w:rPr>
            <w:noProof/>
          </w:rPr>
          <w:instrText xml:space="preserve"> PAGEREF _Toc117768567 \h </w:instrText>
        </w:r>
        <w:r w:rsidR="000667AE">
          <w:rPr>
            <w:noProof/>
          </w:rPr>
        </w:r>
        <w:r w:rsidR="000667AE">
          <w:rPr>
            <w:noProof/>
          </w:rPr>
          <w:fldChar w:fldCharType="separate"/>
        </w:r>
        <w:r w:rsidR="00D53D18">
          <w:rPr>
            <w:noProof/>
          </w:rPr>
          <w:t>3-2</w:t>
        </w:r>
        <w:r w:rsidR="000667AE">
          <w:rPr>
            <w:noProof/>
          </w:rPr>
          <w:fldChar w:fldCharType="end"/>
        </w:r>
        <w:r>
          <w:rPr>
            <w:noProof/>
          </w:rPr>
          <w:fldChar w:fldCharType="end"/>
        </w:r>
      </w:ins>
    </w:p>
    <w:p w14:paraId="38A3F46C" w14:textId="77777777" w:rsidR="000667AE" w:rsidRPr="009F3466" w:rsidRDefault="00000000" w:rsidP="000667AE">
      <w:pPr>
        <w:pStyle w:val="TOC7"/>
        <w:rPr>
          <w:ins w:id="411" w:author="User" w:date="2023-02-27T11:50:00Z"/>
          <w:rFonts w:hAnsi="Calibri"/>
          <w:noProof/>
          <w:szCs w:val="22"/>
        </w:rPr>
      </w:pPr>
      <w:ins w:id="412" w:author="User" w:date="2023-02-27T11:50:00Z">
        <w:r>
          <w:fldChar w:fldCharType="begin"/>
        </w:r>
        <w:r>
          <w:instrText>HYPERLINK \l "_Toc117768568"</w:instrText>
        </w:r>
        <w:r>
          <w:fldChar w:fldCharType="separate"/>
        </w:r>
        <w:r w:rsidR="000667AE" w:rsidRPr="008A4A64">
          <w:rPr>
            <w:rStyle w:val="Hyperlink"/>
            <w:noProof/>
          </w:rPr>
          <w:t>4-1</w:t>
        </w:r>
        <w:r w:rsidR="000667AE" w:rsidRPr="009F3466">
          <w:rPr>
            <w:rFonts w:hAnsi="Calibri"/>
            <w:noProof/>
            <w:szCs w:val="22"/>
          </w:rPr>
          <w:tab/>
        </w:r>
        <w:r w:rsidR="000667AE" w:rsidRPr="008A4A64">
          <w:rPr>
            <w:rStyle w:val="Hyperlink"/>
            <w:noProof/>
          </w:rPr>
          <w:t>Special Tags Used in the AEM Body</w:t>
        </w:r>
        <w:r w:rsidR="000667AE">
          <w:rPr>
            <w:noProof/>
          </w:rPr>
          <w:tab/>
        </w:r>
        <w:r w:rsidR="000667AE">
          <w:rPr>
            <w:noProof/>
          </w:rPr>
          <w:fldChar w:fldCharType="begin"/>
        </w:r>
        <w:r w:rsidR="000667AE">
          <w:rPr>
            <w:noProof/>
          </w:rPr>
          <w:instrText xml:space="preserve"> PAGEREF _Toc117768568 \h </w:instrText>
        </w:r>
        <w:r w:rsidR="000667AE">
          <w:rPr>
            <w:noProof/>
          </w:rPr>
        </w:r>
        <w:r w:rsidR="000667AE">
          <w:rPr>
            <w:noProof/>
          </w:rPr>
          <w:fldChar w:fldCharType="separate"/>
        </w:r>
        <w:r w:rsidR="00D53D18">
          <w:rPr>
            <w:noProof/>
          </w:rPr>
          <w:t>4-5</w:t>
        </w:r>
        <w:r w:rsidR="000667AE">
          <w:rPr>
            <w:noProof/>
          </w:rPr>
          <w:fldChar w:fldCharType="end"/>
        </w:r>
        <w:r>
          <w:rPr>
            <w:noProof/>
          </w:rPr>
          <w:fldChar w:fldCharType="end"/>
        </w:r>
      </w:ins>
    </w:p>
    <w:p w14:paraId="04E4A8F5" w14:textId="77777777" w:rsidR="000667AE" w:rsidRPr="009F3466" w:rsidRDefault="00000000" w:rsidP="000667AE">
      <w:pPr>
        <w:pStyle w:val="TOC7"/>
        <w:rPr>
          <w:ins w:id="413" w:author="User" w:date="2023-02-27T11:50:00Z"/>
          <w:rFonts w:hAnsi="Calibri"/>
          <w:noProof/>
          <w:szCs w:val="22"/>
        </w:rPr>
      </w:pPr>
      <w:ins w:id="414" w:author="User" w:date="2023-02-27T11:50:00Z">
        <w:r>
          <w:fldChar w:fldCharType="begin"/>
        </w:r>
        <w:r>
          <w:instrText>HYPERLINK \l "_Toc117768569"</w:instrText>
        </w:r>
        <w:r>
          <w:fldChar w:fldCharType="separate"/>
        </w:r>
        <w:r w:rsidR="000667AE" w:rsidRPr="008A4A64">
          <w:rPr>
            <w:rStyle w:val="Hyperlink"/>
            <w:noProof/>
          </w:rPr>
          <w:t>4-2</w:t>
        </w:r>
        <w:r w:rsidR="000667AE" w:rsidRPr="009F3466">
          <w:rPr>
            <w:rFonts w:hAnsi="Calibri"/>
            <w:noProof/>
            <w:szCs w:val="22"/>
          </w:rPr>
          <w:tab/>
        </w:r>
        <w:r w:rsidR="000667AE" w:rsidRPr="008A4A64">
          <w:rPr>
            <w:rStyle w:val="Hyperlink"/>
            <w:noProof/>
          </w:rPr>
          <w:t>AEM Rotation Tags</w:t>
        </w:r>
        <w:r w:rsidR="000667AE">
          <w:rPr>
            <w:noProof/>
          </w:rPr>
          <w:tab/>
        </w:r>
        <w:r w:rsidR="000667AE">
          <w:rPr>
            <w:noProof/>
          </w:rPr>
          <w:fldChar w:fldCharType="begin"/>
        </w:r>
        <w:r w:rsidR="000667AE">
          <w:rPr>
            <w:noProof/>
          </w:rPr>
          <w:instrText xml:space="preserve"> PAGEREF _Toc117768569 \h </w:instrText>
        </w:r>
        <w:r w:rsidR="000667AE">
          <w:rPr>
            <w:noProof/>
          </w:rPr>
        </w:r>
        <w:r w:rsidR="000667AE">
          <w:rPr>
            <w:noProof/>
          </w:rPr>
          <w:fldChar w:fldCharType="separate"/>
        </w:r>
        <w:r w:rsidR="00D53D18">
          <w:rPr>
            <w:noProof/>
          </w:rPr>
          <w:t>4-6</w:t>
        </w:r>
        <w:r w:rsidR="000667AE">
          <w:rPr>
            <w:noProof/>
          </w:rPr>
          <w:fldChar w:fldCharType="end"/>
        </w:r>
        <w:r>
          <w:rPr>
            <w:noProof/>
          </w:rPr>
          <w:fldChar w:fldCharType="end"/>
        </w:r>
      </w:ins>
    </w:p>
    <w:p w14:paraId="53326AB0" w14:textId="77777777" w:rsidR="000667AE" w:rsidRPr="009F3466" w:rsidRDefault="00000000" w:rsidP="000667AE">
      <w:pPr>
        <w:pStyle w:val="TOC7"/>
        <w:rPr>
          <w:ins w:id="415" w:author="User" w:date="2023-02-27T11:50:00Z"/>
          <w:rFonts w:hAnsi="Calibri"/>
          <w:noProof/>
          <w:szCs w:val="22"/>
        </w:rPr>
      </w:pPr>
      <w:ins w:id="416" w:author="User" w:date="2023-02-27T11:50:00Z">
        <w:r>
          <w:fldChar w:fldCharType="begin"/>
        </w:r>
        <w:r>
          <w:instrText>HYPERLINK \l "_Toc117768570"</w:instrText>
        </w:r>
        <w:r>
          <w:fldChar w:fldCharType="separate"/>
        </w:r>
        <w:r w:rsidR="000667AE" w:rsidRPr="008A4A64">
          <w:rPr>
            <w:rStyle w:val="Hyperlink"/>
            <w:noProof/>
          </w:rPr>
          <w:t>4-3</w:t>
        </w:r>
        <w:r w:rsidR="000667AE" w:rsidRPr="009F3466">
          <w:rPr>
            <w:rFonts w:hAnsi="Calibri"/>
            <w:noProof/>
            <w:szCs w:val="22"/>
          </w:rPr>
          <w:tab/>
        </w:r>
        <w:r w:rsidR="000667AE" w:rsidRPr="008A4A64">
          <w:rPr>
            <w:rStyle w:val="Hyperlink"/>
            <w:noProof/>
          </w:rPr>
          <w:t>APM Tags with Units</w:t>
        </w:r>
        <w:r w:rsidR="000667AE">
          <w:rPr>
            <w:noProof/>
          </w:rPr>
          <w:tab/>
        </w:r>
        <w:r w:rsidR="000667AE">
          <w:rPr>
            <w:noProof/>
          </w:rPr>
          <w:fldChar w:fldCharType="begin"/>
        </w:r>
        <w:r w:rsidR="000667AE">
          <w:rPr>
            <w:noProof/>
          </w:rPr>
          <w:instrText xml:space="preserve"> PAGEREF _Toc117768570 \h </w:instrText>
        </w:r>
        <w:r w:rsidR="000667AE">
          <w:rPr>
            <w:noProof/>
          </w:rPr>
        </w:r>
        <w:r w:rsidR="000667AE">
          <w:rPr>
            <w:noProof/>
          </w:rPr>
          <w:fldChar w:fldCharType="separate"/>
        </w:r>
        <w:r w:rsidR="00D53D18">
          <w:rPr>
            <w:noProof/>
          </w:rPr>
          <w:t>4-10</w:t>
        </w:r>
        <w:r w:rsidR="000667AE">
          <w:rPr>
            <w:noProof/>
          </w:rPr>
          <w:fldChar w:fldCharType="end"/>
        </w:r>
        <w:r>
          <w:rPr>
            <w:noProof/>
          </w:rPr>
          <w:fldChar w:fldCharType="end"/>
        </w:r>
      </w:ins>
    </w:p>
    <w:p w14:paraId="5033B7CE" w14:textId="77777777" w:rsidR="000667AE" w:rsidRPr="009F3466" w:rsidRDefault="00000000" w:rsidP="000667AE">
      <w:pPr>
        <w:pStyle w:val="TOC7"/>
        <w:rPr>
          <w:ins w:id="417" w:author="User" w:date="2023-02-27T11:50:00Z"/>
          <w:rFonts w:hAnsi="Calibri"/>
          <w:noProof/>
          <w:szCs w:val="22"/>
        </w:rPr>
      </w:pPr>
      <w:ins w:id="418" w:author="User" w:date="2023-02-27T11:50:00Z">
        <w:r>
          <w:fldChar w:fldCharType="begin"/>
        </w:r>
        <w:r>
          <w:instrText>HYPERLINK \l "_Toc117768571"</w:instrText>
        </w:r>
        <w:r>
          <w:fldChar w:fldCharType="separate"/>
        </w:r>
        <w:r w:rsidR="000667AE" w:rsidRPr="008A4A64">
          <w:rPr>
            <w:rStyle w:val="Hyperlink"/>
            <w:noProof/>
          </w:rPr>
          <w:t>4-4</w:t>
        </w:r>
        <w:r w:rsidR="000667AE" w:rsidRPr="009F3466">
          <w:rPr>
            <w:rFonts w:hAnsi="Calibri"/>
            <w:noProof/>
            <w:szCs w:val="22"/>
          </w:rPr>
          <w:tab/>
        </w:r>
        <w:r w:rsidR="000667AE" w:rsidRPr="008A4A64">
          <w:rPr>
            <w:rStyle w:val="Hyperlink"/>
            <w:noProof/>
          </w:rPr>
          <w:t>Special Tags Used in the APM Body</w:t>
        </w:r>
        <w:r w:rsidR="000667AE">
          <w:rPr>
            <w:noProof/>
          </w:rPr>
          <w:tab/>
        </w:r>
        <w:r w:rsidR="000667AE">
          <w:rPr>
            <w:noProof/>
          </w:rPr>
          <w:fldChar w:fldCharType="begin"/>
        </w:r>
        <w:r w:rsidR="000667AE">
          <w:rPr>
            <w:noProof/>
          </w:rPr>
          <w:instrText xml:space="preserve"> PAGEREF _Toc117768571 \h </w:instrText>
        </w:r>
        <w:r w:rsidR="000667AE">
          <w:rPr>
            <w:noProof/>
          </w:rPr>
        </w:r>
        <w:r w:rsidR="000667AE">
          <w:rPr>
            <w:noProof/>
          </w:rPr>
          <w:fldChar w:fldCharType="separate"/>
        </w:r>
        <w:r w:rsidR="00D53D18">
          <w:rPr>
            <w:noProof/>
          </w:rPr>
          <w:t>4-10</w:t>
        </w:r>
        <w:r w:rsidR="000667AE">
          <w:rPr>
            <w:noProof/>
          </w:rPr>
          <w:fldChar w:fldCharType="end"/>
        </w:r>
        <w:r>
          <w:rPr>
            <w:noProof/>
          </w:rPr>
          <w:fldChar w:fldCharType="end"/>
        </w:r>
      </w:ins>
    </w:p>
    <w:p w14:paraId="6B1F39D1" w14:textId="77777777" w:rsidR="000667AE" w:rsidRPr="009F3466" w:rsidRDefault="00000000" w:rsidP="000667AE">
      <w:pPr>
        <w:pStyle w:val="TOC7"/>
        <w:rPr>
          <w:ins w:id="419" w:author="User" w:date="2023-02-27T11:50:00Z"/>
          <w:rFonts w:hAnsi="Calibri"/>
          <w:noProof/>
          <w:szCs w:val="22"/>
        </w:rPr>
      </w:pPr>
      <w:ins w:id="420" w:author="User" w:date="2023-02-27T11:50:00Z">
        <w:r>
          <w:fldChar w:fldCharType="begin"/>
        </w:r>
        <w:r>
          <w:instrText>HYPERLINK \l "_Toc117768572"</w:instrText>
        </w:r>
        <w:r>
          <w:fldChar w:fldCharType="separate"/>
        </w:r>
        <w:r w:rsidR="000667AE" w:rsidRPr="008A4A64">
          <w:rPr>
            <w:rStyle w:val="Hyperlink"/>
            <w:noProof/>
          </w:rPr>
          <w:t>4-5</w:t>
        </w:r>
        <w:r w:rsidR="000667AE" w:rsidRPr="009F3466">
          <w:rPr>
            <w:rFonts w:hAnsi="Calibri"/>
            <w:noProof/>
            <w:szCs w:val="22"/>
          </w:rPr>
          <w:tab/>
        </w:r>
        <w:r w:rsidR="000667AE" w:rsidRPr="008A4A64">
          <w:rPr>
            <w:rStyle w:val="Hyperlink"/>
            <w:noProof/>
          </w:rPr>
          <w:t>APM Rotation Tags</w:t>
        </w:r>
        <w:r w:rsidR="000667AE">
          <w:rPr>
            <w:noProof/>
          </w:rPr>
          <w:tab/>
        </w:r>
        <w:r w:rsidR="000667AE">
          <w:rPr>
            <w:noProof/>
          </w:rPr>
          <w:fldChar w:fldCharType="begin"/>
        </w:r>
        <w:r w:rsidR="000667AE">
          <w:rPr>
            <w:noProof/>
          </w:rPr>
          <w:instrText xml:space="preserve"> PAGEREF _Toc117768572 \h </w:instrText>
        </w:r>
        <w:r w:rsidR="000667AE">
          <w:rPr>
            <w:noProof/>
          </w:rPr>
        </w:r>
        <w:r w:rsidR="000667AE">
          <w:rPr>
            <w:noProof/>
          </w:rPr>
          <w:fldChar w:fldCharType="separate"/>
        </w:r>
        <w:r w:rsidR="00D53D18">
          <w:rPr>
            <w:noProof/>
          </w:rPr>
          <w:t>4-11</w:t>
        </w:r>
        <w:r w:rsidR="000667AE">
          <w:rPr>
            <w:noProof/>
          </w:rPr>
          <w:fldChar w:fldCharType="end"/>
        </w:r>
        <w:r>
          <w:rPr>
            <w:noProof/>
          </w:rPr>
          <w:fldChar w:fldCharType="end"/>
        </w:r>
      </w:ins>
    </w:p>
    <w:p w14:paraId="27F9FAEB" w14:textId="77777777" w:rsidR="000667AE" w:rsidRPr="009F3466" w:rsidRDefault="00000000" w:rsidP="000667AE">
      <w:pPr>
        <w:pStyle w:val="TOC7"/>
        <w:rPr>
          <w:ins w:id="421" w:author="User" w:date="2023-02-27T11:50:00Z"/>
          <w:rFonts w:hAnsi="Calibri"/>
          <w:noProof/>
          <w:szCs w:val="22"/>
        </w:rPr>
      </w:pPr>
      <w:ins w:id="422" w:author="User" w:date="2023-02-27T11:50:00Z">
        <w:r>
          <w:fldChar w:fldCharType="begin"/>
        </w:r>
        <w:r>
          <w:instrText>HYPERLINK \l "_Toc117768573"</w:instrText>
        </w:r>
        <w:r>
          <w:fldChar w:fldCharType="separate"/>
        </w:r>
        <w:r w:rsidR="000667AE" w:rsidRPr="008A4A64">
          <w:rPr>
            <w:rStyle w:val="Hyperlink"/>
            <w:noProof/>
          </w:rPr>
          <w:t>E-1</w:t>
        </w:r>
        <w:r w:rsidR="000667AE" w:rsidRPr="009F3466">
          <w:rPr>
            <w:rFonts w:hAnsi="Calibri"/>
            <w:noProof/>
            <w:szCs w:val="22"/>
          </w:rPr>
          <w:tab/>
        </w:r>
        <w:r w:rsidR="000667AE" w:rsidRPr="008A4A64">
          <w:rPr>
            <w:rStyle w:val="Hyperlink"/>
            <w:noProof/>
          </w:rPr>
          <w:t>Primary Requirements</w:t>
        </w:r>
        <w:r w:rsidR="000667AE">
          <w:rPr>
            <w:noProof/>
          </w:rPr>
          <w:tab/>
        </w:r>
        <w:r w:rsidR="000667AE">
          <w:rPr>
            <w:noProof/>
          </w:rPr>
          <w:fldChar w:fldCharType="begin"/>
        </w:r>
        <w:r w:rsidR="000667AE">
          <w:rPr>
            <w:noProof/>
          </w:rPr>
          <w:instrText xml:space="preserve"> PAGEREF _Toc117768573 \h </w:instrText>
        </w:r>
        <w:r w:rsidR="000667AE">
          <w:rPr>
            <w:noProof/>
          </w:rPr>
        </w:r>
        <w:r w:rsidR="000667AE">
          <w:rPr>
            <w:noProof/>
          </w:rPr>
          <w:fldChar w:fldCharType="separate"/>
        </w:r>
        <w:r w:rsidR="00D53D18">
          <w:rPr>
            <w:noProof/>
          </w:rPr>
          <w:t>E-1</w:t>
        </w:r>
        <w:r w:rsidR="000667AE">
          <w:rPr>
            <w:noProof/>
          </w:rPr>
          <w:fldChar w:fldCharType="end"/>
        </w:r>
        <w:r>
          <w:rPr>
            <w:noProof/>
          </w:rPr>
          <w:fldChar w:fldCharType="end"/>
        </w:r>
      </w:ins>
    </w:p>
    <w:p w14:paraId="3C1BC3BE" w14:textId="77777777" w:rsidR="000667AE" w:rsidRPr="009F3466" w:rsidRDefault="00000000" w:rsidP="000667AE">
      <w:pPr>
        <w:pStyle w:val="TOC7"/>
        <w:rPr>
          <w:ins w:id="423" w:author="User" w:date="2023-02-27T11:50:00Z"/>
          <w:rFonts w:hAnsi="Calibri"/>
          <w:noProof/>
          <w:szCs w:val="22"/>
        </w:rPr>
      </w:pPr>
      <w:ins w:id="424" w:author="User" w:date="2023-02-27T11:50:00Z">
        <w:r>
          <w:fldChar w:fldCharType="begin"/>
        </w:r>
        <w:r>
          <w:instrText>HYPERLINK \l "_Toc117768574"</w:instrText>
        </w:r>
        <w:r>
          <w:fldChar w:fldCharType="separate"/>
        </w:r>
        <w:r w:rsidR="000667AE" w:rsidRPr="008A4A64">
          <w:rPr>
            <w:rStyle w:val="Hyperlink"/>
            <w:noProof/>
          </w:rPr>
          <w:t>E-2</w:t>
        </w:r>
        <w:r w:rsidR="000667AE" w:rsidRPr="009F3466">
          <w:rPr>
            <w:rFonts w:hAnsi="Calibri"/>
            <w:noProof/>
            <w:szCs w:val="22"/>
          </w:rPr>
          <w:tab/>
        </w:r>
        <w:r w:rsidR="000667AE" w:rsidRPr="008A4A64">
          <w:rPr>
            <w:rStyle w:val="Hyperlink"/>
            <w:noProof/>
          </w:rPr>
          <w:t>Heritage Requirements</w:t>
        </w:r>
        <w:r w:rsidR="000667AE">
          <w:rPr>
            <w:noProof/>
          </w:rPr>
          <w:tab/>
        </w:r>
        <w:r w:rsidR="000667AE">
          <w:rPr>
            <w:noProof/>
          </w:rPr>
          <w:fldChar w:fldCharType="begin"/>
        </w:r>
        <w:r w:rsidR="000667AE">
          <w:rPr>
            <w:noProof/>
          </w:rPr>
          <w:instrText xml:space="preserve"> PAGEREF _Toc117768574 \h </w:instrText>
        </w:r>
        <w:r w:rsidR="000667AE">
          <w:rPr>
            <w:noProof/>
          </w:rPr>
        </w:r>
        <w:r w:rsidR="000667AE">
          <w:rPr>
            <w:noProof/>
          </w:rPr>
          <w:fldChar w:fldCharType="separate"/>
        </w:r>
        <w:r w:rsidR="00D53D18">
          <w:rPr>
            <w:noProof/>
          </w:rPr>
          <w:t>E-2</w:t>
        </w:r>
        <w:r w:rsidR="000667AE">
          <w:rPr>
            <w:noProof/>
          </w:rPr>
          <w:fldChar w:fldCharType="end"/>
        </w:r>
        <w:r>
          <w:rPr>
            <w:noProof/>
          </w:rPr>
          <w:fldChar w:fldCharType="end"/>
        </w:r>
      </w:ins>
    </w:p>
    <w:p w14:paraId="1031169C" w14:textId="77777777" w:rsidR="007D7868" w:rsidRDefault="00000000" w:rsidP="000667AE">
      <w:pPr>
        <w:pStyle w:val="TOC7"/>
        <w:pPrChange w:id="425" w:author="User" w:date="2023-02-27T11:50:00Z">
          <w:pPr/>
        </w:pPrChange>
      </w:pPr>
      <w:ins w:id="426" w:author="User" w:date="2023-02-27T11:50:00Z">
        <w:r>
          <w:fldChar w:fldCharType="begin"/>
        </w:r>
        <w:r>
          <w:instrText>HYPERLINK \l "_Toc117768575"</w:instrText>
        </w:r>
        <w:r>
          <w:fldChar w:fldCharType="separate"/>
        </w:r>
        <w:r w:rsidR="000667AE" w:rsidRPr="008A4A64">
          <w:rPr>
            <w:rStyle w:val="Hyperlink"/>
            <w:noProof/>
          </w:rPr>
          <w:t>E-3</w:t>
        </w:r>
        <w:r w:rsidR="000667AE" w:rsidRPr="009F3466">
          <w:rPr>
            <w:rFonts w:hAnsi="Calibri"/>
            <w:noProof/>
            <w:szCs w:val="22"/>
          </w:rPr>
          <w:tab/>
        </w:r>
        <w:r w:rsidR="000667AE" w:rsidRPr="008A4A64">
          <w:rPr>
            <w:rStyle w:val="Hyperlink"/>
            <w:noProof/>
          </w:rPr>
          <w:t>Desirable Characteristics</w:t>
        </w:r>
        <w:r w:rsidR="000667AE">
          <w:rPr>
            <w:noProof/>
          </w:rPr>
          <w:tab/>
        </w:r>
        <w:r w:rsidR="000667AE">
          <w:rPr>
            <w:noProof/>
          </w:rPr>
          <w:fldChar w:fldCharType="begin"/>
        </w:r>
        <w:r w:rsidR="000667AE">
          <w:rPr>
            <w:noProof/>
          </w:rPr>
          <w:instrText xml:space="preserve"> PAGEREF _Toc117768575 \h </w:instrText>
        </w:r>
        <w:r w:rsidR="000667AE">
          <w:rPr>
            <w:noProof/>
          </w:rPr>
        </w:r>
        <w:r w:rsidR="000667AE">
          <w:rPr>
            <w:noProof/>
          </w:rPr>
          <w:fldChar w:fldCharType="separate"/>
        </w:r>
        <w:r w:rsidR="00D53D18">
          <w:rPr>
            <w:noProof/>
          </w:rPr>
          <w:t>E-2</w:t>
        </w:r>
        <w:r w:rsidR="000667AE">
          <w:rPr>
            <w:noProof/>
          </w:rPr>
          <w:fldChar w:fldCharType="end"/>
        </w:r>
        <w:r>
          <w:rPr>
            <w:noProof/>
          </w:rPr>
          <w:fldChar w:fldCharType="end"/>
        </w:r>
      </w:ins>
      <w:r w:rsidR="000667AE">
        <w:fldChar w:fldCharType="end"/>
      </w:r>
    </w:p>
    <w:p w14:paraId="463D1632" w14:textId="77777777" w:rsidR="007D7868" w:rsidRDefault="007D7868" w:rsidP="00DF5563">
      <w:pPr>
        <w:sectPr w:rsidR="007D7868" w:rsidSect="000667AE">
          <w:headerReference w:type="even" r:id="rId16"/>
          <w:headerReference w:type="default" r:id="rId17"/>
          <w:footerReference w:type="even" r:id="rId18"/>
          <w:footerReference w:type="default" r:id="rId19"/>
          <w:headerReference w:type="first" r:id="rId20"/>
          <w:footerReference w:type="first" r:id="rId21"/>
          <w:type w:val="continuous"/>
          <w:pgSz w:w="11909" w:h="16834"/>
          <w:pgMar w:top="1944" w:right="1296" w:bottom="1944" w:left="1296" w:header="1037" w:footer="1037" w:gutter="302"/>
          <w:pgNumType w:fmt="lowerRoman" w:start="1"/>
          <w:cols w:space="720"/>
          <w:docGrid w:linePitch="360"/>
          <w:sectPrChange w:id="439" w:author="User" w:date="2023-02-27T11:50:00Z">
            <w:sectPr w:rsidR="007D7868" w:rsidSect="000667AE">
              <w:pgSz w:w="12240" w:h="15840"/>
              <w:pgMar w:top="1440" w:right="1440" w:bottom="1440" w:left="1440" w:header="547" w:footer="547" w:gutter="360"/>
            </w:sectPr>
          </w:sectPrChange>
        </w:sectPr>
      </w:pPr>
    </w:p>
    <w:p w14:paraId="3089467F" w14:textId="77777777" w:rsidR="00031CC7" w:rsidRPr="00DD257E" w:rsidRDefault="00031CC7" w:rsidP="00DF5563">
      <w:pPr>
        <w:pStyle w:val="Heading1"/>
      </w:pPr>
      <w:bookmarkStart w:id="440" w:name="_Toc117768715"/>
      <w:bookmarkStart w:id="441" w:name="_Toc69312760"/>
      <w:r w:rsidRPr="00DD257E">
        <w:lastRenderedPageBreak/>
        <w:t>INTRODUCTION</w:t>
      </w:r>
      <w:bookmarkEnd w:id="60"/>
      <w:bookmarkEnd w:id="61"/>
      <w:bookmarkEnd w:id="62"/>
      <w:bookmarkEnd w:id="63"/>
      <w:bookmarkEnd w:id="64"/>
      <w:bookmarkEnd w:id="65"/>
      <w:bookmarkEnd w:id="66"/>
      <w:bookmarkEnd w:id="67"/>
      <w:bookmarkEnd w:id="440"/>
      <w:bookmarkEnd w:id="441"/>
    </w:p>
    <w:p w14:paraId="1D6230CF" w14:textId="77777777" w:rsidR="00031CC7" w:rsidRPr="00DD257E" w:rsidRDefault="00031CC7" w:rsidP="00DF5563">
      <w:pPr>
        <w:pStyle w:val="Heading2"/>
      </w:pPr>
      <w:bookmarkStart w:id="442" w:name="_Toc116106713"/>
      <w:bookmarkStart w:id="443" w:name="_Toc116106822"/>
      <w:bookmarkStart w:id="444" w:name="_Toc117329069"/>
      <w:bookmarkStart w:id="445" w:name="_Toc217118981"/>
      <w:bookmarkStart w:id="446" w:name="_Toc254702574"/>
      <w:bookmarkStart w:id="447" w:name="_Toc276463953"/>
      <w:bookmarkStart w:id="448" w:name="_Toc51671497"/>
      <w:bookmarkStart w:id="449" w:name="_Toc52185432"/>
      <w:bookmarkStart w:id="450" w:name="_Toc110605542"/>
      <w:bookmarkStart w:id="451" w:name="_Toc113809571"/>
      <w:bookmarkStart w:id="452" w:name="_Toc117768716"/>
      <w:bookmarkStart w:id="453" w:name="_Toc69312761"/>
      <w:r w:rsidRPr="00DD257E">
        <w:t>PURPOSE</w:t>
      </w:r>
      <w:bookmarkEnd w:id="442"/>
      <w:bookmarkEnd w:id="443"/>
      <w:bookmarkEnd w:id="444"/>
      <w:bookmarkEnd w:id="445"/>
      <w:bookmarkEnd w:id="446"/>
      <w:bookmarkEnd w:id="447"/>
      <w:bookmarkEnd w:id="448"/>
      <w:bookmarkEnd w:id="449"/>
      <w:bookmarkEnd w:id="450"/>
      <w:bookmarkEnd w:id="451"/>
      <w:bookmarkEnd w:id="452"/>
      <w:bookmarkEnd w:id="453"/>
    </w:p>
    <w:p w14:paraId="5AF7314A" w14:textId="77777777" w:rsidR="001E4D15" w:rsidRPr="00DD257E" w:rsidRDefault="001E4D15" w:rsidP="001E4D15">
      <w:r w:rsidRPr="00DD257E">
        <w:rPr>
          <w:spacing w:val="-2"/>
        </w:rPr>
        <w:t>This Recommended Standard specifies a format for use in exchanging spacecraft navigation data.  Such exchanges are used for distributing navigation</w:t>
      </w:r>
      <w:r w:rsidR="00FE34CE" w:rsidRPr="00DD257E">
        <w:rPr>
          <w:spacing w:val="-2"/>
        </w:rPr>
        <w:t>-</w:t>
      </w:r>
      <w:r w:rsidRPr="00DD257E">
        <w:rPr>
          <w:spacing w:val="-2"/>
        </w:rPr>
        <w:t xml:space="preserve">related data between space agencies and other space operators.  The Recommended Standard specifies an integrated Extensible Markup Language (XML) schema set that applies to Navigation Data Messages (NDMs) defined in the CCSDS Recommended Standards developed by the CCSDS Navigation Working Group (see </w:t>
      </w:r>
      <w:r w:rsidR="00D924F7" w:rsidRPr="00DD257E">
        <w:rPr>
          <w:spacing w:val="-2"/>
        </w:rPr>
        <w:t xml:space="preserve">references </w:t>
      </w:r>
      <w:r w:rsidR="00D924F7" w:rsidRPr="00DD257E">
        <w:rPr>
          <w:spacing w:val="-2"/>
        </w:rPr>
        <w:fldChar w:fldCharType="begin"/>
      </w:r>
      <w:r w:rsidR="00D924F7" w:rsidRPr="00DD257E">
        <w:rPr>
          <w:spacing w:val="-2"/>
        </w:rPr>
        <w:instrText xml:space="preserve"> REF R_504x0b1AttitudeDataMessages \h \* MERGEFORMAT </w:instrText>
      </w:r>
      <w:r w:rsidR="00D924F7" w:rsidRPr="00DD257E">
        <w:rPr>
          <w:spacing w:val="-2"/>
        </w:rPr>
      </w:r>
      <w:r w:rsidR="00D924F7" w:rsidRPr="00DD257E">
        <w:rPr>
          <w:spacing w:val="-2"/>
        </w:rPr>
        <w:fldChar w:fldCharType="separate"/>
      </w:r>
      <w:r w:rsidR="00D53D18" w:rsidRPr="00DD257E">
        <w:t>[</w:t>
      </w:r>
      <w:r w:rsidR="00D53D18">
        <w:rPr>
          <w:noProof/>
          <w:spacing w:val="-2"/>
        </w:rPr>
        <w:t>4</w:t>
      </w:r>
      <w:r w:rsidR="00D53D18" w:rsidRPr="00DD257E">
        <w:t>]</w:t>
      </w:r>
      <w:r w:rsidR="00D924F7" w:rsidRPr="00DD257E">
        <w:rPr>
          <w:spacing w:val="-2"/>
        </w:rPr>
        <w:fldChar w:fldCharType="end"/>
      </w:r>
      <w:r w:rsidR="00D924F7" w:rsidRPr="00DD257E">
        <w:rPr>
          <w:spacing w:val="-2"/>
        </w:rPr>
        <w:t>–</w:t>
      </w:r>
      <w:r w:rsidR="00D924F7" w:rsidRPr="00DD257E">
        <w:rPr>
          <w:spacing w:val="-2"/>
        </w:rPr>
        <w:fldChar w:fldCharType="begin"/>
      </w:r>
      <w:r w:rsidR="00D924F7" w:rsidRPr="00DD257E">
        <w:rPr>
          <w:spacing w:val="-2"/>
        </w:rPr>
        <w:instrText xml:space="preserve"> REF R_508x1b1ReentryDataMessage \h </w:instrText>
      </w:r>
      <w:r w:rsidR="00D924F7" w:rsidRPr="00DD257E">
        <w:rPr>
          <w:spacing w:val="-2"/>
        </w:rPr>
      </w:r>
      <w:r w:rsidR="00D924F7" w:rsidRPr="00DD257E">
        <w:rPr>
          <w:spacing w:val="-2"/>
        </w:rPr>
        <w:fldChar w:fldCharType="separate"/>
      </w:r>
      <w:r w:rsidR="00D53D18" w:rsidRPr="00DD257E">
        <w:t>[</w:t>
      </w:r>
      <w:r w:rsidR="00D53D18">
        <w:rPr>
          <w:noProof/>
        </w:rPr>
        <w:t>8</w:t>
      </w:r>
      <w:r w:rsidR="00D53D18" w:rsidRPr="00DD257E">
        <w:t>]</w:t>
      </w:r>
      <w:r w:rsidR="00D924F7" w:rsidRPr="00DD257E">
        <w:rPr>
          <w:spacing w:val="-2"/>
        </w:rPr>
        <w:fldChar w:fldCharType="end"/>
      </w:r>
      <w:r w:rsidRPr="00DD257E">
        <w:rPr>
          <w:spacing w:val="-2"/>
        </w:rPr>
        <w:t xml:space="preserve">). </w:t>
      </w:r>
      <w:r w:rsidRPr="00DD257E">
        <w:t>This XML schema set is suited to interagency exchanges of any number of NDMs.</w:t>
      </w:r>
    </w:p>
    <w:p w14:paraId="582AD7A5" w14:textId="77777777" w:rsidR="00031CC7" w:rsidRPr="00DD257E" w:rsidRDefault="00031CC7" w:rsidP="00790F12">
      <w:pPr>
        <w:pStyle w:val="Heading2"/>
        <w:spacing w:before="480"/>
      </w:pPr>
      <w:bookmarkStart w:id="454" w:name="_Toc51671498"/>
      <w:bookmarkStart w:id="455" w:name="_Toc52185433"/>
      <w:bookmarkStart w:id="456" w:name="_Toc110605543"/>
      <w:bookmarkStart w:id="457" w:name="_Toc113809572"/>
      <w:bookmarkStart w:id="458" w:name="_Ref117696068"/>
      <w:bookmarkStart w:id="459" w:name="_Toc117768717"/>
      <w:bookmarkStart w:id="460" w:name="_Toc69312762"/>
      <w:r w:rsidRPr="00DD257E">
        <w:t>SCope and APPLICABILITY</w:t>
      </w:r>
      <w:bookmarkEnd w:id="454"/>
      <w:bookmarkEnd w:id="455"/>
      <w:bookmarkEnd w:id="456"/>
      <w:bookmarkEnd w:id="457"/>
      <w:bookmarkEnd w:id="458"/>
      <w:bookmarkEnd w:id="459"/>
      <w:bookmarkEnd w:id="460"/>
    </w:p>
    <w:p w14:paraId="7E9FC721" w14:textId="77777777" w:rsidR="00031CC7" w:rsidRPr="00DD257E" w:rsidRDefault="00031CC7" w:rsidP="00031CC7">
      <w:r w:rsidRPr="00DD257E">
        <w:t xml:space="preserve">This Recommended Standard is applicable only to the schema content and layout, and to instantiations of the schema, but not to the </w:t>
      </w:r>
      <w:r w:rsidRPr="00DD257E">
        <w:rPr>
          <w:i/>
        </w:rPr>
        <w:t>transmission</w:t>
      </w:r>
      <w:r w:rsidRPr="00DD257E">
        <w:t xml:space="preserve"> of any instantiation of the schema.  </w:t>
      </w:r>
      <w:r w:rsidRPr="00DD257E">
        <w:rPr>
          <w:szCs w:val="24"/>
        </w:rPr>
        <w:t xml:space="preserve">  </w:t>
      </w:r>
      <w:r w:rsidRPr="00DD257E">
        <w:t xml:space="preserve">The means of transmission of an XML-formatted NDM between </w:t>
      </w:r>
      <w:r w:rsidR="00206A0F" w:rsidRPr="00DD257E">
        <w:t>exchange participants</w:t>
      </w:r>
      <w:r w:rsidRPr="00DD257E">
        <w:t xml:space="preserve"> is beyond the scope of this document; such arrangements require specification via other arrangements, for example, in an Interface Control Document (ICD).  Transmission of an XML-formatted NDM could be based on a future CCSDS real-time data transfer service, a file-based transfer protocol such as </w:t>
      </w:r>
      <w:r w:rsidR="00C65799" w:rsidRPr="00DD257E">
        <w:t>the Secure File Transfer Protocol (</w:t>
      </w:r>
      <w:r w:rsidRPr="00DD257E">
        <w:t>SFTP</w:t>
      </w:r>
      <w:r w:rsidR="00C65799" w:rsidRPr="00DD257E">
        <w:t>)</w:t>
      </w:r>
      <w:r w:rsidRPr="00DD257E">
        <w:t xml:space="preserve">, streaming media, email, or services provided via the World Wide Web and XML-compatible Web browsers.  </w:t>
      </w:r>
      <w:r w:rsidR="00206A0F" w:rsidRPr="00DD257E">
        <w:t>The potential for compression/decompression of the message is an aspect of the transmission that is not part of this specification.</w:t>
      </w:r>
      <w:r w:rsidR="00206A0F" w:rsidRPr="00DD257E">
        <w:rPr>
          <w:szCs w:val="24"/>
        </w:rPr>
        <w:t xml:space="preserve">  </w:t>
      </w:r>
      <w:r w:rsidRPr="00DD257E">
        <w:t>In general, it is a requirement that the transmission mechanism not place constraints on the technical data content of an NDM.</w:t>
      </w:r>
    </w:p>
    <w:p w14:paraId="52A7364C" w14:textId="4B1D0B81" w:rsidR="0077098D" w:rsidRPr="00DD257E" w:rsidRDefault="00206A0F" w:rsidP="00206A0F">
      <w:bookmarkStart w:id="461" w:name="_Toc254702576"/>
      <w:bookmarkStart w:id="462" w:name="_Toc276463955"/>
      <w:r w:rsidRPr="00DD257E">
        <w:t xml:space="preserve">As noted in the Purpose </w:t>
      </w:r>
      <w:r w:rsidR="006E0C22" w:rsidRPr="00DD257E">
        <w:t xml:space="preserve">subsection </w:t>
      </w:r>
      <w:r w:rsidRPr="00DD257E">
        <w:t xml:space="preserve">above, this document applies to the NDMs defined in the CCSDS Recommended Standards developed by the CCSDS Navigation Working Group. Historically, the first few such </w:t>
      </w:r>
      <w:r w:rsidR="008819D0" w:rsidRPr="00DD257E">
        <w:t>Recommended Standards</w:t>
      </w:r>
      <w:r w:rsidRPr="00DD257E">
        <w:t xml:space="preserve"> contained no XML representation. Given the lack of XML representations in these early </w:t>
      </w:r>
      <w:r w:rsidR="008819D0" w:rsidRPr="00DD257E">
        <w:t>Recommended Standards</w:t>
      </w:r>
      <w:r w:rsidRPr="00DD257E">
        <w:t>, the first version of this NDM/XML document contained information on how to create instantiations of all the messages documented in the Orbit Data Messages (ODM), Attitude Data Messages (ADM), and Tracking Data Message (TDM). Starting with Conjunction Data Message (</w:t>
      </w:r>
      <w:proofErr w:type="spellStart"/>
      <w:r w:rsidRPr="00DD257E">
        <w:t>CDM</w:t>
      </w:r>
      <w:proofErr w:type="spellEnd"/>
      <w:r w:rsidRPr="00DD257E">
        <w:t xml:space="preserve">) in 2013, the XML representation was directly included in the </w:t>
      </w:r>
      <w:r w:rsidR="008819D0" w:rsidRPr="00DD257E">
        <w:t>Recommended Standard</w:t>
      </w:r>
      <w:r w:rsidRPr="00DD257E">
        <w:t xml:space="preserve">. XML representations have been added to other </w:t>
      </w:r>
      <w:r w:rsidR="008819D0" w:rsidRPr="00DD257E">
        <w:t>Recommended Standards</w:t>
      </w:r>
      <w:r w:rsidRPr="00DD257E">
        <w:t xml:space="preserve"> as they have been produced (the Re-Entry Data Message </w:t>
      </w:r>
      <w:r w:rsidR="001C2432" w:rsidRPr="00DD257E">
        <w:t>[</w:t>
      </w:r>
      <w:proofErr w:type="spellStart"/>
      <w:r w:rsidRPr="00DD257E">
        <w:t>RDM</w:t>
      </w:r>
      <w:proofErr w:type="spellEnd"/>
      <w:r w:rsidR="001C2432" w:rsidRPr="00DD257E">
        <w:t>]</w:t>
      </w:r>
      <w:r w:rsidRPr="00DD257E">
        <w:t xml:space="preserve"> in 2019</w:t>
      </w:r>
      <w:del w:id="463" w:author="User" w:date="2023-02-27T11:50:00Z">
        <w:r w:rsidRPr="00437352">
          <w:delText xml:space="preserve"> and</w:delText>
        </w:r>
      </w:del>
      <w:ins w:id="464" w:author="User" w:date="2023-02-27T11:50:00Z">
        <w:r w:rsidR="00737EE8" w:rsidRPr="00DD257E">
          <w:t>,</w:t>
        </w:r>
      </w:ins>
      <w:r w:rsidRPr="00DD257E">
        <w:t xml:space="preserve"> the TDM version 2 in 2020</w:t>
      </w:r>
      <w:del w:id="465" w:author="User" w:date="2023-02-27T11:50:00Z">
        <w:r w:rsidRPr="00437352">
          <w:delText>).</w:delText>
        </w:r>
      </w:del>
      <w:ins w:id="466" w:author="User" w:date="2023-02-27T11:50:00Z">
        <w:r w:rsidR="00737EE8" w:rsidRPr="00DD257E">
          <w:t>, and the ODM version 3 in 202</w:t>
        </w:r>
        <w:r w:rsidR="0044280D" w:rsidRPr="00DD257E">
          <w:t>3</w:t>
        </w:r>
        <w:r w:rsidRPr="00DD257E">
          <w:t>).</w:t>
        </w:r>
      </w:ins>
      <w:r w:rsidRPr="00DD257E">
        <w:t xml:space="preserve"> As the early Navigation Working Group </w:t>
      </w:r>
      <w:r w:rsidR="008819D0" w:rsidRPr="00DD257E">
        <w:t>Recommended Standards</w:t>
      </w:r>
      <w:r w:rsidRPr="00DD257E">
        <w:t xml:space="preserve"> are being revised, the strategy is to remove the XML formatting </w:t>
      </w:r>
      <w:del w:id="467" w:author="User" w:date="2023-02-27T11:50:00Z">
        <w:r w:rsidRPr="00437352">
          <w:delText xml:space="preserve">discussions of ODM and ADM </w:delText>
        </w:r>
      </w:del>
      <w:ins w:id="468" w:author="User" w:date="2023-02-27T11:50:00Z">
        <w:r w:rsidRPr="00DD257E">
          <w:t xml:space="preserve">discussion </w:t>
        </w:r>
      </w:ins>
      <w:r w:rsidRPr="00DD257E">
        <w:t xml:space="preserve">from this NDM/XML document and migrate </w:t>
      </w:r>
      <w:del w:id="469" w:author="User" w:date="2023-02-27T11:50:00Z">
        <w:r w:rsidRPr="00437352">
          <w:delText>them</w:delText>
        </w:r>
      </w:del>
      <w:ins w:id="470" w:author="User" w:date="2023-02-27T11:50:00Z">
        <w:r w:rsidR="007C1B6B" w:rsidRPr="00DD257E">
          <w:t>it</w:t>
        </w:r>
      </w:ins>
      <w:r w:rsidR="007C1B6B" w:rsidRPr="00DD257E">
        <w:t xml:space="preserve"> </w:t>
      </w:r>
      <w:r w:rsidRPr="00DD257E">
        <w:t>into the revised documents</w:t>
      </w:r>
      <w:del w:id="471" w:author="User" w:date="2023-02-27T11:50:00Z">
        <w:r w:rsidRPr="00437352">
          <w:delText>.</w:delText>
        </w:r>
      </w:del>
      <w:ins w:id="472" w:author="User" w:date="2023-02-27T11:50:00Z">
        <w:r w:rsidR="00E102AD" w:rsidRPr="00DD257E">
          <w:t>; the ADM is the last of these early Navigation Working Group early standards</w:t>
        </w:r>
        <w:r w:rsidRPr="00DD257E">
          <w:t>.</w:t>
        </w:r>
        <w:r w:rsidR="00A12A46" w:rsidRPr="00DD257E">
          <w:t xml:space="preserve"> (</w:t>
        </w:r>
        <w:r w:rsidR="001C2432" w:rsidRPr="00DD257E">
          <w:t>It should be n</w:t>
        </w:r>
        <w:r w:rsidR="00A12A46" w:rsidRPr="00DD257E">
          <w:t>ote</w:t>
        </w:r>
        <w:r w:rsidR="001C2432" w:rsidRPr="00DD257E">
          <w:t>d</w:t>
        </w:r>
        <w:r w:rsidR="00A12A46" w:rsidRPr="00DD257E">
          <w:t xml:space="preserve"> that the CCSDS Pointing Request Message </w:t>
        </w:r>
        <w:r w:rsidR="001C2432" w:rsidRPr="00DD257E">
          <w:t>[</w:t>
        </w:r>
        <w:proofErr w:type="spellStart"/>
        <w:r w:rsidR="00A12A46" w:rsidRPr="00DD257E">
          <w:t>PRM</w:t>
        </w:r>
        <w:proofErr w:type="spellEnd"/>
        <w:r w:rsidR="001C2432" w:rsidRPr="00DD257E">
          <w:t>]</w:t>
        </w:r>
        <w:r w:rsidR="00A12A46" w:rsidRPr="00DD257E">
          <w:t xml:space="preserve"> is also a standard created by the CCSDS Navigation Working Group, but it is implemented </w:t>
        </w:r>
        <w:r w:rsidR="00E102AD" w:rsidRPr="00DD257E">
          <w:t>using</w:t>
        </w:r>
        <w:r w:rsidR="00A12A46" w:rsidRPr="00DD257E">
          <w:t xml:space="preserve"> a set of XML templates rather than as </w:t>
        </w:r>
        <w:r w:rsidR="00FF7C23" w:rsidRPr="00DD257E">
          <w:t>an XML message that can be validated via the XML schema language.)</w:t>
        </w:r>
      </w:ins>
    </w:p>
    <w:p w14:paraId="73DADE71" w14:textId="3D1F372D" w:rsidR="00206A0F" w:rsidRPr="00DD257E" w:rsidRDefault="00206A0F" w:rsidP="00206A0F">
      <w:r w:rsidRPr="00DD257E">
        <w:lastRenderedPageBreak/>
        <w:t xml:space="preserve">The first </w:t>
      </w:r>
      <w:del w:id="473" w:author="User" w:date="2023-02-27T11:50:00Z">
        <w:r w:rsidR="00DF68ED" w:rsidRPr="00437352">
          <w:delText>issue</w:delText>
        </w:r>
      </w:del>
      <w:ins w:id="474" w:author="User" w:date="2023-02-27T11:50:00Z">
        <w:r w:rsidR="006A7368" w:rsidRPr="00DD257E">
          <w:t>version</w:t>
        </w:r>
      </w:ins>
      <w:r w:rsidR="006A7368" w:rsidRPr="00DD257E">
        <w:t xml:space="preserve"> </w:t>
      </w:r>
      <w:r w:rsidRPr="00DD257E">
        <w:t xml:space="preserve">of this document only encompassed schemas and messages </w:t>
      </w:r>
      <w:r w:rsidR="00BD0BEF" w:rsidRPr="00DD257E">
        <w:t xml:space="preserve">in which </w:t>
      </w:r>
      <w:r w:rsidRPr="00DD257E">
        <w:t xml:space="preserve">the XML </w:t>
      </w:r>
      <w:r w:rsidR="007F23E7" w:rsidRPr="00DD257E">
        <w:t>‘</w:t>
      </w:r>
      <w:r w:rsidRPr="00DD257E">
        <w:t>elementFormDefault=</w:t>
      </w:r>
      <w:r w:rsidR="007F23E7" w:rsidRPr="00DD257E">
        <w:t>"</w:t>
      </w:r>
      <w:r w:rsidRPr="00DD257E">
        <w:t>unqualified</w:t>
      </w:r>
      <w:r w:rsidR="007F23E7" w:rsidRPr="00DD257E">
        <w:t>"’</w:t>
      </w:r>
      <w:r w:rsidRPr="00DD257E">
        <w:t xml:space="preserve"> applied. This version of the </w:t>
      </w:r>
      <w:r w:rsidR="008819D0" w:rsidRPr="00DD257E">
        <w:t>Recommended Standard</w:t>
      </w:r>
      <w:r w:rsidRPr="00DD257E">
        <w:t xml:space="preserve"> </w:t>
      </w:r>
      <w:del w:id="475" w:author="User" w:date="2023-02-27T11:50:00Z">
        <w:r w:rsidRPr="00437352">
          <w:delText>expands</w:delText>
        </w:r>
      </w:del>
      <w:ins w:id="476" w:author="User" w:date="2023-02-27T11:50:00Z">
        <w:r w:rsidR="00E078CA" w:rsidRPr="00DD257E">
          <w:t>encompasses schemas and messages in which</w:t>
        </w:r>
      </w:ins>
      <w:r w:rsidR="00E078CA" w:rsidRPr="00DD257E">
        <w:t xml:space="preserve"> the </w:t>
      </w:r>
      <w:del w:id="477" w:author="User" w:date="2023-02-27T11:50:00Z">
        <w:r w:rsidRPr="00437352">
          <w:delText xml:space="preserve">scope to include </w:delText>
        </w:r>
      </w:del>
      <w:r w:rsidR="00E078CA" w:rsidRPr="00DD257E">
        <w:t>XML ‘elementFormDefault="</w:t>
      </w:r>
      <w:ins w:id="478" w:author="User" w:date="2023-02-27T11:50:00Z">
        <w:r w:rsidR="00E078CA" w:rsidRPr="00DD257E">
          <w:t xml:space="preserve">unqualified"’ and </w:t>
        </w:r>
        <w:r w:rsidR="007F23E7" w:rsidRPr="00DD257E">
          <w:t>‘</w:t>
        </w:r>
        <w:r w:rsidRPr="00DD257E">
          <w:t>elementFormDefault=</w:t>
        </w:r>
        <w:r w:rsidR="007F23E7" w:rsidRPr="00DD257E">
          <w:t>"</w:t>
        </w:r>
      </w:ins>
      <w:r w:rsidRPr="00DD257E">
        <w:t>qualified</w:t>
      </w:r>
      <w:r w:rsidR="007F23E7" w:rsidRPr="00DD257E">
        <w:t>"’</w:t>
      </w:r>
      <w:r w:rsidRPr="00DD257E">
        <w:t xml:space="preserve"> </w:t>
      </w:r>
      <w:ins w:id="479" w:author="User" w:date="2023-02-27T11:50:00Z">
        <w:r w:rsidR="00E078CA" w:rsidRPr="00DD257E">
          <w:t xml:space="preserve">both apply. The "qualified" </w:t>
        </w:r>
      </w:ins>
      <w:r w:rsidRPr="00DD257E">
        <w:t>schemas</w:t>
      </w:r>
      <w:del w:id="480" w:author="User" w:date="2023-02-27T11:50:00Z">
        <w:r w:rsidRPr="00437352">
          <w:delText xml:space="preserve"> </w:delText>
        </w:r>
        <w:r w:rsidR="00DF68ED" w:rsidRPr="00437352">
          <w:delText>that</w:delText>
        </w:r>
      </w:del>
      <w:r w:rsidRPr="00DD257E">
        <w:t xml:space="preserve"> can be included/imported into XML schemas for other CCSDS </w:t>
      </w:r>
      <w:r w:rsidR="008819D0" w:rsidRPr="00DD257E">
        <w:t>Recommended Standards</w:t>
      </w:r>
      <w:r w:rsidRPr="00DD257E">
        <w:t xml:space="preserve"> that wish to leverage Navigation Working Group data structures.</w:t>
      </w:r>
    </w:p>
    <w:p w14:paraId="2E949747" w14:textId="77777777" w:rsidR="00031CC7" w:rsidRPr="00DD257E" w:rsidRDefault="00031CC7" w:rsidP="00790F12">
      <w:pPr>
        <w:pStyle w:val="Heading2"/>
        <w:spacing w:before="480"/>
      </w:pPr>
      <w:bookmarkStart w:id="481" w:name="_Toc51671499"/>
      <w:bookmarkStart w:id="482" w:name="_Toc52185434"/>
      <w:bookmarkStart w:id="483" w:name="_Toc110605544"/>
      <w:bookmarkStart w:id="484" w:name="_Toc113809573"/>
      <w:bookmarkStart w:id="485" w:name="_Toc117768718"/>
      <w:bookmarkStart w:id="486" w:name="_Toc69312763"/>
      <w:r w:rsidRPr="00DD257E">
        <w:t>Rationale</w:t>
      </w:r>
      <w:bookmarkEnd w:id="461"/>
      <w:bookmarkEnd w:id="462"/>
      <w:bookmarkEnd w:id="481"/>
      <w:bookmarkEnd w:id="482"/>
      <w:bookmarkEnd w:id="483"/>
      <w:bookmarkEnd w:id="484"/>
      <w:bookmarkEnd w:id="485"/>
      <w:bookmarkEnd w:id="486"/>
    </w:p>
    <w:p w14:paraId="157C4CF2" w14:textId="71949056" w:rsidR="00031CC7" w:rsidRPr="00DD257E" w:rsidRDefault="00031CC7" w:rsidP="00031CC7">
      <w:pPr>
        <w:tabs>
          <w:tab w:val="left" w:pos="540"/>
          <w:tab w:val="left" w:pos="1080"/>
        </w:tabs>
        <w:spacing w:line="280" w:lineRule="exact"/>
        <w:ind w:right="-80"/>
      </w:pPr>
      <w:bookmarkStart w:id="487" w:name="_Toc116106716"/>
      <w:bookmarkStart w:id="488" w:name="_Toc116106825"/>
      <w:bookmarkStart w:id="489" w:name="_Toc117329072"/>
      <w:bookmarkStart w:id="490" w:name="_Toc217118984"/>
      <w:r w:rsidRPr="00DD257E">
        <w:t xml:space="preserve">This document responds to a requirement levied by the CCSDS to produce an XML format for NDMs.  </w:t>
      </w:r>
      <w:r w:rsidR="0028237E" w:rsidRPr="00DD257E">
        <w:t xml:space="preserve">Rather than revise several different CCSDS </w:t>
      </w:r>
      <w:r w:rsidR="008819D0" w:rsidRPr="00DD257E">
        <w:t>Recommended Standards</w:t>
      </w:r>
      <w:r w:rsidR="0028237E" w:rsidRPr="00DD257E">
        <w:t xml:space="preserve">, the relevant XML format information was consolidated in Version 1 of this document.  </w:t>
      </w:r>
      <w:r w:rsidRPr="00DD257E">
        <w:t>It includes sets of requirements and criteria that the XML schema set has been designed to meet.</w:t>
      </w:r>
      <w:r w:rsidRPr="00DD257E">
        <w:rPr>
          <w:spacing w:val="-2"/>
        </w:rPr>
        <w:t xml:space="preserve">  The rationale behind the design of the schema set is described in annex </w:t>
      </w:r>
      <w:del w:id="491" w:author="User" w:date="2023-02-27T11:50:00Z">
        <w:r w:rsidRPr="006D5EAD">
          <w:rPr>
            <w:spacing w:val="-2"/>
          </w:rPr>
          <w:fldChar w:fldCharType="begin"/>
        </w:r>
        <w:r w:rsidRPr="006D5EAD">
          <w:rPr>
            <w:spacing w:val="-2"/>
          </w:rPr>
          <w:delInstrText xml:space="preserve"> REF _Ref178388991 \r\n\t \h </w:delInstrText>
        </w:r>
        <w:r w:rsidRPr="006D5EAD">
          <w:rPr>
            <w:spacing w:val="-2"/>
          </w:rPr>
        </w:r>
        <w:r w:rsidRPr="006D5EAD">
          <w:rPr>
            <w:spacing w:val="-2"/>
          </w:rPr>
          <w:delInstrText xml:space="preserve"> \* MERGEFORMAT </w:delInstrText>
        </w:r>
        <w:r w:rsidRPr="006D5EAD">
          <w:rPr>
            <w:spacing w:val="-2"/>
          </w:rPr>
          <w:fldChar w:fldCharType="separate"/>
        </w:r>
        <w:r w:rsidR="006E382A">
          <w:rPr>
            <w:spacing w:val="-2"/>
          </w:rPr>
          <w:delText>D</w:delText>
        </w:r>
        <w:r w:rsidRPr="006D5EAD">
          <w:rPr>
            <w:spacing w:val="-2"/>
          </w:rPr>
          <w:fldChar w:fldCharType="end"/>
        </w:r>
      </w:del>
      <w:ins w:id="492" w:author="User" w:date="2023-02-27T11:50:00Z">
        <w:r w:rsidR="00613811" w:rsidRPr="00DD257E">
          <w:rPr>
            <w:spacing w:val="-2"/>
          </w:rPr>
          <w:fldChar w:fldCharType="begin"/>
        </w:r>
        <w:r w:rsidR="00613811" w:rsidRPr="00DD257E">
          <w:rPr>
            <w:spacing w:val="-2"/>
          </w:rPr>
          <w:instrText xml:space="preserve"> REF _Ref113635751 \r\n\t \h </w:instrText>
        </w:r>
        <w:r w:rsidR="00613811" w:rsidRPr="00DD257E">
          <w:rPr>
            <w:spacing w:val="-2"/>
          </w:rPr>
        </w:r>
        <w:r w:rsidR="00613811" w:rsidRPr="00DD257E">
          <w:rPr>
            <w:spacing w:val="-2"/>
          </w:rPr>
          <w:fldChar w:fldCharType="separate"/>
        </w:r>
        <w:r w:rsidR="00D53D18">
          <w:rPr>
            <w:spacing w:val="-2"/>
          </w:rPr>
          <w:t>E</w:t>
        </w:r>
        <w:r w:rsidR="00613811" w:rsidRPr="00DD257E">
          <w:rPr>
            <w:spacing w:val="-2"/>
          </w:rPr>
          <w:fldChar w:fldCharType="end"/>
        </w:r>
      </w:ins>
      <w:r w:rsidR="00A82294" w:rsidRPr="00DD257E">
        <w:rPr>
          <w:spacing w:val="-2"/>
        </w:rPr>
        <w:t xml:space="preserve"> </w:t>
      </w:r>
      <w:r w:rsidRPr="00DD257E">
        <w:rPr>
          <w:spacing w:val="-2"/>
        </w:rPr>
        <w:t>in order to assist the application engineer in constructing a suitable message.</w:t>
      </w:r>
    </w:p>
    <w:p w14:paraId="5CA0A4B2" w14:textId="77777777" w:rsidR="00031CC7" w:rsidRPr="00DD257E" w:rsidRDefault="00031CC7" w:rsidP="00790F12">
      <w:pPr>
        <w:pStyle w:val="Heading2"/>
        <w:spacing w:before="480"/>
      </w:pPr>
      <w:bookmarkStart w:id="493" w:name="_Toc254702577"/>
      <w:bookmarkStart w:id="494" w:name="_Toc276463956"/>
      <w:bookmarkStart w:id="495" w:name="_Toc51671500"/>
      <w:bookmarkStart w:id="496" w:name="_Toc52185435"/>
      <w:bookmarkStart w:id="497" w:name="_Toc110605545"/>
      <w:bookmarkStart w:id="498" w:name="_Toc113809574"/>
      <w:bookmarkStart w:id="499" w:name="_Toc117768719"/>
      <w:bookmarkStart w:id="500" w:name="_Toc69312764"/>
      <w:r w:rsidRPr="00DD257E">
        <w:t>STRUCTURE OF THIS DOCUMENT</w:t>
      </w:r>
      <w:bookmarkEnd w:id="487"/>
      <w:bookmarkEnd w:id="488"/>
      <w:bookmarkEnd w:id="489"/>
      <w:bookmarkEnd w:id="490"/>
      <w:bookmarkEnd w:id="493"/>
      <w:bookmarkEnd w:id="494"/>
      <w:bookmarkEnd w:id="495"/>
      <w:bookmarkEnd w:id="496"/>
      <w:bookmarkEnd w:id="497"/>
      <w:bookmarkEnd w:id="498"/>
      <w:bookmarkEnd w:id="499"/>
      <w:bookmarkEnd w:id="500"/>
    </w:p>
    <w:p w14:paraId="19DB3721" w14:textId="77777777" w:rsidR="00031CC7" w:rsidRPr="00DD257E" w:rsidRDefault="00031CC7" w:rsidP="00031CC7">
      <w:r w:rsidRPr="00DD257E">
        <w:t xml:space="preserve">Section </w:t>
      </w:r>
      <w:r w:rsidR="00722089" w:rsidRPr="00DD257E">
        <w:t>1</w:t>
      </w:r>
      <w:r w:rsidRPr="00DD257E">
        <w:t xml:space="preserve"> (this section) provides an introduction, scope, normative references, and the description of the document structure.</w:t>
      </w:r>
    </w:p>
    <w:p w14:paraId="09DEA723" w14:textId="6B722F05" w:rsidR="00031CC7" w:rsidRPr="00DD257E" w:rsidRDefault="00031CC7" w:rsidP="00031CC7">
      <w:r w:rsidRPr="00DD257E">
        <w:t xml:space="preserve">Section </w:t>
      </w:r>
      <w:del w:id="501" w:author="User" w:date="2023-02-27T11:50:00Z">
        <w:r w:rsidRPr="006D5EAD">
          <w:fldChar w:fldCharType="begin"/>
        </w:r>
        <w:r w:rsidRPr="006D5EAD">
          <w:delInstrText xml:space="preserve"> REF _Ref121292417 \r \h </w:delInstrText>
        </w:r>
        <w:r w:rsidRPr="006D5EAD">
          <w:delInstrText xml:space="preserve"> \* MERGEFORMAT </w:delInstrText>
        </w:r>
        <w:r w:rsidRPr="006D5EAD">
          <w:fldChar w:fldCharType="separate"/>
        </w:r>
        <w:r w:rsidR="006E382A">
          <w:delText>2</w:delText>
        </w:r>
        <w:r w:rsidRPr="006D5EAD">
          <w:fldChar w:fldCharType="end"/>
        </w:r>
      </w:del>
      <w:ins w:id="502" w:author="User" w:date="2023-02-27T11:50:00Z">
        <w:r w:rsidRPr="00DD257E">
          <w:fldChar w:fldCharType="begin"/>
        </w:r>
        <w:r w:rsidRPr="00DD257E">
          <w:instrText xml:space="preserve"> REF _Ref121292417 \r \h  \* MERGEFORMAT </w:instrText>
        </w:r>
        <w:r w:rsidRPr="00DD257E">
          <w:fldChar w:fldCharType="separate"/>
        </w:r>
        <w:r w:rsidR="00D53D18">
          <w:t>2</w:t>
        </w:r>
        <w:r w:rsidRPr="00DD257E">
          <w:fldChar w:fldCharType="end"/>
        </w:r>
      </w:ins>
      <w:r w:rsidRPr="00DD257E">
        <w:t xml:space="preserve"> provides a very brief overview of the individual messages that constitute an NDM (i.e., </w:t>
      </w:r>
      <w:r w:rsidR="00D924F7" w:rsidRPr="00DD257E">
        <w:rPr>
          <w:spacing w:val="-2"/>
        </w:rPr>
        <w:t xml:space="preserve">references </w:t>
      </w:r>
      <w:r w:rsidR="00D924F7" w:rsidRPr="00DD257E">
        <w:rPr>
          <w:spacing w:val="-2"/>
        </w:rPr>
        <w:fldChar w:fldCharType="begin"/>
      </w:r>
      <w:r w:rsidR="00D924F7" w:rsidRPr="00DD257E">
        <w:rPr>
          <w:spacing w:val="-2"/>
        </w:rPr>
        <w:instrText xml:space="preserve"> REF R_504x0b1AttitudeDataMessages \h \* MERGEFORMAT </w:instrText>
      </w:r>
      <w:r w:rsidR="00D924F7" w:rsidRPr="00DD257E">
        <w:rPr>
          <w:spacing w:val="-2"/>
        </w:rPr>
      </w:r>
      <w:r w:rsidR="00D924F7" w:rsidRPr="00DD257E">
        <w:rPr>
          <w:spacing w:val="-2"/>
        </w:rPr>
        <w:fldChar w:fldCharType="separate"/>
      </w:r>
      <w:r w:rsidR="00D53D18" w:rsidRPr="00DD257E">
        <w:t>[</w:t>
      </w:r>
      <w:r w:rsidR="00D53D18">
        <w:rPr>
          <w:noProof/>
          <w:spacing w:val="-2"/>
        </w:rPr>
        <w:t>4</w:t>
      </w:r>
      <w:r w:rsidR="00D53D18" w:rsidRPr="00DD257E">
        <w:t>]</w:t>
      </w:r>
      <w:r w:rsidR="00D924F7" w:rsidRPr="00DD257E">
        <w:rPr>
          <w:spacing w:val="-2"/>
        </w:rPr>
        <w:fldChar w:fldCharType="end"/>
      </w:r>
      <w:r w:rsidR="00D924F7" w:rsidRPr="00DD257E">
        <w:rPr>
          <w:spacing w:val="-2"/>
        </w:rPr>
        <w:t>–</w:t>
      </w:r>
      <w:r w:rsidR="00D924F7" w:rsidRPr="00DD257E">
        <w:rPr>
          <w:spacing w:val="-2"/>
        </w:rPr>
        <w:fldChar w:fldCharType="begin"/>
      </w:r>
      <w:r w:rsidR="00D924F7" w:rsidRPr="00DD257E">
        <w:rPr>
          <w:spacing w:val="-2"/>
        </w:rPr>
        <w:instrText xml:space="preserve"> REF R_508x1b1ReentryDataMessage \h </w:instrText>
      </w:r>
      <w:r w:rsidR="00D924F7" w:rsidRPr="00DD257E">
        <w:rPr>
          <w:spacing w:val="-2"/>
        </w:rPr>
      </w:r>
      <w:r w:rsidR="00D924F7" w:rsidRPr="00DD257E">
        <w:rPr>
          <w:spacing w:val="-2"/>
        </w:rPr>
        <w:fldChar w:fldCharType="separate"/>
      </w:r>
      <w:r w:rsidR="00D53D18" w:rsidRPr="00DD257E">
        <w:t>[</w:t>
      </w:r>
      <w:r w:rsidR="00D53D18">
        <w:rPr>
          <w:noProof/>
        </w:rPr>
        <w:t>8</w:t>
      </w:r>
      <w:r w:rsidR="00D53D18" w:rsidRPr="00DD257E">
        <w:t>]</w:t>
      </w:r>
      <w:r w:rsidR="00D924F7" w:rsidRPr="00DD257E">
        <w:rPr>
          <w:spacing w:val="-2"/>
        </w:rPr>
        <w:fldChar w:fldCharType="end"/>
      </w:r>
      <w:r w:rsidRPr="00DD257E">
        <w:t>).  It also provides a very brief overview of XML, and the justification for an integrated NDM/XML schema set.</w:t>
      </w:r>
    </w:p>
    <w:p w14:paraId="3DBE9B65" w14:textId="1682D5B8" w:rsidR="00031CC7" w:rsidRPr="00DD257E" w:rsidRDefault="00031CC7" w:rsidP="00031CC7">
      <w:r w:rsidRPr="00DD257E">
        <w:t xml:space="preserve">Section </w:t>
      </w:r>
      <w:del w:id="503" w:author="User" w:date="2023-02-27T11:50:00Z">
        <w:r w:rsidRPr="006D5EAD">
          <w:fldChar w:fldCharType="begin"/>
        </w:r>
        <w:r w:rsidRPr="006D5EAD">
          <w:delInstrText xml:space="preserve"> REF _Ref121292425 \r \h </w:delInstrText>
        </w:r>
        <w:r w:rsidRPr="006D5EAD">
          <w:delInstrText xml:space="preserve"> \* MERGEFORMAT </w:delInstrText>
        </w:r>
        <w:r w:rsidRPr="006D5EAD">
          <w:fldChar w:fldCharType="separate"/>
        </w:r>
        <w:r w:rsidR="006E382A">
          <w:delText>3</w:delText>
        </w:r>
        <w:r w:rsidRPr="006D5EAD">
          <w:fldChar w:fldCharType="end"/>
        </w:r>
      </w:del>
      <w:ins w:id="504" w:author="User" w:date="2023-02-27T11:50:00Z">
        <w:r w:rsidRPr="00DD257E">
          <w:fldChar w:fldCharType="begin"/>
        </w:r>
        <w:r w:rsidRPr="00DD257E">
          <w:instrText xml:space="preserve"> REF _Ref121292425 \r \h  \* MERGEFORMAT </w:instrText>
        </w:r>
        <w:r w:rsidRPr="00DD257E">
          <w:fldChar w:fldCharType="separate"/>
        </w:r>
        <w:r w:rsidR="00D53D18">
          <w:t>3</w:t>
        </w:r>
        <w:r w:rsidRPr="00DD257E">
          <w:fldChar w:fldCharType="end"/>
        </w:r>
      </w:ins>
      <w:r w:rsidRPr="00DD257E">
        <w:t xml:space="preserve"> provides an overview of the basic structure of the NDM/XML schema set.  This structure is external to the internal structure provided by the constituent messages.</w:t>
      </w:r>
    </w:p>
    <w:p w14:paraId="545C3593" w14:textId="23FBB0BC" w:rsidR="00031CC7" w:rsidRPr="00DD257E" w:rsidRDefault="00031CC7" w:rsidP="00031CC7">
      <w:r w:rsidRPr="00DD257E">
        <w:t xml:space="preserve">Section </w:t>
      </w:r>
      <w:del w:id="505" w:author="User" w:date="2023-02-27T11:50:00Z">
        <w:r w:rsidRPr="006D5EAD">
          <w:fldChar w:fldCharType="begin"/>
        </w:r>
        <w:r w:rsidRPr="006D5EAD">
          <w:delInstrText xml:space="preserve"> REF _Ref222210842 \r \h </w:delInstrText>
        </w:r>
        <w:r w:rsidRPr="006D5EAD">
          <w:fldChar w:fldCharType="separate"/>
        </w:r>
        <w:r w:rsidR="006E382A">
          <w:delText>4</w:delText>
        </w:r>
        <w:r w:rsidRPr="006D5EAD">
          <w:fldChar w:fldCharType="end"/>
        </w:r>
      </w:del>
      <w:ins w:id="506" w:author="User" w:date="2023-02-27T11:50:00Z">
        <w:r w:rsidR="00E440E7">
          <w:fldChar w:fldCharType="begin"/>
        </w:r>
        <w:r w:rsidR="00E440E7">
          <w:instrText xml:space="preserve"> REF _Ref117695612 \r \h </w:instrText>
        </w:r>
        <w:r w:rsidR="00E440E7">
          <w:fldChar w:fldCharType="separate"/>
        </w:r>
        <w:r w:rsidR="00D53D18">
          <w:t>4</w:t>
        </w:r>
        <w:r w:rsidR="00E440E7">
          <w:fldChar w:fldCharType="end"/>
        </w:r>
      </w:ins>
      <w:r w:rsidRPr="00DD257E">
        <w:t xml:space="preserve"> provides detailed discussion of the differences between the XML-formatted messages and the Keyword Value Notation (</w:t>
      </w:r>
      <w:proofErr w:type="spellStart"/>
      <w:r w:rsidRPr="00DD257E">
        <w:t>KVN</w:t>
      </w:r>
      <w:proofErr w:type="spellEnd"/>
      <w:r w:rsidRPr="00DD257E">
        <w:t xml:space="preserve">) </w:t>
      </w:r>
      <w:r w:rsidR="00C65799" w:rsidRPr="00DD257E">
        <w:t>text-</w:t>
      </w:r>
      <w:r w:rsidRPr="00DD257E">
        <w:t xml:space="preserve">formatted messages described in </w:t>
      </w:r>
      <w:r w:rsidR="00D924F7" w:rsidRPr="00DD257E">
        <w:rPr>
          <w:spacing w:val="-2"/>
        </w:rPr>
        <w:t xml:space="preserve">references </w:t>
      </w:r>
      <w:r w:rsidR="00D924F7" w:rsidRPr="00DD257E">
        <w:rPr>
          <w:spacing w:val="-2"/>
        </w:rPr>
        <w:fldChar w:fldCharType="begin"/>
      </w:r>
      <w:r w:rsidR="00D924F7" w:rsidRPr="00DD257E">
        <w:rPr>
          <w:spacing w:val="-2"/>
        </w:rPr>
        <w:instrText xml:space="preserve"> REF R_504x0b1AttitudeDataMessages \h \* MERGEFORMAT </w:instrText>
      </w:r>
      <w:r w:rsidR="00D924F7" w:rsidRPr="00DD257E">
        <w:rPr>
          <w:spacing w:val="-2"/>
        </w:rPr>
      </w:r>
      <w:r w:rsidR="00D924F7" w:rsidRPr="00DD257E">
        <w:rPr>
          <w:spacing w:val="-2"/>
        </w:rPr>
        <w:fldChar w:fldCharType="separate"/>
      </w:r>
      <w:r w:rsidR="00D53D18" w:rsidRPr="00DD257E">
        <w:t>[</w:t>
      </w:r>
      <w:r w:rsidR="00D53D18">
        <w:rPr>
          <w:noProof/>
          <w:spacing w:val="-2"/>
        </w:rPr>
        <w:t>4</w:t>
      </w:r>
      <w:r w:rsidR="00D53D18" w:rsidRPr="00DD257E">
        <w:t>]</w:t>
      </w:r>
      <w:r w:rsidR="00D924F7" w:rsidRPr="00DD257E">
        <w:rPr>
          <w:spacing w:val="-2"/>
        </w:rPr>
        <w:fldChar w:fldCharType="end"/>
      </w:r>
      <w:r w:rsidR="00D924F7" w:rsidRPr="00DD257E">
        <w:rPr>
          <w:spacing w:val="-2"/>
        </w:rPr>
        <w:t>–</w:t>
      </w:r>
      <w:r w:rsidR="00D924F7" w:rsidRPr="00DD257E">
        <w:rPr>
          <w:spacing w:val="-2"/>
        </w:rPr>
        <w:fldChar w:fldCharType="begin"/>
      </w:r>
      <w:r w:rsidR="00D924F7" w:rsidRPr="00DD257E">
        <w:rPr>
          <w:spacing w:val="-2"/>
        </w:rPr>
        <w:instrText xml:space="preserve"> REF R_508x1b1ReentryDataMessage \h </w:instrText>
      </w:r>
      <w:r w:rsidR="00D924F7" w:rsidRPr="00DD257E">
        <w:rPr>
          <w:spacing w:val="-2"/>
        </w:rPr>
      </w:r>
      <w:r w:rsidR="00D924F7" w:rsidRPr="00DD257E">
        <w:rPr>
          <w:spacing w:val="-2"/>
        </w:rPr>
        <w:fldChar w:fldCharType="separate"/>
      </w:r>
      <w:r w:rsidR="00D53D18" w:rsidRPr="00DD257E">
        <w:t>[</w:t>
      </w:r>
      <w:r w:rsidR="00D53D18">
        <w:rPr>
          <w:noProof/>
        </w:rPr>
        <w:t>8</w:t>
      </w:r>
      <w:r w:rsidR="00D53D18" w:rsidRPr="00DD257E">
        <w:t>]</w:t>
      </w:r>
      <w:r w:rsidR="00D924F7" w:rsidRPr="00DD257E">
        <w:rPr>
          <w:spacing w:val="-2"/>
        </w:rPr>
        <w:fldChar w:fldCharType="end"/>
      </w:r>
      <w:r w:rsidRPr="00DD257E">
        <w:t xml:space="preserve">.  Instructions for how to construct instantiations of the </w:t>
      </w:r>
      <w:del w:id="507" w:author="User" w:date="2023-02-27T11:50:00Z">
        <w:r w:rsidRPr="006D5EAD">
          <w:delText>various</w:delText>
        </w:r>
      </w:del>
      <w:ins w:id="508" w:author="User" w:date="2023-02-27T11:50:00Z">
        <w:r w:rsidR="00E078CA" w:rsidRPr="00DD257E">
          <w:t>ADM</w:t>
        </w:r>
      </w:ins>
      <w:r w:rsidR="00E078CA" w:rsidRPr="00DD257E">
        <w:t xml:space="preserve"> </w:t>
      </w:r>
      <w:r w:rsidRPr="00DD257E">
        <w:t>message types</w:t>
      </w:r>
      <w:ins w:id="509" w:author="User" w:date="2023-02-27T11:50:00Z">
        <w:r w:rsidR="00E078CA" w:rsidRPr="00DD257E">
          <w:t xml:space="preserve"> and </w:t>
        </w:r>
        <w:r w:rsidR="001C2432" w:rsidRPr="00DD257E">
          <w:t>‘</w:t>
        </w:r>
        <w:r w:rsidR="00E078CA" w:rsidRPr="00DD257E">
          <w:t>combined instantiations</w:t>
        </w:r>
        <w:r w:rsidR="001C2432" w:rsidRPr="00DD257E">
          <w:t>’</w:t>
        </w:r>
      </w:ins>
      <w:r w:rsidRPr="00DD257E">
        <w:t xml:space="preserve"> are provided.</w:t>
      </w:r>
    </w:p>
    <w:p w14:paraId="708037F8" w14:textId="09B7F3E4" w:rsidR="003C5688" w:rsidRPr="00DD257E" w:rsidRDefault="00F86DCC" w:rsidP="00031CC7">
      <w:pPr>
        <w:rPr>
          <w:ins w:id="510" w:author="User" w:date="2023-02-27T11:50:00Z"/>
        </w:rPr>
      </w:pPr>
      <w:del w:id="511" w:author="User" w:date="2023-02-27T11:50:00Z">
        <w:r w:rsidRPr="006D5EAD">
          <w:delText xml:space="preserve">Annex </w:delText>
        </w:r>
        <w:r w:rsidR="00031CC7" w:rsidRPr="006D5EAD">
          <w:rPr>
            <w:szCs w:val="24"/>
          </w:rPr>
          <w:fldChar w:fldCharType="begin"/>
        </w:r>
        <w:r w:rsidR="00031CC7" w:rsidRPr="006D5EAD">
          <w:rPr>
            <w:szCs w:val="24"/>
          </w:rPr>
          <w:delInstrText xml:space="preserve"> REF _Ref122955099 \r</w:delInstrText>
        </w:r>
        <w:r>
          <w:rPr>
            <w:szCs w:val="24"/>
          </w:rPr>
          <w:delInstrText>\n\t</w:delInstrText>
        </w:r>
        <w:r w:rsidR="00031CC7" w:rsidRPr="006D5EAD">
          <w:rPr>
            <w:szCs w:val="24"/>
          </w:rPr>
          <w:delInstrText xml:space="preserve"> \h </w:delInstrText>
        </w:r>
        <w:r w:rsidR="00031CC7" w:rsidRPr="006D5EAD">
          <w:rPr>
            <w:szCs w:val="24"/>
          </w:rPr>
        </w:r>
        <w:r w:rsidR="00031CC7" w:rsidRPr="006D5EAD">
          <w:rPr>
            <w:szCs w:val="24"/>
          </w:rPr>
          <w:delInstrText xml:space="preserve"> \* MERGEFORMAT </w:delInstrText>
        </w:r>
        <w:r w:rsidR="00031CC7" w:rsidRPr="006D5EAD">
          <w:rPr>
            <w:szCs w:val="24"/>
          </w:rPr>
          <w:fldChar w:fldCharType="separate"/>
        </w:r>
        <w:r w:rsidR="006E382A">
          <w:rPr>
            <w:szCs w:val="24"/>
          </w:rPr>
          <w:delText>A</w:delText>
        </w:r>
        <w:r w:rsidR="00031CC7" w:rsidRPr="006D5EAD">
          <w:rPr>
            <w:szCs w:val="24"/>
          </w:rPr>
          <w:fldChar w:fldCharType="end"/>
        </w:r>
      </w:del>
      <w:ins w:id="512" w:author="User" w:date="2023-02-27T11:50:00Z">
        <w:r w:rsidRPr="00DD257E">
          <w:t xml:space="preserve">Annex </w:t>
        </w:r>
        <w:r w:rsidR="00613811" w:rsidRPr="00DD257E">
          <w:rPr>
            <w:szCs w:val="22"/>
          </w:rPr>
          <w:fldChar w:fldCharType="begin"/>
        </w:r>
        <w:r w:rsidR="00613811" w:rsidRPr="00DD257E">
          <w:rPr>
            <w:szCs w:val="22"/>
          </w:rPr>
          <w:instrText xml:space="preserve"> REF _Ref117680035 \r\n\t \h </w:instrText>
        </w:r>
        <w:r w:rsidR="00613811" w:rsidRPr="00DD257E">
          <w:rPr>
            <w:szCs w:val="22"/>
          </w:rPr>
        </w:r>
        <w:r w:rsidR="00613811" w:rsidRPr="00DD257E">
          <w:rPr>
            <w:szCs w:val="22"/>
          </w:rPr>
          <w:fldChar w:fldCharType="separate"/>
        </w:r>
        <w:r w:rsidR="00D53D18">
          <w:rPr>
            <w:szCs w:val="22"/>
          </w:rPr>
          <w:t>A</w:t>
        </w:r>
        <w:r w:rsidR="00613811" w:rsidRPr="00DD257E">
          <w:rPr>
            <w:szCs w:val="22"/>
          </w:rPr>
          <w:fldChar w:fldCharType="end"/>
        </w:r>
        <w:r w:rsidR="00031CC7" w:rsidRPr="00DD257E">
          <w:rPr>
            <w:szCs w:val="24"/>
          </w:rPr>
          <w:t xml:space="preserve"> </w:t>
        </w:r>
        <w:r w:rsidR="003C5688" w:rsidRPr="00DD257E">
          <w:rPr>
            <w:szCs w:val="24"/>
          </w:rPr>
          <w:t xml:space="preserve">explains why </w:t>
        </w:r>
        <w:r w:rsidR="009818E5" w:rsidRPr="00DD257E">
          <w:t>t</w:t>
        </w:r>
        <w:r w:rsidR="003C5688" w:rsidRPr="00DD257E">
          <w:t>his document does not contain an Implementation Conformance Statement (ICS)</w:t>
        </w:r>
        <w:r w:rsidR="00197784" w:rsidRPr="00DD257E">
          <w:t>, a component of typical CCSDS Recommended Standards</w:t>
        </w:r>
        <w:r w:rsidR="003C5688" w:rsidRPr="00DD257E">
          <w:t>.</w:t>
        </w:r>
      </w:ins>
    </w:p>
    <w:p w14:paraId="01F010B2" w14:textId="77777777" w:rsidR="006D3330" w:rsidRDefault="00AA69B5" w:rsidP="00031CC7">
      <w:pPr>
        <w:rPr>
          <w:ins w:id="513" w:author="User" w:date="2023-02-27T11:50:00Z"/>
        </w:rPr>
      </w:pPr>
      <w:ins w:id="514" w:author="User" w:date="2023-02-27T11:50:00Z">
        <w:r w:rsidRPr="00DD257E">
          <w:t xml:space="preserve">Annex </w:t>
        </w:r>
        <w:r w:rsidR="00613811" w:rsidRPr="00DD257E">
          <w:rPr>
            <w:szCs w:val="22"/>
          </w:rPr>
          <w:fldChar w:fldCharType="begin"/>
        </w:r>
        <w:r w:rsidR="00613811" w:rsidRPr="00DD257E">
          <w:rPr>
            <w:szCs w:val="22"/>
          </w:rPr>
          <w:instrText xml:space="preserve"> REF _Ref117680038 \r\n\t \h </w:instrText>
        </w:r>
        <w:r w:rsidR="00613811" w:rsidRPr="00DD257E">
          <w:rPr>
            <w:szCs w:val="22"/>
          </w:rPr>
        </w:r>
        <w:r w:rsidR="00613811" w:rsidRPr="00DD257E">
          <w:rPr>
            <w:szCs w:val="22"/>
          </w:rPr>
          <w:fldChar w:fldCharType="separate"/>
        </w:r>
        <w:r w:rsidR="00D53D18">
          <w:rPr>
            <w:szCs w:val="22"/>
          </w:rPr>
          <w:t>B</w:t>
        </w:r>
        <w:r w:rsidR="00613811" w:rsidRPr="00DD257E">
          <w:rPr>
            <w:szCs w:val="22"/>
          </w:rPr>
          <w:fldChar w:fldCharType="end"/>
        </w:r>
        <w:r w:rsidRPr="00DD257E">
          <w:t xml:space="preserve"> </w:t>
        </w:r>
        <w:r w:rsidR="00864E1D" w:rsidRPr="00DD257E">
          <w:t xml:space="preserve">explains why this document does not provide in </w:t>
        </w:r>
        <w:r w:rsidR="001C2432" w:rsidRPr="00DD257E">
          <w:t>a</w:t>
        </w:r>
        <w:r w:rsidR="00864E1D" w:rsidRPr="00DD257E">
          <w:t xml:space="preserve">nnex B the material that is provided in </w:t>
        </w:r>
        <w:r w:rsidR="001C2432" w:rsidRPr="00DD257E">
          <w:t>a</w:t>
        </w:r>
        <w:r w:rsidR="00864E1D" w:rsidRPr="00DD257E">
          <w:t>nnex B of other Navigation W</w:t>
        </w:r>
        <w:r w:rsidR="00197784" w:rsidRPr="00DD257E">
          <w:t xml:space="preserve">orking </w:t>
        </w:r>
        <w:r w:rsidR="00864E1D" w:rsidRPr="00DD257E">
          <w:t>G</w:t>
        </w:r>
        <w:r w:rsidR="00197784" w:rsidRPr="00DD257E">
          <w:t>roup</w:t>
        </w:r>
        <w:r w:rsidR="00864E1D" w:rsidRPr="00DD257E">
          <w:t xml:space="preserve"> standards.</w:t>
        </w:r>
      </w:ins>
    </w:p>
    <w:p w14:paraId="71BD29D8" w14:textId="77777777" w:rsidR="006D3330" w:rsidRDefault="00031CC7" w:rsidP="00031CC7">
      <w:pPr>
        <w:rPr>
          <w:szCs w:val="24"/>
        </w:rPr>
      </w:pPr>
      <w:ins w:id="515" w:author="User" w:date="2023-02-27T11:50:00Z">
        <w:r w:rsidRPr="00DD257E">
          <w:t>Annex</w:t>
        </w:r>
        <w:r w:rsidR="003E2316" w:rsidRPr="00DD257E">
          <w:t xml:space="preserve"> </w:t>
        </w:r>
        <w:r w:rsidR="00CB2CA4" w:rsidRPr="00DD257E">
          <w:rPr>
            <w:szCs w:val="22"/>
          </w:rPr>
          <w:fldChar w:fldCharType="begin"/>
        </w:r>
        <w:r w:rsidR="00CB2CA4" w:rsidRPr="00DD257E">
          <w:rPr>
            <w:szCs w:val="22"/>
          </w:rPr>
          <w:instrText xml:space="preserve"> REF _Ref117680041 \r\n\t \h </w:instrText>
        </w:r>
        <w:r w:rsidR="00CB2CA4" w:rsidRPr="00DD257E">
          <w:rPr>
            <w:szCs w:val="22"/>
          </w:rPr>
        </w:r>
        <w:r w:rsidR="00CB2CA4" w:rsidRPr="00DD257E">
          <w:rPr>
            <w:szCs w:val="22"/>
          </w:rPr>
          <w:fldChar w:fldCharType="separate"/>
        </w:r>
        <w:r w:rsidR="00D53D18">
          <w:rPr>
            <w:szCs w:val="22"/>
          </w:rPr>
          <w:t>C</w:t>
        </w:r>
        <w:r w:rsidR="00CB2CA4" w:rsidRPr="00DD257E">
          <w:rPr>
            <w:szCs w:val="22"/>
          </w:rPr>
          <w:fldChar w:fldCharType="end"/>
        </w:r>
      </w:ins>
      <w:r w:rsidR="00070B1E" w:rsidRPr="00DD257E">
        <w:t xml:space="preserve"> </w:t>
      </w:r>
      <w:r w:rsidR="009818E5" w:rsidRPr="00DD257E">
        <w:rPr>
          <w:szCs w:val="24"/>
        </w:rPr>
        <w:t>discusses information security, Space Assigned Numbers Authority (SANA), and patent considerations.</w:t>
      </w:r>
    </w:p>
    <w:p w14:paraId="71143244" w14:textId="77777777" w:rsidR="0028237E" w:rsidRPr="00437352" w:rsidRDefault="0028237E" w:rsidP="0028237E">
      <w:pPr>
        <w:pStyle w:val="Notelevel1"/>
        <w:rPr>
          <w:del w:id="516" w:author="User" w:date="2023-02-27T11:50:00Z"/>
        </w:rPr>
      </w:pPr>
      <w:del w:id="517" w:author="User" w:date="2023-02-27T11:50:00Z">
        <w:r w:rsidRPr="00437352">
          <w:lastRenderedPageBreak/>
          <w:delText>NOTE</w:delText>
        </w:r>
        <w:r w:rsidRPr="00437352">
          <w:tab/>
          <w:delText>–</w:delText>
        </w:r>
        <w:r w:rsidRPr="00437352">
          <w:tab/>
          <w:delText>This document does not contain an Implementation Conformance Statement (ICS), which is usually shown in Annex A of Blue Books, beca</w:delText>
        </w:r>
        <w:r w:rsidR="007B40F4" w:rsidRPr="00437352">
          <w:delText>u</w:delText>
        </w:r>
        <w:r w:rsidRPr="00437352">
          <w:delText xml:space="preserve">se the material in this document simply reflects a reformatting of some older documents from KVN to XML. The constituent documents listed in </w:delText>
        </w:r>
        <w:r w:rsidR="00D924F7" w:rsidRPr="00437352">
          <w:rPr>
            <w:spacing w:val="-2"/>
          </w:rPr>
          <w:delText xml:space="preserve">references </w:delText>
        </w:r>
        <w:r w:rsidR="00D924F7" w:rsidRPr="00437352">
          <w:rPr>
            <w:spacing w:val="-2"/>
          </w:rPr>
          <w:fldChar w:fldCharType="begin"/>
        </w:r>
        <w:r w:rsidR="00D924F7" w:rsidRPr="00437352">
          <w:rPr>
            <w:spacing w:val="-2"/>
          </w:rPr>
          <w:delInstrText xml:space="preserve"> REF R_504x0b1AttitudeDataMessages \h \* MERGEFORMAT </w:delInstrText>
        </w:r>
        <w:r w:rsidR="00D924F7" w:rsidRPr="00437352">
          <w:rPr>
            <w:spacing w:val="-2"/>
          </w:rPr>
        </w:r>
        <w:r w:rsidR="00D924F7" w:rsidRPr="00437352">
          <w:rPr>
            <w:spacing w:val="-2"/>
          </w:rPr>
          <w:fldChar w:fldCharType="separate"/>
        </w:r>
        <w:r w:rsidR="006E382A" w:rsidRPr="006D5EAD">
          <w:delText>[</w:delText>
        </w:r>
        <w:r w:rsidR="006E382A">
          <w:rPr>
            <w:noProof/>
            <w:spacing w:val="-2"/>
          </w:rPr>
          <w:delText>4</w:delText>
        </w:r>
        <w:r w:rsidR="006E382A" w:rsidRPr="006D5EAD">
          <w:delText>]</w:delText>
        </w:r>
        <w:r w:rsidR="00D924F7" w:rsidRPr="00437352">
          <w:rPr>
            <w:spacing w:val="-2"/>
          </w:rPr>
          <w:fldChar w:fldCharType="end"/>
        </w:r>
        <w:r w:rsidR="00D924F7" w:rsidRPr="00437352">
          <w:rPr>
            <w:spacing w:val="-2"/>
          </w:rPr>
          <w:delText>–</w:delText>
        </w:r>
        <w:r w:rsidR="00D924F7" w:rsidRPr="00437352">
          <w:rPr>
            <w:spacing w:val="-2"/>
          </w:rPr>
          <w:fldChar w:fldCharType="begin"/>
        </w:r>
        <w:r w:rsidR="00D924F7" w:rsidRPr="00437352">
          <w:rPr>
            <w:spacing w:val="-2"/>
          </w:rPr>
          <w:delInstrText xml:space="preserve"> REF R_508x1b1ReentryDataMessage \h </w:delInstrText>
        </w:r>
        <w:r w:rsidR="00D924F7" w:rsidRPr="00437352">
          <w:rPr>
            <w:spacing w:val="-2"/>
          </w:rPr>
        </w:r>
        <w:r w:rsidR="00D924F7" w:rsidRPr="00437352">
          <w:rPr>
            <w:spacing w:val="-2"/>
          </w:rPr>
          <w:fldChar w:fldCharType="separate"/>
        </w:r>
        <w:r w:rsidR="006E382A" w:rsidRPr="00437352">
          <w:delText>[</w:delText>
        </w:r>
        <w:r w:rsidR="006E382A">
          <w:rPr>
            <w:noProof/>
          </w:rPr>
          <w:delText>8</w:delText>
        </w:r>
        <w:r w:rsidR="006E382A" w:rsidRPr="00437352">
          <w:delText>]</w:delText>
        </w:r>
        <w:r w:rsidR="00D924F7" w:rsidRPr="00437352">
          <w:rPr>
            <w:spacing w:val="-2"/>
          </w:rPr>
          <w:fldChar w:fldCharType="end"/>
        </w:r>
        <w:r w:rsidRPr="00437352">
          <w:delText xml:space="preserve"> either now contain an ICS or will contain an ICS annex upon publication of updated versions now in progress.</w:delText>
        </w:r>
      </w:del>
    </w:p>
    <w:p w14:paraId="00FB319F" w14:textId="2ED93CA3" w:rsidR="00A82294" w:rsidRPr="00DD257E" w:rsidRDefault="00031CC7" w:rsidP="00031CC7">
      <w:pPr>
        <w:rPr>
          <w:ins w:id="518" w:author="User" w:date="2023-02-27T11:50:00Z"/>
        </w:rPr>
      </w:pPr>
      <w:del w:id="519" w:author="User" w:date="2023-02-27T11:50:00Z">
        <w:r w:rsidRPr="006D5EAD">
          <w:delText xml:space="preserve">Annex </w:delText>
        </w:r>
        <w:r w:rsidRPr="006D5EAD">
          <w:fldChar w:fldCharType="begin"/>
        </w:r>
        <w:r w:rsidRPr="006D5EAD">
          <w:delInstrText xml:space="preserve"> REF _Ref121302927 \r\n\t \h </w:delInstrText>
        </w:r>
        <w:r w:rsidRPr="006D5EAD">
          <w:fldChar w:fldCharType="separate"/>
        </w:r>
        <w:r w:rsidR="006E382A">
          <w:delText>B</w:delText>
        </w:r>
        <w:r w:rsidRPr="006D5EAD">
          <w:fldChar w:fldCharType="end"/>
        </w:r>
      </w:del>
      <w:ins w:id="520" w:author="User" w:date="2023-02-27T11:50:00Z">
        <w:r w:rsidRPr="00DD257E">
          <w:t>Annex</w:t>
        </w:r>
        <w:r w:rsidR="00197784" w:rsidRPr="00DD257E">
          <w:t xml:space="preserve"> </w:t>
        </w:r>
        <w:r w:rsidR="00CB2CA4" w:rsidRPr="00DD257E">
          <w:rPr>
            <w:szCs w:val="22"/>
          </w:rPr>
          <w:fldChar w:fldCharType="begin"/>
        </w:r>
        <w:r w:rsidR="00CB2CA4" w:rsidRPr="00DD257E">
          <w:rPr>
            <w:szCs w:val="22"/>
          </w:rPr>
          <w:instrText xml:space="preserve"> REF _Ref117680044 \r\n\t \h </w:instrText>
        </w:r>
        <w:r w:rsidR="00CB2CA4" w:rsidRPr="00DD257E">
          <w:rPr>
            <w:szCs w:val="22"/>
          </w:rPr>
        </w:r>
        <w:r w:rsidR="00CB2CA4" w:rsidRPr="00DD257E">
          <w:rPr>
            <w:szCs w:val="22"/>
          </w:rPr>
          <w:fldChar w:fldCharType="separate"/>
        </w:r>
        <w:r w:rsidR="00D53D18">
          <w:rPr>
            <w:szCs w:val="22"/>
          </w:rPr>
          <w:t>D</w:t>
        </w:r>
        <w:r w:rsidR="00CB2CA4" w:rsidRPr="00DD257E">
          <w:rPr>
            <w:szCs w:val="22"/>
          </w:rPr>
          <w:fldChar w:fldCharType="end"/>
        </w:r>
        <w:r w:rsidR="00F824B9">
          <w:t xml:space="preserve"> </w:t>
        </w:r>
        <w:r w:rsidR="009818E5" w:rsidRPr="00DD257E">
          <w:t>is a list of abbreviations and acronyms applicable to the NDM/XML.</w:t>
        </w:r>
      </w:ins>
    </w:p>
    <w:p w14:paraId="3FAB4567" w14:textId="77777777" w:rsidR="001C2432" w:rsidRPr="00DD257E" w:rsidRDefault="00031CC7" w:rsidP="00DA5CF6">
      <w:pPr>
        <w:rPr>
          <w:ins w:id="521" w:author="User" w:date="2023-02-27T11:50:00Z"/>
        </w:rPr>
      </w:pPr>
      <w:ins w:id="522" w:author="User" w:date="2023-02-27T11:50:00Z">
        <w:r w:rsidRPr="00DD257E">
          <w:t>Annex</w:t>
        </w:r>
        <w:r w:rsidR="00414C04" w:rsidRPr="00DD257E">
          <w:t xml:space="preserve"> </w:t>
        </w:r>
        <w:r w:rsidR="00D1146A" w:rsidRPr="00DD257E">
          <w:rPr>
            <w:spacing w:val="-2"/>
          </w:rPr>
          <w:fldChar w:fldCharType="begin"/>
        </w:r>
        <w:r w:rsidR="00D1146A" w:rsidRPr="00DD257E">
          <w:rPr>
            <w:spacing w:val="-2"/>
          </w:rPr>
          <w:instrText xml:space="preserve"> REF _Ref113635751 \r\n\t \h </w:instrText>
        </w:r>
        <w:r w:rsidR="00D1146A" w:rsidRPr="00DD257E">
          <w:rPr>
            <w:spacing w:val="-2"/>
          </w:rPr>
        </w:r>
        <w:r w:rsidR="00D1146A" w:rsidRPr="00DD257E">
          <w:rPr>
            <w:spacing w:val="-2"/>
          </w:rPr>
          <w:fldChar w:fldCharType="separate"/>
        </w:r>
        <w:r w:rsidR="00D53D18">
          <w:rPr>
            <w:spacing w:val="-2"/>
          </w:rPr>
          <w:t>E</w:t>
        </w:r>
        <w:r w:rsidR="00D1146A" w:rsidRPr="00DD257E">
          <w:rPr>
            <w:spacing w:val="-2"/>
          </w:rPr>
          <w:fldChar w:fldCharType="end"/>
        </w:r>
        <w:r w:rsidRPr="00DD257E">
          <w:t xml:space="preserve"> </w:t>
        </w:r>
        <w:r w:rsidR="009818E5" w:rsidRPr="00DD257E">
          <w:t>lists a set of requirements that were taken into consideration in the design of the NDM/XML schema</w:t>
        </w:r>
        <w:r w:rsidR="00197784" w:rsidRPr="00DD257E">
          <w:t xml:space="preserve"> set</w:t>
        </w:r>
        <w:r w:rsidR="009818E5" w:rsidRPr="00DD257E">
          <w:t>.</w:t>
        </w:r>
      </w:ins>
    </w:p>
    <w:p w14:paraId="28925371" w14:textId="77777777" w:rsidR="0084595E" w:rsidRPr="00DD257E" w:rsidRDefault="0028237E" w:rsidP="00DA5CF6">
      <w:pPr>
        <w:rPr>
          <w:ins w:id="523" w:author="User" w:date="2023-02-27T11:50:00Z"/>
        </w:rPr>
      </w:pPr>
      <w:ins w:id="524" w:author="User" w:date="2023-02-27T11:50:00Z">
        <w:r w:rsidRPr="00DD257E">
          <w:t>Annex</w:t>
        </w:r>
        <w:r w:rsidR="002634CD" w:rsidRPr="00DD257E">
          <w:t xml:space="preserve"> </w:t>
        </w:r>
        <w:r w:rsidR="00F516FC" w:rsidRPr="00DD257E">
          <w:rPr>
            <w:szCs w:val="22"/>
          </w:rPr>
          <w:fldChar w:fldCharType="begin"/>
        </w:r>
        <w:r w:rsidR="00F516FC" w:rsidRPr="00DD257E">
          <w:rPr>
            <w:szCs w:val="22"/>
          </w:rPr>
          <w:instrText xml:space="preserve"> REF _Ref117680049 \r\n\t \h </w:instrText>
        </w:r>
        <w:r w:rsidR="00F516FC" w:rsidRPr="00DD257E">
          <w:rPr>
            <w:szCs w:val="22"/>
          </w:rPr>
        </w:r>
        <w:r w:rsidR="00F516FC" w:rsidRPr="00DD257E">
          <w:rPr>
            <w:szCs w:val="22"/>
          </w:rPr>
          <w:fldChar w:fldCharType="separate"/>
        </w:r>
        <w:r w:rsidR="00D53D18">
          <w:rPr>
            <w:szCs w:val="22"/>
          </w:rPr>
          <w:t>F</w:t>
        </w:r>
        <w:r w:rsidR="00F516FC" w:rsidRPr="00DD257E">
          <w:rPr>
            <w:szCs w:val="22"/>
          </w:rPr>
          <w:fldChar w:fldCharType="end"/>
        </w:r>
        <w:r w:rsidRPr="00DD257E">
          <w:t xml:space="preserve"> </w:t>
        </w:r>
        <w:r w:rsidR="009818E5" w:rsidRPr="00DD257E">
          <w:t>provides some technical material and conventions</w:t>
        </w:r>
        <w:r w:rsidR="00197784" w:rsidRPr="00DD257E">
          <w:t xml:space="preserve"> relevant to the NDM/XML</w:t>
        </w:r>
        <w:r w:rsidR="009818E5" w:rsidRPr="00DD257E">
          <w:t>.</w:t>
        </w:r>
      </w:ins>
    </w:p>
    <w:p w14:paraId="1097DEE2" w14:textId="5A5BB917" w:rsidR="00DA5CF6" w:rsidRPr="00DD257E" w:rsidRDefault="00DA5CF6" w:rsidP="00DA5CF6">
      <w:ins w:id="525" w:author="User" w:date="2023-02-27T11:50:00Z">
        <w:r w:rsidRPr="00DD257E">
          <w:t xml:space="preserve">Annex </w:t>
        </w:r>
        <w:r w:rsidR="00F516FC" w:rsidRPr="00DD257E">
          <w:rPr>
            <w:szCs w:val="22"/>
          </w:rPr>
          <w:fldChar w:fldCharType="begin"/>
        </w:r>
        <w:r w:rsidR="00F516FC" w:rsidRPr="00DD257E">
          <w:rPr>
            <w:szCs w:val="22"/>
          </w:rPr>
          <w:instrText xml:space="preserve"> REF _Ref121302927 \r\n\t \h </w:instrText>
        </w:r>
        <w:r w:rsidR="00F516FC" w:rsidRPr="00DD257E">
          <w:rPr>
            <w:szCs w:val="22"/>
          </w:rPr>
        </w:r>
        <w:r w:rsidR="00F516FC" w:rsidRPr="00DD257E">
          <w:rPr>
            <w:szCs w:val="22"/>
          </w:rPr>
          <w:fldChar w:fldCharType="separate"/>
        </w:r>
        <w:r w:rsidR="00D53D18">
          <w:rPr>
            <w:szCs w:val="22"/>
          </w:rPr>
          <w:t>G</w:t>
        </w:r>
        <w:r w:rsidR="00F516FC" w:rsidRPr="00DD257E">
          <w:rPr>
            <w:szCs w:val="22"/>
          </w:rPr>
          <w:fldChar w:fldCharType="end"/>
        </w:r>
      </w:ins>
      <w:r w:rsidRPr="00DD257E">
        <w:t xml:space="preserve"> provides instructions on where to find the schema set referenced in this Recommended Standard on the </w:t>
      </w:r>
      <w:del w:id="526" w:author="User" w:date="2023-02-27T11:50:00Z">
        <w:r w:rsidR="00031CC7" w:rsidRPr="006D5EAD">
          <w:delText>CCSDS Web site.</w:delText>
        </w:r>
      </w:del>
      <w:ins w:id="527" w:author="User" w:date="2023-02-27T11:50:00Z">
        <w:r w:rsidRPr="00DD257E">
          <w:t>SANA website.</w:t>
        </w:r>
      </w:ins>
      <w:r w:rsidRPr="00DD257E">
        <w:t xml:space="preserve">  Also provided for illustrative purposes are a number of example instantiations of NDM/XML messages.</w:t>
      </w:r>
    </w:p>
    <w:p w14:paraId="2D4E4CDC" w14:textId="0BD87FD9" w:rsidR="0084595E" w:rsidRPr="00DD257E" w:rsidRDefault="00DA5CF6" w:rsidP="000F7D45">
      <w:r w:rsidRPr="00DD257E">
        <w:t xml:space="preserve">Annex </w:t>
      </w:r>
      <w:r w:rsidR="00F516FC" w:rsidRPr="00DD257E">
        <w:rPr>
          <w:szCs w:val="22"/>
        </w:rPr>
        <w:fldChar w:fldCharType="begin"/>
      </w:r>
      <w:r w:rsidR="00F516FC" w:rsidRPr="00DD257E">
        <w:rPr>
          <w:szCs w:val="22"/>
        </w:rPr>
        <w:instrText xml:space="preserve"> REF _Ref121292302 \r\n\t \h </w:instrText>
      </w:r>
      <w:r w:rsidR="00F516FC" w:rsidRPr="00DD257E">
        <w:rPr>
          <w:szCs w:val="22"/>
        </w:rPr>
      </w:r>
      <w:r w:rsidR="00F516FC" w:rsidRPr="00DD257E">
        <w:rPr>
          <w:szCs w:val="22"/>
        </w:rPr>
        <w:fldChar w:fldCharType="separate"/>
      </w:r>
      <w:del w:id="528" w:author="User" w:date="2023-02-27T11:50:00Z">
        <w:r w:rsidR="006E382A">
          <w:delText>C</w:delText>
        </w:r>
      </w:del>
      <w:ins w:id="529" w:author="User" w:date="2023-02-27T11:50:00Z">
        <w:r w:rsidR="00D53D18">
          <w:rPr>
            <w:szCs w:val="22"/>
          </w:rPr>
          <w:t>H</w:t>
        </w:r>
      </w:ins>
      <w:r w:rsidR="00F516FC" w:rsidRPr="00DD257E">
        <w:rPr>
          <w:szCs w:val="22"/>
        </w:rPr>
        <w:fldChar w:fldCharType="end"/>
      </w:r>
      <w:r w:rsidRPr="00DD257E">
        <w:t xml:space="preserve"> contains a list of informative references.</w:t>
      </w:r>
    </w:p>
    <w:p w14:paraId="2FE755B6" w14:textId="0C74C35A" w:rsidR="006D3330" w:rsidRDefault="00DA5CF6" w:rsidP="0084595E">
      <w:r w:rsidRPr="00DD257E">
        <w:t>Annex</w:t>
      </w:r>
      <w:r w:rsidR="00B14B03" w:rsidRPr="00DD257E">
        <w:t xml:space="preserve"> </w:t>
      </w:r>
      <w:del w:id="530" w:author="User" w:date="2023-02-27T11:50:00Z">
        <w:r w:rsidR="00031CC7" w:rsidRPr="006D5EAD">
          <w:fldChar w:fldCharType="begin"/>
        </w:r>
        <w:r w:rsidR="00031CC7" w:rsidRPr="006D5EAD">
          <w:delInstrText xml:space="preserve"> REF _Ref178388991 \r\n\t \h </w:delInstrText>
        </w:r>
        <w:r w:rsidR="00031CC7" w:rsidRPr="006D5EAD">
          <w:fldChar w:fldCharType="separate"/>
        </w:r>
        <w:r w:rsidR="006E382A">
          <w:delText>D</w:delText>
        </w:r>
        <w:r w:rsidR="00031CC7" w:rsidRPr="006D5EAD">
          <w:fldChar w:fldCharType="end"/>
        </w:r>
      </w:del>
      <w:ins w:id="531" w:author="User" w:date="2023-02-27T11:50:00Z">
        <w:r w:rsidR="00F516FC" w:rsidRPr="00DD257E">
          <w:rPr>
            <w:szCs w:val="22"/>
          </w:rPr>
          <w:fldChar w:fldCharType="begin"/>
        </w:r>
        <w:r w:rsidR="00F516FC" w:rsidRPr="00DD257E">
          <w:rPr>
            <w:szCs w:val="22"/>
          </w:rPr>
          <w:instrText xml:space="preserve"> REF _Ref51340628 \r\n\t \h </w:instrText>
        </w:r>
        <w:r w:rsidR="00F516FC" w:rsidRPr="00DD257E">
          <w:rPr>
            <w:szCs w:val="22"/>
          </w:rPr>
        </w:r>
        <w:r w:rsidR="00F516FC" w:rsidRPr="00DD257E">
          <w:rPr>
            <w:szCs w:val="22"/>
          </w:rPr>
          <w:fldChar w:fldCharType="separate"/>
        </w:r>
        <w:r w:rsidR="00D53D18">
          <w:rPr>
            <w:szCs w:val="22"/>
          </w:rPr>
          <w:t>I</w:t>
        </w:r>
        <w:r w:rsidR="00F516FC" w:rsidRPr="00DD257E">
          <w:rPr>
            <w:szCs w:val="22"/>
          </w:rPr>
          <w:fldChar w:fldCharType="end"/>
        </w:r>
      </w:ins>
      <w:r w:rsidRPr="00DD257E">
        <w:t xml:space="preserve"> </w:t>
      </w:r>
      <w:r w:rsidR="0084595E" w:rsidRPr="00DD257E">
        <w:t xml:space="preserve">lists a </w:t>
      </w:r>
      <w:del w:id="532" w:author="User" w:date="2023-02-27T11:50:00Z">
        <w:r w:rsidR="00031CC7" w:rsidRPr="006D5EAD">
          <w:delText>set</w:delText>
        </w:r>
      </w:del>
      <w:ins w:id="533" w:author="User" w:date="2023-02-27T11:50:00Z">
        <w:r w:rsidR="0084595E" w:rsidRPr="00DD257E">
          <w:t>number</w:t>
        </w:r>
      </w:ins>
      <w:r w:rsidR="0084595E" w:rsidRPr="00DD257E">
        <w:t xml:space="preserve"> of </w:t>
      </w:r>
      <w:del w:id="534" w:author="User" w:date="2023-02-27T11:50:00Z">
        <w:r w:rsidR="00031CC7" w:rsidRPr="006D5EAD">
          <w:delText>requirements</w:delText>
        </w:r>
      </w:del>
      <w:ins w:id="535" w:author="User" w:date="2023-02-27T11:50:00Z">
        <w:r w:rsidR="0084595E" w:rsidRPr="00DD257E">
          <w:t>items</w:t>
        </w:r>
      </w:ins>
      <w:r w:rsidR="0084595E" w:rsidRPr="00DD257E">
        <w:t xml:space="preserve"> that </w:t>
      </w:r>
      <w:del w:id="536" w:author="User" w:date="2023-02-27T11:50:00Z">
        <w:r w:rsidR="00031CC7" w:rsidRPr="006D5EAD">
          <w:delText>were taken into consideration</w:delText>
        </w:r>
      </w:del>
      <w:ins w:id="537" w:author="User" w:date="2023-02-27T11:50:00Z">
        <w:r w:rsidR="0084595E" w:rsidRPr="00DD257E">
          <w:t>should be covered</w:t>
        </w:r>
      </w:ins>
      <w:r w:rsidR="0084595E" w:rsidRPr="00DD257E">
        <w:t xml:space="preserve"> in </w:t>
      </w:r>
      <w:del w:id="538" w:author="User" w:date="2023-02-27T11:50:00Z">
        <w:r w:rsidR="00031CC7" w:rsidRPr="006D5EAD">
          <w:delText>the design of the NDM/</w:delText>
        </w:r>
      </w:del>
      <w:ins w:id="539" w:author="User" w:date="2023-02-27T11:50:00Z">
        <w:r w:rsidR="0084595E" w:rsidRPr="00DD257E">
          <w:t>interagency ICDs prior to</w:t>
        </w:r>
        <w:r w:rsidR="0084595E" w:rsidRPr="00DD257E">
          <w:br/>
          <w:t xml:space="preserve">exchanging NDMs </w:t>
        </w:r>
        <w:r w:rsidR="00197784" w:rsidRPr="00DD257E">
          <w:t xml:space="preserve">in </w:t>
        </w:r>
      </w:ins>
      <w:r w:rsidR="00197784" w:rsidRPr="00DD257E">
        <w:t xml:space="preserve">XML </w:t>
      </w:r>
      <w:del w:id="540" w:author="User" w:date="2023-02-27T11:50:00Z">
        <w:r w:rsidR="00031CC7" w:rsidRPr="006D5EAD">
          <w:delText>schema</w:delText>
        </w:r>
      </w:del>
      <w:ins w:id="541" w:author="User" w:date="2023-02-27T11:50:00Z">
        <w:r w:rsidR="00197784" w:rsidRPr="00DD257E">
          <w:t xml:space="preserve">format </w:t>
        </w:r>
        <w:r w:rsidR="0084595E" w:rsidRPr="00DD257E">
          <w:t>on a regular basis</w:t>
        </w:r>
      </w:ins>
      <w:r w:rsidR="0084595E" w:rsidRPr="00DD257E">
        <w:t>.</w:t>
      </w:r>
    </w:p>
    <w:p w14:paraId="76770BE3" w14:textId="77777777" w:rsidR="00031CC7" w:rsidRDefault="00031CC7" w:rsidP="00031CC7">
      <w:pPr>
        <w:rPr>
          <w:del w:id="542" w:author="User" w:date="2023-02-27T11:50:00Z"/>
        </w:rPr>
      </w:pPr>
      <w:del w:id="543" w:author="User" w:date="2023-02-27T11:50:00Z">
        <w:r w:rsidRPr="006D5EAD">
          <w:delText xml:space="preserve">Annex </w:delText>
        </w:r>
        <w:r w:rsidRPr="006D5EAD">
          <w:fldChar w:fldCharType="begin"/>
        </w:r>
        <w:r w:rsidRPr="006D5EAD">
          <w:delInstrText xml:space="preserve"> REF _Ref222210879 \r\n\t \h </w:delInstrText>
        </w:r>
        <w:r w:rsidRPr="006D5EAD">
          <w:fldChar w:fldCharType="separate"/>
        </w:r>
        <w:r w:rsidR="006E382A">
          <w:delText>E</w:delText>
        </w:r>
        <w:r w:rsidRPr="006D5EAD">
          <w:fldChar w:fldCharType="end"/>
        </w:r>
        <w:r w:rsidRPr="006D5EAD">
          <w:delText xml:space="preserve"> is a list of abbreviations and acronyms applicable to the NDM/XML.</w:delText>
        </w:r>
      </w:del>
    </w:p>
    <w:p w14:paraId="58CFED06" w14:textId="50100C82" w:rsidR="0084595E" w:rsidRPr="00DD257E" w:rsidRDefault="0028237E" w:rsidP="000F7D45">
      <w:del w:id="544" w:author="User" w:date="2023-02-27T11:50:00Z">
        <w:r w:rsidRPr="00437352">
          <w:delText xml:space="preserve">Annex </w:delText>
        </w:r>
        <w:r w:rsidRPr="00437352">
          <w:fldChar w:fldCharType="begin"/>
        </w:r>
        <w:r w:rsidRPr="00437352">
          <w:delInstrText xml:space="preserve"> REF _Ref51340628 \r\n\t \h </w:delInstrText>
        </w:r>
        <w:r w:rsidRPr="00437352">
          <w:fldChar w:fldCharType="separate"/>
        </w:r>
        <w:r w:rsidR="006E382A">
          <w:delText>F</w:delText>
        </w:r>
        <w:r w:rsidRPr="00437352">
          <w:fldChar w:fldCharType="end"/>
        </w:r>
        <w:r w:rsidRPr="00437352">
          <w:delText xml:space="preserve"> describes</w:delText>
        </w:r>
      </w:del>
      <w:ins w:id="545" w:author="User" w:date="2023-02-27T11:50:00Z">
        <w:r w:rsidR="0084595E" w:rsidRPr="00DD257E">
          <w:t>Annex</w:t>
        </w:r>
        <w:r w:rsidR="00B14B03" w:rsidRPr="00DD257E">
          <w:t xml:space="preserve"> </w:t>
        </w:r>
        <w:r w:rsidR="00F516FC" w:rsidRPr="00DD257E">
          <w:rPr>
            <w:szCs w:val="22"/>
          </w:rPr>
          <w:fldChar w:fldCharType="begin"/>
        </w:r>
        <w:r w:rsidR="00F516FC" w:rsidRPr="00DD257E">
          <w:rPr>
            <w:szCs w:val="22"/>
          </w:rPr>
          <w:instrText xml:space="preserve"> REF _Ref117680066 \r\n\t \h </w:instrText>
        </w:r>
        <w:r w:rsidR="00F516FC" w:rsidRPr="00DD257E">
          <w:rPr>
            <w:szCs w:val="22"/>
          </w:rPr>
        </w:r>
        <w:r w:rsidR="00F516FC" w:rsidRPr="00DD257E">
          <w:rPr>
            <w:szCs w:val="22"/>
          </w:rPr>
          <w:fldChar w:fldCharType="separate"/>
        </w:r>
        <w:r w:rsidR="00D53D18">
          <w:rPr>
            <w:szCs w:val="22"/>
          </w:rPr>
          <w:t>J</w:t>
        </w:r>
        <w:r w:rsidR="00F516FC" w:rsidRPr="00DD257E">
          <w:rPr>
            <w:szCs w:val="22"/>
          </w:rPr>
          <w:fldChar w:fldCharType="end"/>
        </w:r>
        <w:r w:rsidR="0084595E" w:rsidRPr="00DD257E">
          <w:t xml:space="preserve"> lists</w:t>
        </w:r>
      </w:ins>
      <w:r w:rsidR="0084595E" w:rsidRPr="00DD257E">
        <w:t xml:space="preserve"> the changes in this version of the Recommended Standard compared to the previous version.</w:t>
      </w:r>
    </w:p>
    <w:p w14:paraId="3BC4EB14" w14:textId="77777777" w:rsidR="00031CC7" w:rsidRPr="00DD257E" w:rsidRDefault="00031CC7" w:rsidP="00790F12">
      <w:pPr>
        <w:pStyle w:val="Heading2"/>
        <w:spacing w:before="480"/>
      </w:pPr>
      <w:bookmarkStart w:id="546" w:name="_Toc116106715"/>
      <w:bookmarkStart w:id="547" w:name="_Toc116106824"/>
      <w:bookmarkStart w:id="548" w:name="_Toc117329071"/>
      <w:bookmarkStart w:id="549" w:name="_Toc217118983"/>
      <w:bookmarkStart w:id="550" w:name="_Toc254702578"/>
      <w:bookmarkStart w:id="551" w:name="_Toc276463957"/>
      <w:bookmarkStart w:id="552" w:name="_Toc51671501"/>
      <w:bookmarkStart w:id="553" w:name="_Toc52185436"/>
      <w:bookmarkStart w:id="554" w:name="_Toc110605546"/>
      <w:bookmarkStart w:id="555" w:name="_Toc113809575"/>
      <w:bookmarkStart w:id="556" w:name="_Toc117768720"/>
      <w:bookmarkStart w:id="557" w:name="_Toc116106717"/>
      <w:bookmarkStart w:id="558" w:name="_Toc116106826"/>
      <w:bookmarkStart w:id="559" w:name="_Toc117329073"/>
      <w:bookmarkStart w:id="560" w:name="_Ref121302987"/>
      <w:bookmarkStart w:id="561" w:name="_Toc217118985"/>
      <w:bookmarkStart w:id="562" w:name="_Hlt226082800"/>
      <w:bookmarkStart w:id="563" w:name="_Hlt226082814"/>
      <w:bookmarkStart w:id="564" w:name="_Toc69312765"/>
      <w:bookmarkEnd w:id="562"/>
      <w:bookmarkEnd w:id="563"/>
      <w:r w:rsidRPr="00DD257E">
        <w:t>CONVENTIONS AND DEFINITIONS</w:t>
      </w:r>
      <w:bookmarkEnd w:id="546"/>
      <w:bookmarkEnd w:id="547"/>
      <w:bookmarkEnd w:id="548"/>
      <w:bookmarkEnd w:id="549"/>
      <w:bookmarkEnd w:id="550"/>
      <w:bookmarkEnd w:id="551"/>
      <w:bookmarkEnd w:id="552"/>
      <w:bookmarkEnd w:id="553"/>
      <w:bookmarkEnd w:id="554"/>
      <w:bookmarkEnd w:id="555"/>
      <w:bookmarkEnd w:id="556"/>
      <w:bookmarkEnd w:id="564"/>
    </w:p>
    <w:p w14:paraId="0C7B2753" w14:textId="77777777" w:rsidR="00031CC7" w:rsidRPr="00DD257E" w:rsidRDefault="00031CC7" w:rsidP="00DF5563">
      <w:pPr>
        <w:pStyle w:val="Heading3"/>
      </w:pPr>
      <w:r w:rsidRPr="00DD257E">
        <w:t>Nomenclature</w:t>
      </w:r>
    </w:p>
    <w:p w14:paraId="6BA05272" w14:textId="77777777" w:rsidR="00031CC7" w:rsidRPr="00DD257E" w:rsidRDefault="00031CC7" w:rsidP="00031CC7">
      <w:pPr>
        <w:tabs>
          <w:tab w:val="left" w:pos="540"/>
          <w:tab w:val="left" w:pos="1080"/>
        </w:tabs>
        <w:spacing w:line="280" w:lineRule="exact"/>
        <w:ind w:right="-80"/>
        <w:rPr>
          <w:spacing w:val="-2"/>
        </w:rPr>
      </w:pPr>
      <w:r w:rsidRPr="00DD257E">
        <w:rPr>
          <w:spacing w:val="-2"/>
        </w:rPr>
        <w:t>The following conventions apply throughout this Recommended Standard:</w:t>
      </w:r>
    </w:p>
    <w:p w14:paraId="0087E192" w14:textId="77777777" w:rsidR="00031CC7" w:rsidRPr="00DD257E" w:rsidRDefault="00031CC7" w:rsidP="007767C2">
      <w:pPr>
        <w:pStyle w:val="List"/>
        <w:numPr>
          <w:ilvl w:val="0"/>
          <w:numId w:val="3"/>
        </w:numPr>
        <w:tabs>
          <w:tab w:val="clear" w:pos="360"/>
          <w:tab w:val="num" w:pos="720"/>
        </w:tabs>
        <w:ind w:left="720"/>
      </w:pPr>
      <w:r w:rsidRPr="00DD257E">
        <w:t xml:space="preserve">the words </w:t>
      </w:r>
      <w:r w:rsidR="007F23E7" w:rsidRPr="00DD257E">
        <w:t>‘</w:t>
      </w:r>
      <w:r w:rsidRPr="00DD257E">
        <w:t>shall</w:t>
      </w:r>
      <w:r w:rsidR="007F23E7" w:rsidRPr="00DD257E">
        <w:t>’</w:t>
      </w:r>
      <w:r w:rsidRPr="00DD257E">
        <w:t xml:space="preserve"> and </w:t>
      </w:r>
      <w:r w:rsidR="007F23E7" w:rsidRPr="00DD257E">
        <w:t>‘</w:t>
      </w:r>
      <w:r w:rsidRPr="00DD257E">
        <w:t>must</w:t>
      </w:r>
      <w:r w:rsidR="007F23E7" w:rsidRPr="00DD257E">
        <w:t>’</w:t>
      </w:r>
      <w:r w:rsidRPr="00DD257E">
        <w:t xml:space="preserve"> imply a binding and verifiable specification;</w:t>
      </w:r>
    </w:p>
    <w:p w14:paraId="77E53EC8" w14:textId="77777777" w:rsidR="00031CC7" w:rsidRPr="00DD257E" w:rsidRDefault="00031CC7" w:rsidP="007767C2">
      <w:pPr>
        <w:pStyle w:val="List"/>
        <w:numPr>
          <w:ilvl w:val="0"/>
          <w:numId w:val="3"/>
        </w:numPr>
        <w:tabs>
          <w:tab w:val="clear" w:pos="360"/>
          <w:tab w:val="num" w:pos="720"/>
        </w:tabs>
        <w:ind w:left="720"/>
      </w:pPr>
      <w:r w:rsidRPr="00DD257E">
        <w:t xml:space="preserve">the word </w:t>
      </w:r>
      <w:r w:rsidR="007F23E7" w:rsidRPr="00DD257E">
        <w:t>‘</w:t>
      </w:r>
      <w:r w:rsidRPr="00DD257E">
        <w:t>should</w:t>
      </w:r>
      <w:r w:rsidR="007F23E7" w:rsidRPr="00DD257E">
        <w:t>’</w:t>
      </w:r>
      <w:r w:rsidRPr="00DD257E">
        <w:t xml:space="preserve"> </w:t>
      </w:r>
      <w:proofErr w:type="gramStart"/>
      <w:r w:rsidRPr="00DD257E">
        <w:t>implies</w:t>
      </w:r>
      <w:proofErr w:type="gramEnd"/>
      <w:r w:rsidRPr="00DD257E">
        <w:t xml:space="preserve"> an optional, but desirable, specification;</w:t>
      </w:r>
    </w:p>
    <w:p w14:paraId="30A666F5" w14:textId="77777777" w:rsidR="00031CC7" w:rsidRPr="00DD257E" w:rsidRDefault="00031CC7" w:rsidP="007767C2">
      <w:pPr>
        <w:pStyle w:val="List"/>
        <w:numPr>
          <w:ilvl w:val="0"/>
          <w:numId w:val="3"/>
        </w:numPr>
        <w:tabs>
          <w:tab w:val="clear" w:pos="360"/>
          <w:tab w:val="num" w:pos="720"/>
        </w:tabs>
        <w:ind w:left="720"/>
      </w:pPr>
      <w:r w:rsidRPr="00DD257E">
        <w:t xml:space="preserve">the word </w:t>
      </w:r>
      <w:r w:rsidR="007F23E7" w:rsidRPr="00DD257E">
        <w:t>‘</w:t>
      </w:r>
      <w:r w:rsidRPr="00DD257E">
        <w:t>may</w:t>
      </w:r>
      <w:r w:rsidR="007F23E7" w:rsidRPr="00DD257E">
        <w:t>’</w:t>
      </w:r>
      <w:r w:rsidRPr="00DD257E">
        <w:t xml:space="preserve"> </w:t>
      </w:r>
      <w:proofErr w:type="gramStart"/>
      <w:r w:rsidRPr="00DD257E">
        <w:t>implies</w:t>
      </w:r>
      <w:proofErr w:type="gramEnd"/>
      <w:r w:rsidRPr="00DD257E">
        <w:t xml:space="preserve"> an optional specification;</w:t>
      </w:r>
    </w:p>
    <w:p w14:paraId="7AC8A462" w14:textId="77777777" w:rsidR="00031CC7" w:rsidRPr="00DD257E" w:rsidRDefault="00031CC7" w:rsidP="007767C2">
      <w:pPr>
        <w:pStyle w:val="List"/>
        <w:numPr>
          <w:ilvl w:val="0"/>
          <w:numId w:val="3"/>
        </w:numPr>
        <w:tabs>
          <w:tab w:val="clear" w:pos="360"/>
          <w:tab w:val="num" w:pos="720"/>
        </w:tabs>
        <w:ind w:left="720"/>
      </w:pPr>
      <w:r w:rsidRPr="00DD257E">
        <w:t xml:space="preserve">the words </w:t>
      </w:r>
      <w:r w:rsidR="007F23E7" w:rsidRPr="00DD257E">
        <w:t>‘</w:t>
      </w:r>
      <w:r w:rsidRPr="00DD257E">
        <w:t>is</w:t>
      </w:r>
      <w:r w:rsidR="007F23E7" w:rsidRPr="00DD257E">
        <w:t>’</w:t>
      </w:r>
      <w:r w:rsidRPr="00DD257E">
        <w:t xml:space="preserve">, </w:t>
      </w:r>
      <w:r w:rsidR="007F23E7" w:rsidRPr="00DD257E">
        <w:t>‘</w:t>
      </w:r>
      <w:r w:rsidRPr="00DD257E">
        <w:t>are</w:t>
      </w:r>
      <w:r w:rsidR="007F23E7" w:rsidRPr="00DD257E">
        <w:t>’</w:t>
      </w:r>
      <w:r w:rsidRPr="00DD257E">
        <w:t xml:space="preserve">, and </w:t>
      </w:r>
      <w:r w:rsidR="007F23E7" w:rsidRPr="00DD257E">
        <w:t>‘</w:t>
      </w:r>
      <w:r w:rsidRPr="00DD257E">
        <w:t>will</w:t>
      </w:r>
      <w:r w:rsidR="007F23E7" w:rsidRPr="00DD257E">
        <w:t>’</w:t>
      </w:r>
      <w:r w:rsidRPr="00DD257E">
        <w:t xml:space="preserve"> imply statements of fact.</w:t>
      </w:r>
    </w:p>
    <w:p w14:paraId="7E574C91" w14:textId="77777777" w:rsidR="00031CC7" w:rsidRPr="00DD257E" w:rsidRDefault="00031CC7" w:rsidP="00790F12">
      <w:pPr>
        <w:pStyle w:val="Heading3"/>
        <w:spacing w:before="480"/>
      </w:pPr>
      <w:r w:rsidRPr="00DD257E">
        <w:t>Terms</w:t>
      </w:r>
    </w:p>
    <w:p w14:paraId="76215860" w14:textId="77777777" w:rsidR="00031CC7" w:rsidRPr="00DD257E" w:rsidRDefault="00031CC7" w:rsidP="00031CC7">
      <w:r w:rsidRPr="00DD257E">
        <w:t>For the purposes of this document, the following definitions apply:</w:t>
      </w:r>
    </w:p>
    <w:p w14:paraId="784844E5" w14:textId="77777777" w:rsidR="00031CC7" w:rsidRPr="00DD257E" w:rsidRDefault="00031CC7" w:rsidP="00031CC7">
      <w:r w:rsidRPr="00DD257E">
        <w:lastRenderedPageBreak/>
        <w:t>CamelCase:  a style of capitalization in which the initial characters of concatenated words are capitalized.</w:t>
      </w:r>
    </w:p>
    <w:p w14:paraId="0788064C" w14:textId="77777777" w:rsidR="00031CC7" w:rsidRPr="00DD257E" w:rsidRDefault="00031CC7" w:rsidP="00031CC7">
      <w:proofErr w:type="spellStart"/>
      <w:r w:rsidRPr="00DD257E">
        <w:t>lowerCamelCase</w:t>
      </w:r>
      <w:proofErr w:type="spellEnd"/>
      <w:r w:rsidRPr="00DD257E">
        <w:t>: a variant on CamelCase in which the first character of a character string formed from concatenated words is lowercase.  In the case of a character string consisting of only a single word, only lowercase characters are used.</w:t>
      </w:r>
    </w:p>
    <w:p w14:paraId="086643E4" w14:textId="12BCB99C" w:rsidR="00031CC7" w:rsidRPr="00DD257E" w:rsidRDefault="00031CC7" w:rsidP="00031CC7">
      <w:r w:rsidRPr="00DD257E">
        <w:t xml:space="preserve">ASCII:  a text character set defined in reference </w:t>
      </w:r>
      <w:r w:rsidRPr="00DD257E">
        <w:fldChar w:fldCharType="begin"/>
      </w:r>
      <w:r w:rsidR="00206A0F" w:rsidRPr="00DD257E">
        <w:instrText xml:space="preserve"> REF R_ISO_IEC_8859_1_1998 \h </w:instrText>
      </w:r>
      <w:r w:rsidRPr="00DD257E">
        <w:fldChar w:fldCharType="separate"/>
      </w:r>
      <w:r w:rsidR="00D53D18" w:rsidRPr="00DD257E">
        <w:t>[</w:t>
      </w:r>
      <w:proofErr w:type="spellStart"/>
      <w:del w:id="565" w:author="User" w:date="2023-02-27T11:50:00Z">
        <w:r w:rsidR="006E382A">
          <w:rPr>
            <w:noProof/>
          </w:rPr>
          <w:delText>C4</w:delText>
        </w:r>
      </w:del>
      <w:ins w:id="566" w:author="User" w:date="2023-02-27T11:50:00Z">
        <w:r w:rsidR="00D53D18">
          <w:rPr>
            <w:noProof/>
          </w:rPr>
          <w:t>H4</w:t>
        </w:r>
      </w:ins>
      <w:proofErr w:type="spellEnd"/>
      <w:r w:rsidR="00D53D18" w:rsidRPr="00DD257E">
        <w:t>]</w:t>
      </w:r>
      <w:r w:rsidRPr="00DD257E">
        <w:fldChar w:fldCharType="end"/>
      </w:r>
      <w:r w:rsidRPr="00DD257E">
        <w:t>.</w:t>
      </w:r>
    </w:p>
    <w:p w14:paraId="564730BB" w14:textId="77777777" w:rsidR="00031CC7" w:rsidRPr="00DD257E" w:rsidRDefault="00031CC7" w:rsidP="00790F12">
      <w:pPr>
        <w:pStyle w:val="Heading2"/>
        <w:spacing w:before="480"/>
      </w:pPr>
      <w:bookmarkStart w:id="567" w:name="_Ref231883790"/>
      <w:bookmarkStart w:id="568" w:name="_Toc254702579"/>
      <w:bookmarkStart w:id="569" w:name="_Toc276463958"/>
      <w:bookmarkStart w:id="570" w:name="_Toc51671502"/>
      <w:bookmarkStart w:id="571" w:name="_Toc52185437"/>
      <w:bookmarkStart w:id="572" w:name="_Toc110605547"/>
      <w:bookmarkStart w:id="573" w:name="_Toc113809576"/>
      <w:bookmarkStart w:id="574" w:name="_Toc117768721"/>
      <w:bookmarkStart w:id="575" w:name="_Hlt231883804"/>
      <w:bookmarkStart w:id="576" w:name="_Toc69312766"/>
      <w:bookmarkEnd w:id="575"/>
      <w:r w:rsidRPr="00DD257E">
        <w:t>REferences</w:t>
      </w:r>
      <w:bookmarkEnd w:id="557"/>
      <w:bookmarkEnd w:id="558"/>
      <w:bookmarkEnd w:id="559"/>
      <w:bookmarkEnd w:id="560"/>
      <w:bookmarkEnd w:id="561"/>
      <w:bookmarkEnd w:id="567"/>
      <w:bookmarkEnd w:id="568"/>
      <w:bookmarkEnd w:id="569"/>
      <w:bookmarkEnd w:id="570"/>
      <w:bookmarkEnd w:id="571"/>
      <w:bookmarkEnd w:id="572"/>
      <w:bookmarkEnd w:id="573"/>
      <w:bookmarkEnd w:id="574"/>
      <w:bookmarkEnd w:id="576"/>
    </w:p>
    <w:p w14:paraId="04256AE7" w14:textId="77777777" w:rsidR="00031CC7" w:rsidRPr="00DD257E" w:rsidRDefault="00031CC7" w:rsidP="003836C2">
      <w:pPr>
        <w:keepLines/>
        <w:pPrChange w:id="577" w:author="User" w:date="2023-02-27T11:50:00Z">
          <w:pPr/>
        </w:pPrChange>
      </w:pPr>
      <w:r w:rsidRPr="00DD257E">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2A82C1CA" w14:textId="6D295C1A" w:rsidR="001E4D15" w:rsidRPr="00DD257E" w:rsidRDefault="001E4D15" w:rsidP="001E4D15">
      <w:pPr>
        <w:pStyle w:val="References"/>
      </w:pPr>
      <w:bookmarkStart w:id="578" w:name="R_ThompsonXmlSchemaPart1StructuresXmlSch"/>
      <w:r w:rsidRPr="00DD257E">
        <w:t>[</w:t>
      </w:r>
      <w:r w:rsidRPr="00DD257E">
        <w:rPr>
          <w:spacing w:val="-2"/>
        </w:rPr>
        <w:fldChar w:fldCharType="begin"/>
      </w:r>
      <w:r w:rsidRPr="00DD257E">
        <w:rPr>
          <w:spacing w:val="-2"/>
        </w:rPr>
        <w:instrText xml:space="preserve"> SEQ ref \s 8 \* MERGEFORMAT </w:instrText>
      </w:r>
      <w:r w:rsidRPr="00DD257E">
        <w:rPr>
          <w:spacing w:val="-2"/>
        </w:rPr>
        <w:fldChar w:fldCharType="separate"/>
      </w:r>
      <w:r w:rsidR="00D53D18">
        <w:rPr>
          <w:noProof/>
          <w:spacing w:val="-2"/>
        </w:rPr>
        <w:t>1</w:t>
      </w:r>
      <w:r w:rsidRPr="00DD257E">
        <w:rPr>
          <w:spacing w:val="-2"/>
        </w:rPr>
        <w:fldChar w:fldCharType="end"/>
      </w:r>
      <w:r w:rsidRPr="00DD257E">
        <w:t>]</w:t>
      </w:r>
      <w:bookmarkEnd w:id="578"/>
      <w:r w:rsidRPr="00DD257E">
        <w:tab/>
      </w:r>
      <w:r w:rsidR="001C2432" w:rsidRPr="00DD257E">
        <w:t xml:space="preserve">Henry S. Thompson, et al., eds. “XML Schema Part 1: Structures.” </w:t>
      </w:r>
      <w:proofErr w:type="spellStart"/>
      <w:r w:rsidR="001C2432" w:rsidRPr="00DD257E">
        <w:t>W3C</w:t>
      </w:r>
      <w:proofErr w:type="spellEnd"/>
      <w:r w:rsidR="001C2432" w:rsidRPr="00DD257E">
        <w:t xml:space="preserve"> Recommendation. 2nd ed., 28 October 2004. The World Wide Web Consortium (</w:t>
      </w:r>
      <w:proofErr w:type="spellStart"/>
      <w:r w:rsidR="001C2432" w:rsidRPr="00DD257E">
        <w:t>W3C</w:t>
      </w:r>
      <w:proofErr w:type="spellEnd"/>
      <w:r w:rsidR="001C2432" w:rsidRPr="00DD257E">
        <w:t>)</w:t>
      </w:r>
      <w:r w:rsidR="001C2432" w:rsidRPr="00E53C76">
        <w:t xml:space="preserve">. </w:t>
      </w:r>
      <w:del w:id="579" w:author="User" w:date="2023-02-27T11:50:00Z">
        <w:r>
          <w:delText>http</w:delText>
        </w:r>
      </w:del>
      <w:ins w:id="580" w:author="User" w:date="2023-02-27T11:50:00Z">
        <w:r w:rsidR="001C2432" w:rsidRPr="00E53C76">
          <w:t>h</w:t>
        </w:r>
        <w:r w:rsidR="001C2432" w:rsidRPr="00DD257E">
          <w:t>ttps</w:t>
        </w:r>
      </w:ins>
      <w:r w:rsidR="001C2432" w:rsidRPr="00DD257E">
        <w:t>://www.w3.org/TR/2004/REC-xmlschema-1-20041028/.</w:t>
      </w:r>
    </w:p>
    <w:p w14:paraId="755119C0" w14:textId="66BF47C1" w:rsidR="001E4D15" w:rsidRPr="00DD257E" w:rsidRDefault="001E4D15" w:rsidP="001E4D15">
      <w:pPr>
        <w:pStyle w:val="References"/>
        <w:rPr>
          <w:spacing w:val="-2"/>
        </w:rPr>
      </w:pPr>
      <w:bookmarkStart w:id="581" w:name="R_BironXmlSchemaPart2DatatypesExtensible"/>
      <w:r w:rsidRPr="00DD257E">
        <w:t>[</w:t>
      </w:r>
      <w:r w:rsidRPr="00DD257E">
        <w:rPr>
          <w:spacing w:val="-2"/>
        </w:rPr>
        <w:fldChar w:fldCharType="begin"/>
      </w:r>
      <w:r w:rsidRPr="00DD257E">
        <w:rPr>
          <w:spacing w:val="-2"/>
        </w:rPr>
        <w:instrText xml:space="preserve"> SEQ ref \s 8 \* MERGEFORMAT </w:instrText>
      </w:r>
      <w:r w:rsidRPr="00DD257E">
        <w:rPr>
          <w:spacing w:val="-2"/>
        </w:rPr>
        <w:fldChar w:fldCharType="separate"/>
      </w:r>
      <w:r w:rsidR="00D53D18">
        <w:rPr>
          <w:noProof/>
          <w:spacing w:val="-2"/>
        </w:rPr>
        <w:t>2</w:t>
      </w:r>
      <w:r w:rsidRPr="00DD257E">
        <w:rPr>
          <w:spacing w:val="-2"/>
        </w:rPr>
        <w:fldChar w:fldCharType="end"/>
      </w:r>
      <w:r w:rsidRPr="00DD257E">
        <w:t>]</w:t>
      </w:r>
      <w:bookmarkEnd w:id="581"/>
      <w:r w:rsidRPr="00DD257E">
        <w:tab/>
      </w:r>
      <w:r w:rsidR="001C2432" w:rsidRPr="00DD257E">
        <w:t xml:space="preserve">Paul V. Biron and Ashok Malhotra, eds. “Extensible Markup Language (XML) 1.0.” </w:t>
      </w:r>
      <w:proofErr w:type="spellStart"/>
      <w:r w:rsidR="001C2432" w:rsidRPr="00DD257E">
        <w:t>W3C</w:t>
      </w:r>
      <w:proofErr w:type="spellEnd"/>
      <w:r w:rsidR="001C2432" w:rsidRPr="00DD257E">
        <w:t xml:space="preserve"> Recommendation. 3rd ed., February 2004</w:t>
      </w:r>
      <w:r w:rsidR="001C2432" w:rsidRPr="00E53C76">
        <w:t xml:space="preserve">. </w:t>
      </w:r>
      <w:del w:id="582" w:author="User" w:date="2023-02-27T11:50:00Z">
        <w:r>
          <w:delText>http</w:delText>
        </w:r>
      </w:del>
      <w:ins w:id="583" w:author="User" w:date="2023-02-27T11:50:00Z">
        <w:r w:rsidR="001C2432" w:rsidRPr="00E53C76">
          <w:t>h</w:t>
        </w:r>
        <w:r w:rsidR="001C2432" w:rsidRPr="00DD257E">
          <w:t>ttps</w:t>
        </w:r>
      </w:ins>
      <w:r w:rsidR="001C2432" w:rsidRPr="00DD257E">
        <w:t>://www.w3.org/TR/2004/REC-xmlschema-2-20041028/.</w:t>
      </w:r>
    </w:p>
    <w:p w14:paraId="4355E3DE" w14:textId="77777777" w:rsidR="001E4D15" w:rsidRPr="00DD257E" w:rsidRDefault="001E4D15" w:rsidP="001E4D15">
      <w:pPr>
        <w:pStyle w:val="References"/>
      </w:pPr>
      <w:bookmarkStart w:id="584" w:name="R_NavigationDataMessagesXmlSchemaSana"/>
      <w:r w:rsidRPr="00DD257E">
        <w:rPr>
          <w:spacing w:val="-2"/>
        </w:rPr>
        <w:t>[</w:t>
      </w:r>
      <w:r w:rsidRPr="00DD257E">
        <w:rPr>
          <w:spacing w:val="-2"/>
        </w:rPr>
        <w:fldChar w:fldCharType="begin"/>
      </w:r>
      <w:r w:rsidRPr="00DD257E">
        <w:rPr>
          <w:spacing w:val="-2"/>
        </w:rPr>
        <w:instrText xml:space="preserve"> SEQ ref \s 8 \* MERGEFORMAT </w:instrText>
      </w:r>
      <w:r w:rsidRPr="00DD257E">
        <w:rPr>
          <w:spacing w:val="-2"/>
        </w:rPr>
        <w:fldChar w:fldCharType="separate"/>
      </w:r>
      <w:r w:rsidR="00D53D18">
        <w:rPr>
          <w:noProof/>
          <w:spacing w:val="-2"/>
        </w:rPr>
        <w:t>3</w:t>
      </w:r>
      <w:r w:rsidRPr="00DD257E">
        <w:rPr>
          <w:spacing w:val="-2"/>
        </w:rPr>
        <w:fldChar w:fldCharType="end"/>
      </w:r>
      <w:r w:rsidRPr="00DD257E">
        <w:rPr>
          <w:spacing w:val="-2"/>
        </w:rPr>
        <w:t>]</w:t>
      </w:r>
      <w:bookmarkEnd w:id="584"/>
      <w:r w:rsidRPr="00DD257E">
        <w:rPr>
          <w:spacing w:val="-2"/>
        </w:rPr>
        <w:tab/>
      </w:r>
      <w:r w:rsidR="001C2432" w:rsidRPr="00DD257E">
        <w:t>“Navigation Data Messages XML Schema.” Space Assigned Numbers Authority</w:t>
      </w:r>
      <w:r w:rsidR="001C2432" w:rsidRPr="00E53C76">
        <w:t>. h</w:t>
      </w:r>
      <w:r w:rsidR="001C2432" w:rsidRPr="00DD257E">
        <w:t>ttps://</w:t>
      </w:r>
      <w:ins w:id="585" w:author="User" w:date="2023-02-27T11:50:00Z">
        <w:r w:rsidR="00EF54AA" w:rsidRPr="00DD257E">
          <w:t>beta.</w:t>
        </w:r>
      </w:ins>
      <w:r w:rsidR="001C2432" w:rsidRPr="00DD257E">
        <w:t>sanaregistry.org/r/ndmxml.</w:t>
      </w:r>
    </w:p>
    <w:p w14:paraId="5113A512" w14:textId="77777777" w:rsidR="00031CC7" w:rsidRPr="00DD257E" w:rsidRDefault="00031CC7" w:rsidP="00031CC7">
      <w:pPr>
        <w:pStyle w:val="References"/>
      </w:pPr>
      <w:bookmarkStart w:id="586" w:name="R_504x0b1AttitudeDataMessages"/>
      <w:r w:rsidRPr="00DD257E">
        <w:t>[</w:t>
      </w:r>
      <w:r w:rsidR="001E4D15" w:rsidRPr="00DD257E">
        <w:rPr>
          <w:spacing w:val="-2"/>
        </w:rPr>
        <w:fldChar w:fldCharType="begin"/>
      </w:r>
      <w:r w:rsidR="001E4D15" w:rsidRPr="00DD257E">
        <w:rPr>
          <w:spacing w:val="-2"/>
        </w:rPr>
        <w:instrText xml:space="preserve"> SEQ ref \s 8 \* MERGEFORMAT </w:instrText>
      </w:r>
      <w:r w:rsidR="001E4D15" w:rsidRPr="00DD257E">
        <w:rPr>
          <w:spacing w:val="-2"/>
        </w:rPr>
        <w:fldChar w:fldCharType="separate"/>
      </w:r>
      <w:r w:rsidR="00D53D18">
        <w:rPr>
          <w:noProof/>
          <w:spacing w:val="-2"/>
        </w:rPr>
        <w:t>4</w:t>
      </w:r>
      <w:r w:rsidR="001E4D15" w:rsidRPr="00DD257E">
        <w:rPr>
          <w:spacing w:val="-2"/>
        </w:rPr>
        <w:fldChar w:fldCharType="end"/>
      </w:r>
      <w:r w:rsidRPr="00DD257E">
        <w:t>]</w:t>
      </w:r>
      <w:bookmarkEnd w:id="586"/>
      <w:r w:rsidRPr="00DD257E">
        <w:tab/>
      </w:r>
      <w:r w:rsidR="001E4D15" w:rsidRPr="00DD257E">
        <w:rPr>
          <w:i/>
          <w:iCs/>
        </w:rPr>
        <w:t>Attitude Data Messages</w:t>
      </w:r>
      <w:r w:rsidR="001E4D15" w:rsidRPr="00DD257E">
        <w:t>. Issue 1. Recommendation for Space Data System Standards (Blue Book), CCSDS 504.0-B-1. Washington, D.C.: CCSDS, May 2008.</w:t>
      </w:r>
    </w:p>
    <w:p w14:paraId="79B0932E" w14:textId="1E7292F8" w:rsidR="00031CC7" w:rsidRPr="00DD257E" w:rsidRDefault="00031CC7" w:rsidP="00031CC7">
      <w:pPr>
        <w:pStyle w:val="References"/>
      </w:pPr>
      <w:bookmarkStart w:id="587" w:name="R_502x0b2OrbitDataMessages"/>
      <w:r w:rsidRPr="00DD257E">
        <w:t>[</w:t>
      </w:r>
      <w:r w:rsidR="001E4D15" w:rsidRPr="00DD257E">
        <w:rPr>
          <w:spacing w:val="-2"/>
        </w:rPr>
        <w:fldChar w:fldCharType="begin"/>
      </w:r>
      <w:r w:rsidR="001E4D15" w:rsidRPr="00DD257E">
        <w:rPr>
          <w:spacing w:val="-2"/>
        </w:rPr>
        <w:instrText xml:space="preserve"> SEQ ref \s 8 \* MERGEFORMAT \* MERGEFORMAT </w:instrText>
      </w:r>
      <w:r w:rsidR="001E4D15" w:rsidRPr="00DD257E">
        <w:rPr>
          <w:spacing w:val="-2"/>
        </w:rPr>
        <w:fldChar w:fldCharType="separate"/>
      </w:r>
      <w:r w:rsidR="00D53D18">
        <w:rPr>
          <w:noProof/>
          <w:spacing w:val="-2"/>
        </w:rPr>
        <w:t>5</w:t>
      </w:r>
      <w:r w:rsidR="001E4D15" w:rsidRPr="00DD257E">
        <w:rPr>
          <w:spacing w:val="-2"/>
        </w:rPr>
        <w:fldChar w:fldCharType="end"/>
      </w:r>
      <w:r w:rsidRPr="00DD257E">
        <w:t>]</w:t>
      </w:r>
      <w:bookmarkEnd w:id="587"/>
      <w:r w:rsidRPr="00DD257E">
        <w:tab/>
      </w:r>
      <w:r w:rsidR="008C24B0" w:rsidRPr="00DD257E">
        <w:rPr>
          <w:i/>
          <w:iCs/>
        </w:rPr>
        <w:t>Orbit Data Messages</w:t>
      </w:r>
      <w:r w:rsidR="008C24B0" w:rsidRPr="00DD257E">
        <w:t>. Issue 2.</w:t>
      </w:r>
      <w:ins w:id="588" w:author="User" w:date="2023-02-27T11:50:00Z">
        <w:r w:rsidR="008C24B0" w:rsidRPr="00DD257E">
          <w:t>1. Draft</w:t>
        </w:r>
      </w:ins>
      <w:r w:rsidR="008C24B0" w:rsidRPr="00DD257E">
        <w:t xml:space="preserve"> Recommendation for Space Data System Standards (</w:t>
      </w:r>
      <w:del w:id="589" w:author="User" w:date="2023-02-27T11:50:00Z">
        <w:r w:rsidR="001E4D15">
          <w:delText>Blue</w:delText>
        </w:r>
      </w:del>
      <w:ins w:id="590" w:author="User" w:date="2023-02-27T11:50:00Z">
        <w:r w:rsidR="008C24B0" w:rsidRPr="00DD257E">
          <w:t>Pink</w:t>
        </w:r>
      </w:ins>
      <w:r w:rsidR="008C24B0" w:rsidRPr="00DD257E">
        <w:t xml:space="preserve"> Book), CCSDS 502.0-</w:t>
      </w:r>
      <w:del w:id="591" w:author="User" w:date="2023-02-27T11:50:00Z">
        <w:r w:rsidR="001E4D15">
          <w:delText>B</w:delText>
        </w:r>
      </w:del>
      <w:ins w:id="592" w:author="User" w:date="2023-02-27T11:50:00Z">
        <w:r w:rsidR="008C24B0" w:rsidRPr="00DD257E">
          <w:t>P</w:t>
        </w:r>
      </w:ins>
      <w:r w:rsidR="008C24B0" w:rsidRPr="00DD257E">
        <w:t>-2.</w:t>
      </w:r>
      <w:ins w:id="593" w:author="User" w:date="2023-02-27T11:50:00Z">
        <w:r w:rsidR="008C24B0" w:rsidRPr="00DD257E">
          <w:t>1.</w:t>
        </w:r>
      </w:ins>
      <w:r w:rsidR="008C24B0" w:rsidRPr="00DD257E">
        <w:t xml:space="preserve"> Washington, D.C.: CCSDS, </w:t>
      </w:r>
      <w:del w:id="594" w:author="User" w:date="2023-02-27T11:50:00Z">
        <w:r w:rsidR="001E4D15">
          <w:delText>November 2009</w:delText>
        </w:r>
      </w:del>
      <w:ins w:id="595" w:author="User" w:date="2023-02-27T11:50:00Z">
        <w:r w:rsidR="008C24B0" w:rsidRPr="00DD257E">
          <w:t>October 2021</w:t>
        </w:r>
      </w:ins>
      <w:r w:rsidR="008C24B0" w:rsidRPr="00DD257E">
        <w:t>.</w:t>
      </w:r>
    </w:p>
    <w:p w14:paraId="060B3E48" w14:textId="77777777" w:rsidR="00031CC7" w:rsidRPr="00DD257E" w:rsidRDefault="00031CC7" w:rsidP="00031CC7">
      <w:pPr>
        <w:pStyle w:val="References"/>
      </w:pPr>
      <w:bookmarkStart w:id="596" w:name="R_503x0b2TrackingDataMessage"/>
      <w:r w:rsidRPr="00DD257E">
        <w:t>[</w:t>
      </w:r>
      <w:r w:rsidR="001E4D15" w:rsidRPr="00DD257E">
        <w:rPr>
          <w:spacing w:val="-2"/>
        </w:rPr>
        <w:fldChar w:fldCharType="begin"/>
      </w:r>
      <w:r w:rsidR="001E4D15" w:rsidRPr="00DD257E">
        <w:rPr>
          <w:spacing w:val="-2"/>
        </w:rPr>
        <w:instrText xml:space="preserve"> SEQ ref \s 8 \* MERGEFORMAT \* MERGEFORMAT </w:instrText>
      </w:r>
      <w:r w:rsidR="001E4D15" w:rsidRPr="00DD257E">
        <w:rPr>
          <w:spacing w:val="-2"/>
        </w:rPr>
        <w:fldChar w:fldCharType="separate"/>
      </w:r>
      <w:r w:rsidR="00D53D18">
        <w:rPr>
          <w:noProof/>
          <w:spacing w:val="-2"/>
        </w:rPr>
        <w:t>6</w:t>
      </w:r>
      <w:r w:rsidR="001E4D15" w:rsidRPr="00DD257E">
        <w:rPr>
          <w:spacing w:val="-2"/>
        </w:rPr>
        <w:fldChar w:fldCharType="end"/>
      </w:r>
      <w:r w:rsidRPr="00DD257E">
        <w:t>]</w:t>
      </w:r>
      <w:bookmarkEnd w:id="596"/>
      <w:r w:rsidRPr="00DD257E">
        <w:tab/>
      </w:r>
      <w:r w:rsidR="001E4D15" w:rsidRPr="00DD257E">
        <w:rPr>
          <w:i/>
          <w:iCs/>
        </w:rPr>
        <w:t>Tracking Data Message</w:t>
      </w:r>
      <w:r w:rsidR="001E4D15" w:rsidRPr="00DD257E">
        <w:t>. Issue 2. Recommendation for Space Data System Standards (Blue Book), CCSDS 503.0-B-2. Washington, D.C.: CCSDS, June 2020.</w:t>
      </w:r>
    </w:p>
    <w:p w14:paraId="7860F94A" w14:textId="77777777" w:rsidR="001C22DC" w:rsidRPr="00DD257E" w:rsidRDefault="00FD58F9" w:rsidP="00031CC7">
      <w:pPr>
        <w:pStyle w:val="References"/>
      </w:pPr>
      <w:bookmarkStart w:id="597" w:name="R_508x0b1ConjunctionDataMessage"/>
      <w:r w:rsidRPr="00DD257E">
        <w:t>[</w:t>
      </w:r>
      <w:r w:rsidR="009B0B85">
        <w:fldChar w:fldCharType="begin"/>
      </w:r>
      <w:r w:rsidR="009B0B85">
        <w:instrText xml:space="preserve"> SEQ ref \s 8 \* MERGEFORMAT </w:instrText>
      </w:r>
      <w:r w:rsidR="009B0B85">
        <w:fldChar w:fldCharType="separate"/>
      </w:r>
      <w:r w:rsidR="00D53D18">
        <w:rPr>
          <w:noProof/>
        </w:rPr>
        <w:t>7</w:t>
      </w:r>
      <w:r w:rsidR="009B0B85">
        <w:rPr>
          <w:noProof/>
        </w:rPr>
        <w:fldChar w:fldCharType="end"/>
      </w:r>
      <w:r w:rsidRPr="00DD257E">
        <w:t>]</w:t>
      </w:r>
      <w:bookmarkEnd w:id="597"/>
      <w:r w:rsidR="001C22DC" w:rsidRPr="00DD257E">
        <w:tab/>
      </w:r>
      <w:r w:rsidR="001C22DC" w:rsidRPr="00DD257E">
        <w:rPr>
          <w:i/>
          <w:iCs/>
        </w:rPr>
        <w:t>Conjunction Data Message</w:t>
      </w:r>
      <w:r w:rsidR="001C22DC" w:rsidRPr="00DD257E">
        <w:t>. Issue 1. Recommendation for Space Data System Standards (Blue Book), CCSDS 508.0-B-1. Washington, D.C.: CCSDS, June 2013.</w:t>
      </w:r>
    </w:p>
    <w:p w14:paraId="3B48815F" w14:textId="77777777" w:rsidR="00FD58F9" w:rsidRPr="00DD257E" w:rsidRDefault="00FD58F9" w:rsidP="00031CC7">
      <w:pPr>
        <w:pStyle w:val="References"/>
      </w:pPr>
      <w:bookmarkStart w:id="598" w:name="R_508x1b1ReentryDataMessage"/>
      <w:r w:rsidRPr="00DD257E">
        <w:t>[</w:t>
      </w:r>
      <w:r w:rsidR="009B0B85">
        <w:fldChar w:fldCharType="begin"/>
      </w:r>
      <w:r w:rsidR="009B0B85">
        <w:instrText xml:space="preserve"> SEQ ref \s 8 \* MERGEFORMAT </w:instrText>
      </w:r>
      <w:r w:rsidR="009B0B85">
        <w:fldChar w:fldCharType="separate"/>
      </w:r>
      <w:r w:rsidR="00D53D18">
        <w:rPr>
          <w:noProof/>
        </w:rPr>
        <w:t>8</w:t>
      </w:r>
      <w:r w:rsidR="009B0B85">
        <w:rPr>
          <w:noProof/>
        </w:rPr>
        <w:fldChar w:fldCharType="end"/>
      </w:r>
      <w:r w:rsidRPr="00DD257E">
        <w:t>]</w:t>
      </w:r>
      <w:bookmarkEnd w:id="598"/>
      <w:r w:rsidRPr="00DD257E">
        <w:tab/>
      </w:r>
      <w:r w:rsidRPr="00DD257E">
        <w:rPr>
          <w:i/>
          <w:iCs/>
        </w:rPr>
        <w:t>Re-entry Data Message</w:t>
      </w:r>
      <w:r w:rsidRPr="00DD257E">
        <w:t>. Issue 1. Recommendation for (Blue Book), CCSDS 508.1-B-1. Washington, D.C.: CCSDS, November 2019.</w:t>
      </w:r>
    </w:p>
    <w:p w14:paraId="6797EC28" w14:textId="2C7D04B8" w:rsidR="00031CC7" w:rsidRPr="00DD257E" w:rsidRDefault="00031CC7" w:rsidP="00031CC7">
      <w:pPr>
        <w:pStyle w:val="Notelevel1"/>
      </w:pPr>
      <w:r w:rsidRPr="00DD257E">
        <w:t>NOTE</w:t>
      </w:r>
      <w:r w:rsidRPr="00DD257E">
        <w:tab/>
        <w:t>–</w:t>
      </w:r>
      <w:r w:rsidRPr="00DD257E">
        <w:tab/>
        <w:t>Informative references are provided</w:t>
      </w:r>
      <w:r w:rsidR="0069414A" w:rsidRPr="00DD257E">
        <w:t xml:space="preserve"> in </w:t>
      </w:r>
      <w:r w:rsidR="00F516FC" w:rsidRPr="00DD257E">
        <w:t xml:space="preserve">annex </w:t>
      </w:r>
      <w:bookmarkStart w:id="599" w:name="_Hlt226083064"/>
      <w:bookmarkStart w:id="600" w:name="_Hlt62886516"/>
      <w:r w:rsidR="00F516FC" w:rsidRPr="00DD257E">
        <w:rPr>
          <w:szCs w:val="22"/>
        </w:rPr>
        <w:fldChar w:fldCharType="begin"/>
      </w:r>
      <w:r w:rsidR="00F516FC" w:rsidRPr="00DD257E">
        <w:rPr>
          <w:szCs w:val="22"/>
        </w:rPr>
        <w:instrText xml:space="preserve"> REF _Ref121292302 \r\n\t \h </w:instrText>
      </w:r>
      <w:r w:rsidR="00F516FC" w:rsidRPr="00DD257E">
        <w:rPr>
          <w:szCs w:val="22"/>
        </w:rPr>
      </w:r>
      <w:r w:rsidR="00F516FC" w:rsidRPr="00DD257E">
        <w:rPr>
          <w:szCs w:val="22"/>
        </w:rPr>
        <w:fldChar w:fldCharType="separate"/>
      </w:r>
      <w:del w:id="601" w:author="User" w:date="2023-02-27T11:50:00Z">
        <w:r w:rsidR="006E382A">
          <w:delText>C</w:delText>
        </w:r>
      </w:del>
      <w:ins w:id="602" w:author="User" w:date="2023-02-27T11:50:00Z">
        <w:r w:rsidR="00D53D18">
          <w:rPr>
            <w:szCs w:val="22"/>
          </w:rPr>
          <w:t>H</w:t>
        </w:r>
      </w:ins>
      <w:r w:rsidR="00F516FC" w:rsidRPr="00DD257E">
        <w:rPr>
          <w:szCs w:val="22"/>
        </w:rPr>
        <w:fldChar w:fldCharType="end"/>
      </w:r>
      <w:bookmarkEnd w:id="599"/>
      <w:bookmarkEnd w:id="600"/>
      <w:r w:rsidR="007F1A41" w:rsidRPr="00DD257E">
        <w:t>.</w:t>
      </w:r>
    </w:p>
    <w:p w14:paraId="4A4BA1C8" w14:textId="77777777" w:rsidR="00031CC7" w:rsidRPr="00DD257E" w:rsidRDefault="00031CC7" w:rsidP="00031CC7">
      <w:pPr>
        <w:rPr>
          <w:szCs w:val="24"/>
        </w:rPr>
      </w:pPr>
    </w:p>
    <w:p w14:paraId="528A5B09" w14:textId="77777777"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1"/>
          <w:cols w:space="720"/>
          <w:docGrid w:linePitch="360"/>
          <w:sectPrChange w:id="603" w:author="User" w:date="2023-02-27T11:50:00Z">
            <w:sectPr w:rsidR="00031CC7" w:rsidRPr="00DD257E" w:rsidSect="00DF5563">
              <w:pgSz w:w="12240" w:h="15840"/>
              <w:pgMar w:top="1440" w:right="1440" w:bottom="1440" w:left="1440" w:header="547" w:footer="547" w:gutter="360"/>
            </w:sectPr>
          </w:sectPrChange>
        </w:sectPr>
      </w:pPr>
    </w:p>
    <w:p w14:paraId="20D338E5" w14:textId="77777777" w:rsidR="00031CC7" w:rsidRPr="00DD257E" w:rsidRDefault="00031CC7" w:rsidP="00DF5563">
      <w:pPr>
        <w:pStyle w:val="Heading1"/>
      </w:pPr>
      <w:bookmarkStart w:id="604" w:name="_Toc116106719"/>
      <w:bookmarkStart w:id="605" w:name="_Toc116106828"/>
      <w:bookmarkStart w:id="606" w:name="_Toc117329075"/>
      <w:bookmarkStart w:id="607" w:name="_Ref121292417"/>
      <w:bookmarkStart w:id="608" w:name="_Toc217118986"/>
      <w:bookmarkStart w:id="609" w:name="_Toc254702580"/>
      <w:bookmarkStart w:id="610" w:name="_Toc276463959"/>
      <w:bookmarkStart w:id="611" w:name="_Toc51671503"/>
      <w:bookmarkStart w:id="612" w:name="_Toc52185438"/>
      <w:bookmarkStart w:id="613" w:name="_Toc110605548"/>
      <w:bookmarkStart w:id="614" w:name="_Toc113809577"/>
      <w:bookmarkStart w:id="615" w:name="_Toc117768722"/>
      <w:bookmarkStart w:id="616" w:name="_Toc69312767"/>
      <w:r w:rsidRPr="00DD257E">
        <w:lastRenderedPageBreak/>
        <w:t>OVERVIEW</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623A6DC0" w14:textId="77777777" w:rsidR="00031CC7" w:rsidRPr="00DD257E" w:rsidRDefault="000667AE" w:rsidP="000667AE">
      <w:pPr>
        <w:pStyle w:val="Heading2"/>
      </w:pPr>
      <w:bookmarkStart w:id="617" w:name="_Toc117768723"/>
      <w:bookmarkStart w:id="618" w:name="_Ref64870314"/>
      <w:bookmarkStart w:id="619" w:name="_Toc217118988"/>
      <w:bookmarkStart w:id="620" w:name="_Toc254702581"/>
      <w:bookmarkStart w:id="621" w:name="_Toc276463960"/>
      <w:bookmarkStart w:id="622" w:name="_Toc51671504"/>
      <w:bookmarkStart w:id="623" w:name="_Toc52185439"/>
      <w:bookmarkStart w:id="624" w:name="_Toc69312768"/>
      <w:r>
        <w:t>Navigation Data Messages</w:t>
      </w:r>
      <w:bookmarkEnd w:id="617"/>
      <w:bookmarkEnd w:id="619"/>
      <w:bookmarkEnd w:id="620"/>
      <w:bookmarkEnd w:id="621"/>
      <w:bookmarkEnd w:id="622"/>
      <w:bookmarkEnd w:id="623"/>
      <w:bookmarkEnd w:id="624"/>
    </w:p>
    <w:p w14:paraId="532ACB67" w14:textId="77777777" w:rsidR="00031CC7" w:rsidRPr="006D5EAD" w:rsidRDefault="00031CC7" w:rsidP="005E1524">
      <w:pPr>
        <w:pStyle w:val="Heading3"/>
        <w:numPr>
          <w:ilvl w:val="2"/>
          <w:numId w:val="1"/>
        </w:numPr>
        <w:ind w:left="720" w:hanging="720"/>
        <w:rPr>
          <w:del w:id="625" w:author="User" w:date="2023-02-27T11:50:00Z"/>
        </w:rPr>
      </w:pPr>
      <w:bookmarkStart w:id="626" w:name="_Toc217118987"/>
      <w:del w:id="627" w:author="User" w:date="2023-02-27T11:50:00Z">
        <w:r w:rsidRPr="006D5EAD">
          <w:delText>General</w:delText>
        </w:r>
        <w:bookmarkEnd w:id="626"/>
      </w:del>
    </w:p>
    <w:p w14:paraId="7691404E" w14:textId="77777777" w:rsidR="00031CC7" w:rsidRPr="00883365" w:rsidRDefault="00031CC7" w:rsidP="00031CC7">
      <w:pPr>
        <w:tabs>
          <w:tab w:val="left" w:pos="540"/>
          <w:tab w:val="left" w:pos="1080"/>
        </w:tabs>
        <w:spacing w:line="280" w:lineRule="exact"/>
      </w:pPr>
      <w:r w:rsidRPr="00883365">
        <w:t xml:space="preserve">This subsection provides a brief overview of the set of NDMs.  There are </w:t>
      </w:r>
      <w:r w:rsidR="00D924F7" w:rsidRPr="00883365">
        <w:t>five</w:t>
      </w:r>
      <w:r w:rsidRPr="00883365">
        <w:t xml:space="preserve"> basic types of NDM</w:t>
      </w:r>
      <w:r w:rsidR="00D924F7" w:rsidRPr="00883365">
        <w:t xml:space="preserve"> that are covered by the schemas described in this document</w:t>
      </w:r>
      <w:r w:rsidRPr="00883365">
        <w:t xml:space="preserve">:  Attitude Data Messages (reference </w:t>
      </w:r>
      <w:r w:rsidRPr="00883365">
        <w:fldChar w:fldCharType="begin"/>
      </w:r>
      <w:r w:rsidR="001E4D15" w:rsidRPr="00883365">
        <w:instrText xml:space="preserve"> REF R_504x0b1AttitudeDataMessages \h </w:instrText>
      </w:r>
      <w:r w:rsidRPr="00883365">
        <w:fldChar w:fldCharType="separate"/>
      </w:r>
      <w:r w:rsidR="00D53D18" w:rsidRPr="00883365">
        <w:t>[</w:t>
      </w:r>
      <w:r w:rsidR="00D53D18" w:rsidRPr="00883365">
        <w:rPr>
          <w:rPrChange w:id="628" w:author="User" w:date="2023-02-27T11:50:00Z">
            <w:rPr>
              <w:spacing w:val="-2"/>
            </w:rPr>
          </w:rPrChange>
        </w:rPr>
        <w:t>4</w:t>
      </w:r>
      <w:r w:rsidR="00D53D18" w:rsidRPr="00883365">
        <w:t>]</w:t>
      </w:r>
      <w:r w:rsidRPr="00883365">
        <w:fldChar w:fldCharType="end"/>
      </w:r>
      <w:r w:rsidRPr="00883365">
        <w:t xml:space="preserve">), Orbit Data Messages (reference </w:t>
      </w:r>
      <w:r w:rsidRPr="00883365">
        <w:fldChar w:fldCharType="begin"/>
      </w:r>
      <w:r w:rsidR="001E4D15" w:rsidRPr="00883365">
        <w:instrText xml:space="preserve"> REF R_502x0b2OrbitDataMessages \h </w:instrText>
      </w:r>
      <w:r w:rsidRPr="00883365">
        <w:fldChar w:fldCharType="separate"/>
      </w:r>
      <w:r w:rsidR="00D53D18" w:rsidRPr="00883365">
        <w:t>[</w:t>
      </w:r>
      <w:r w:rsidR="00D53D18" w:rsidRPr="00883365">
        <w:rPr>
          <w:rPrChange w:id="629" w:author="User" w:date="2023-02-27T11:50:00Z">
            <w:rPr>
              <w:spacing w:val="-2"/>
            </w:rPr>
          </w:rPrChange>
        </w:rPr>
        <w:t>5</w:t>
      </w:r>
      <w:r w:rsidR="00D53D18" w:rsidRPr="00883365">
        <w:t>]</w:t>
      </w:r>
      <w:r w:rsidRPr="00883365">
        <w:fldChar w:fldCharType="end"/>
      </w:r>
      <w:r w:rsidRPr="00883365">
        <w:t xml:space="preserve">),  Tracking Data Message (reference </w:t>
      </w:r>
      <w:r w:rsidRPr="00883365">
        <w:fldChar w:fldCharType="begin"/>
      </w:r>
      <w:r w:rsidR="001C22DC" w:rsidRPr="00883365">
        <w:instrText xml:space="preserve"> REF R_503x0b2TrackingDataMessage \h </w:instrText>
      </w:r>
      <w:r w:rsidRPr="00883365">
        <w:fldChar w:fldCharType="separate"/>
      </w:r>
      <w:r w:rsidR="00D53D18" w:rsidRPr="00883365">
        <w:t>[</w:t>
      </w:r>
      <w:r w:rsidR="00D53D18" w:rsidRPr="00883365">
        <w:rPr>
          <w:rPrChange w:id="630" w:author="User" w:date="2023-02-27T11:50:00Z">
            <w:rPr>
              <w:spacing w:val="-2"/>
            </w:rPr>
          </w:rPrChange>
        </w:rPr>
        <w:t>6</w:t>
      </w:r>
      <w:r w:rsidR="00D53D18" w:rsidRPr="00883365">
        <w:t>]</w:t>
      </w:r>
      <w:r w:rsidRPr="00883365">
        <w:fldChar w:fldCharType="end"/>
      </w:r>
      <w:r w:rsidRPr="00883365">
        <w:t>)</w:t>
      </w:r>
      <w:r w:rsidR="00D924F7" w:rsidRPr="00883365">
        <w:t xml:space="preserve">, Conjunction Data Message (reference </w:t>
      </w:r>
      <w:r w:rsidR="00D924F7" w:rsidRPr="00883365">
        <w:fldChar w:fldCharType="begin"/>
      </w:r>
      <w:r w:rsidR="00D924F7" w:rsidRPr="00883365">
        <w:instrText xml:space="preserve"> REF R_508x0b1ConjunctionDataMessage \h </w:instrText>
      </w:r>
      <w:r w:rsidR="00D924F7" w:rsidRPr="00883365">
        <w:fldChar w:fldCharType="separate"/>
      </w:r>
      <w:r w:rsidR="00D53D18" w:rsidRPr="00883365">
        <w:t>[</w:t>
      </w:r>
      <w:r w:rsidR="00D53D18" w:rsidRPr="00883365">
        <w:rPr>
          <w:noProof/>
        </w:rPr>
        <w:t>7</w:t>
      </w:r>
      <w:r w:rsidR="00D53D18" w:rsidRPr="00883365">
        <w:t>]</w:t>
      </w:r>
      <w:r w:rsidR="00D924F7" w:rsidRPr="00883365">
        <w:fldChar w:fldCharType="end"/>
      </w:r>
      <w:r w:rsidR="00D924F7" w:rsidRPr="00883365">
        <w:t xml:space="preserve">), and Re-entry Data Message (reference </w:t>
      </w:r>
      <w:r w:rsidR="00544F1A" w:rsidRPr="00883365">
        <w:fldChar w:fldCharType="begin"/>
      </w:r>
      <w:r w:rsidR="00544F1A" w:rsidRPr="00883365">
        <w:instrText xml:space="preserve"> REF R_508x1b1ReentryDataMessage \h </w:instrText>
      </w:r>
      <w:r w:rsidR="00544F1A" w:rsidRPr="00883365">
        <w:fldChar w:fldCharType="separate"/>
      </w:r>
      <w:r w:rsidR="00D53D18" w:rsidRPr="00883365">
        <w:t>[</w:t>
      </w:r>
      <w:r w:rsidR="00D53D18" w:rsidRPr="00883365">
        <w:rPr>
          <w:noProof/>
        </w:rPr>
        <w:t>8</w:t>
      </w:r>
      <w:r w:rsidR="00D53D18" w:rsidRPr="00883365">
        <w:t>]</w:t>
      </w:r>
      <w:r w:rsidR="00544F1A" w:rsidRPr="00883365">
        <w:fldChar w:fldCharType="end"/>
      </w:r>
      <w:r w:rsidR="00D924F7" w:rsidRPr="00883365">
        <w:t>)</w:t>
      </w:r>
      <w:r w:rsidRPr="00883365">
        <w:t>.  The remainder of this document conveys the structure of the NDMs in an integrated XML schema set.</w:t>
      </w:r>
    </w:p>
    <w:p w14:paraId="3D5CDD35" w14:textId="77777777" w:rsidR="00031CC7" w:rsidRPr="00DD257E" w:rsidRDefault="00031CC7" w:rsidP="000667AE">
      <w:pPr>
        <w:pStyle w:val="Heading2"/>
        <w:spacing w:before="480"/>
        <w:pPrChange w:id="631" w:author="User" w:date="2023-02-27T11:50:00Z">
          <w:pPr>
            <w:pStyle w:val="Heading3"/>
            <w:spacing w:before="360"/>
          </w:pPr>
        </w:pPrChange>
      </w:pPr>
      <w:bookmarkStart w:id="632" w:name="_Toc117768724"/>
      <w:r w:rsidRPr="00DD257E">
        <w:t>Attitude Data Messages</w:t>
      </w:r>
      <w:bookmarkEnd w:id="632"/>
    </w:p>
    <w:p w14:paraId="2E9F113F" w14:textId="77777777" w:rsidR="00031CC7" w:rsidRPr="00DD257E" w:rsidRDefault="00031CC7" w:rsidP="00031CC7">
      <w:r w:rsidRPr="00DD257E">
        <w:t>Attitude Data Messages comprise two message types used to convey spacecraft attitude information:  the Attitude Parameter Message (</w:t>
      </w:r>
      <w:proofErr w:type="spellStart"/>
      <w:r w:rsidRPr="00DD257E">
        <w:t>APM</w:t>
      </w:r>
      <w:proofErr w:type="spellEnd"/>
      <w:r w:rsidRPr="00DD257E">
        <w:t>) and Attitude Ephemeris Message (</w:t>
      </w:r>
      <w:proofErr w:type="spellStart"/>
      <w:r w:rsidRPr="00DD257E">
        <w:t>AEM</w:t>
      </w:r>
      <w:proofErr w:type="spellEnd"/>
      <w:r w:rsidRPr="00DD257E">
        <w:t xml:space="preserve">). The </w:t>
      </w:r>
      <w:proofErr w:type="spellStart"/>
      <w:r w:rsidRPr="00DD257E">
        <w:t>APM</w:t>
      </w:r>
      <w:proofErr w:type="spellEnd"/>
      <w:r w:rsidRPr="00DD257E">
        <w:t xml:space="preserve"> consists of an instantaneous attitude state and optional attitude maneuvers.  The </w:t>
      </w:r>
      <w:proofErr w:type="spellStart"/>
      <w:r w:rsidRPr="00DD257E">
        <w:t>AEM</w:t>
      </w:r>
      <w:proofErr w:type="spellEnd"/>
      <w:r w:rsidRPr="00DD257E">
        <w:t xml:space="preserve"> consists of a history/forecast of the attitude of the object; the history/forecast can be interpolated to obtain the attitude of the spacecraft at times other than those specified in the message.</w:t>
      </w:r>
      <w:r w:rsidR="002F5AE8" w:rsidRPr="00DD257E">
        <w:rPr>
          <w:spacing w:val="-4"/>
          <w:rPrChange w:id="633" w:author="User" w:date="2023-02-27T11:50:00Z">
            <w:rPr/>
          </w:rPrChange>
        </w:rPr>
        <w:t xml:space="preserve"> </w:t>
      </w:r>
      <w:ins w:id="634" w:author="User" w:date="2023-02-27T11:50:00Z">
        <w:r w:rsidR="002F5AE8" w:rsidRPr="00DD257E">
          <w:rPr>
            <w:spacing w:val="-4"/>
          </w:rPr>
          <w:t>Instructions for creating an XML instantiation of the messages in the ADM</w:t>
        </w:r>
        <w:r w:rsidRPr="00DD257E">
          <w:t xml:space="preserve"> </w:t>
        </w:r>
        <w:r w:rsidR="002F5AE8" w:rsidRPr="00DD257E">
          <w:t xml:space="preserve">are specified in </w:t>
        </w:r>
        <w:r w:rsidR="008C24B0" w:rsidRPr="00DD257E">
          <w:t xml:space="preserve">section </w:t>
        </w:r>
        <w:r w:rsidR="00E440E7">
          <w:fldChar w:fldCharType="begin"/>
        </w:r>
        <w:r w:rsidR="00E440E7">
          <w:instrText xml:space="preserve"> REF _Ref117695612 \r \h </w:instrText>
        </w:r>
        <w:r w:rsidR="00E440E7">
          <w:fldChar w:fldCharType="separate"/>
        </w:r>
        <w:r w:rsidR="00D53D18">
          <w:t>4</w:t>
        </w:r>
        <w:r w:rsidR="00E440E7">
          <w:fldChar w:fldCharType="end"/>
        </w:r>
        <w:r w:rsidR="002F5AE8" w:rsidRPr="00DD257E">
          <w:t xml:space="preserve"> of this document.</w:t>
        </w:r>
      </w:ins>
      <w:r w:rsidRPr="00DD257E">
        <w:t xml:space="preserve"> The </w:t>
      </w:r>
      <w:proofErr w:type="spellStart"/>
      <w:r w:rsidRPr="00DD257E">
        <w:t>APM</w:t>
      </w:r>
      <w:proofErr w:type="spellEnd"/>
      <w:r w:rsidRPr="00DD257E">
        <w:t xml:space="preserve"> and </w:t>
      </w:r>
      <w:proofErr w:type="spellStart"/>
      <w:r w:rsidRPr="00DD257E">
        <w:t>AEM</w:t>
      </w:r>
      <w:proofErr w:type="spellEnd"/>
      <w:r w:rsidRPr="00DD257E">
        <w:t xml:space="preserve"> are specified in reference </w:t>
      </w:r>
      <w:r w:rsidRPr="00DD257E">
        <w:rPr>
          <w:b/>
          <w:color w:val="FF0000"/>
        </w:rPr>
        <w:fldChar w:fldCharType="begin"/>
      </w:r>
      <w:r w:rsidR="001E4D15" w:rsidRPr="00DD257E">
        <w:rPr>
          <w:b/>
          <w:color w:val="FF0000"/>
        </w:rPr>
        <w:instrText xml:space="preserve"> REF R_504x0b1AttitudeDataMessages \h  \* MERGEFORMAT </w:instrText>
      </w:r>
      <w:r w:rsidRPr="00DD257E">
        <w:rPr>
          <w:b/>
          <w:color w:val="FF0000"/>
        </w:rPr>
      </w:r>
      <w:r w:rsidRPr="00DD257E">
        <w:rPr>
          <w:b/>
          <w:color w:val="FF0000"/>
        </w:rPr>
        <w:fldChar w:fldCharType="separate"/>
      </w:r>
      <w:r w:rsidR="00D53D18" w:rsidRPr="00DD257E">
        <w:t>[</w:t>
      </w:r>
      <w:r w:rsidR="00D53D18" w:rsidRPr="00D53D18">
        <w:t>4</w:t>
      </w:r>
      <w:r w:rsidR="00D53D18" w:rsidRPr="00DD257E">
        <w:t>]</w:t>
      </w:r>
      <w:r w:rsidRPr="00DD257E">
        <w:rPr>
          <w:b/>
          <w:color w:val="FF0000"/>
        </w:rPr>
        <w:fldChar w:fldCharType="end"/>
      </w:r>
      <w:r w:rsidRPr="00DD257E">
        <w:t>.</w:t>
      </w:r>
    </w:p>
    <w:p w14:paraId="2765734F" w14:textId="77777777" w:rsidR="00031CC7" w:rsidRPr="00DD257E" w:rsidRDefault="00031CC7" w:rsidP="000667AE">
      <w:pPr>
        <w:pStyle w:val="Heading2"/>
        <w:spacing w:before="480"/>
        <w:pPrChange w:id="635" w:author="User" w:date="2023-02-27T11:50:00Z">
          <w:pPr>
            <w:pStyle w:val="Heading3"/>
            <w:spacing w:before="360"/>
          </w:pPr>
        </w:pPrChange>
      </w:pPr>
      <w:bookmarkStart w:id="636" w:name="_Toc117768725"/>
      <w:bookmarkEnd w:id="618"/>
      <w:r w:rsidRPr="00DD257E">
        <w:t>Orbit Data Messages</w:t>
      </w:r>
      <w:bookmarkEnd w:id="636"/>
    </w:p>
    <w:p w14:paraId="7A0553DF" w14:textId="1A99267C" w:rsidR="00031CC7" w:rsidRPr="00DD257E" w:rsidRDefault="00031CC7" w:rsidP="00031CC7">
      <w:r w:rsidRPr="00DD257E">
        <w:t xml:space="preserve">Orbit Data Messages comprise </w:t>
      </w:r>
      <w:del w:id="637" w:author="User" w:date="2023-02-27T11:50:00Z">
        <w:r w:rsidRPr="006D5EAD">
          <w:delText>three</w:delText>
        </w:r>
      </w:del>
      <w:ins w:id="638" w:author="User" w:date="2023-02-27T11:50:00Z">
        <w:r w:rsidR="009E006C" w:rsidRPr="00DD257E">
          <w:t>four</w:t>
        </w:r>
      </w:ins>
      <w:r w:rsidRPr="00DD257E">
        <w:t xml:space="preserve"> message types used to convey trajectory information:  the Orbit Parameter Message (</w:t>
      </w:r>
      <w:proofErr w:type="spellStart"/>
      <w:r w:rsidRPr="00DD257E">
        <w:t>OPM</w:t>
      </w:r>
      <w:proofErr w:type="spellEnd"/>
      <w:r w:rsidRPr="00DD257E">
        <w:t>), Orbit Mean Elements Message (</w:t>
      </w:r>
      <w:proofErr w:type="spellStart"/>
      <w:r w:rsidRPr="00DD257E">
        <w:t>OMM</w:t>
      </w:r>
      <w:proofErr w:type="spellEnd"/>
      <w:r w:rsidRPr="00DD257E">
        <w:t xml:space="preserve">), </w:t>
      </w:r>
      <w:del w:id="639" w:author="User" w:date="2023-02-27T11:50:00Z">
        <w:r w:rsidRPr="006D5EAD">
          <w:delText xml:space="preserve">and </w:delText>
        </w:r>
      </w:del>
      <w:r w:rsidRPr="00DD257E">
        <w:t>Orbit Ephemeris Message (OEM</w:t>
      </w:r>
      <w:ins w:id="640" w:author="User" w:date="2023-02-27T11:50:00Z">
        <w:r w:rsidRPr="00DD257E">
          <w:t>)</w:t>
        </w:r>
        <w:r w:rsidR="009E006C" w:rsidRPr="00DD257E">
          <w:t>, and Orbit Comprehensive Message</w:t>
        </w:r>
        <w:r w:rsidR="008C24B0" w:rsidRPr="00DD257E">
          <w:t xml:space="preserve"> (</w:t>
        </w:r>
        <w:proofErr w:type="spellStart"/>
        <w:r w:rsidR="008C24B0" w:rsidRPr="00DD257E">
          <w:t>OCM</w:t>
        </w:r>
      </w:ins>
      <w:proofErr w:type="spellEnd"/>
      <w:r w:rsidR="008C24B0" w:rsidRPr="00DD257E">
        <w:t>)</w:t>
      </w:r>
      <w:r w:rsidRPr="00DD257E">
        <w:t xml:space="preserve">.  The </w:t>
      </w:r>
      <w:proofErr w:type="spellStart"/>
      <w:r w:rsidRPr="00DD257E">
        <w:t>OPM</w:t>
      </w:r>
      <w:proofErr w:type="spellEnd"/>
      <w:r w:rsidRPr="00DD257E">
        <w:t xml:space="preserve"> consists of a single state vector at a given time that can be propagated to generate the trajectory of the spacecraft; specifications of maneuvers are optional.  Like the </w:t>
      </w:r>
      <w:proofErr w:type="spellStart"/>
      <w:r w:rsidRPr="00DD257E">
        <w:t>OPM</w:t>
      </w:r>
      <w:proofErr w:type="spellEnd"/>
      <w:r w:rsidRPr="00DD257E">
        <w:t xml:space="preserve">, the </w:t>
      </w:r>
      <w:proofErr w:type="spellStart"/>
      <w:r w:rsidRPr="00DD257E">
        <w:t>OMM</w:t>
      </w:r>
      <w:proofErr w:type="spellEnd"/>
      <w:r w:rsidRPr="00DD257E">
        <w:t xml:space="preserve"> also represents an orbit state, but it is calculated on the basis of mean orbital elements instead of osculating elements (there are other differences as well).  The OEM represents a history/forecast of state vectors that can be interpolated to obtain the state of the spacecraft at times other than those explicitly specified in the message.</w:t>
      </w:r>
      <w:r w:rsidR="009E006C" w:rsidRPr="00DD257E">
        <w:t xml:space="preserve"> </w:t>
      </w:r>
      <w:del w:id="641" w:author="User" w:date="2023-02-27T11:50:00Z">
        <w:r w:rsidRPr="006D5EAD">
          <w:delText xml:space="preserve"> The OPM, OMM, and OEM</w:delText>
        </w:r>
      </w:del>
      <w:ins w:id="642" w:author="User" w:date="2023-02-27T11:50:00Z">
        <w:r w:rsidR="009E006C" w:rsidRPr="00DD257E">
          <w:t xml:space="preserve">The </w:t>
        </w:r>
        <w:proofErr w:type="spellStart"/>
        <w:r w:rsidR="009E006C" w:rsidRPr="00DD257E">
          <w:t>OCM</w:t>
        </w:r>
        <w:proofErr w:type="spellEnd"/>
        <w:r w:rsidR="009E006C" w:rsidRPr="00DD257E">
          <w:t xml:space="preserve"> aggregates and extends </w:t>
        </w:r>
        <w:proofErr w:type="spellStart"/>
        <w:r w:rsidR="009E006C" w:rsidRPr="00DD257E">
          <w:t>OPM</w:t>
        </w:r>
        <w:proofErr w:type="spellEnd"/>
        <w:r w:rsidR="009E006C" w:rsidRPr="00DD257E">
          <w:t xml:space="preserve">, </w:t>
        </w:r>
        <w:proofErr w:type="spellStart"/>
        <w:r w:rsidR="009E006C" w:rsidRPr="00DD257E">
          <w:t>OMM</w:t>
        </w:r>
        <w:proofErr w:type="spellEnd"/>
        <w:r w:rsidR="009E006C" w:rsidRPr="00DD257E">
          <w:t>, and OEM content in a single comprehensive hybrid message and includes a great deal of additional information</w:t>
        </w:r>
        <w:r w:rsidR="0052544F" w:rsidRPr="00DD257E">
          <w:t xml:space="preserve"> about the spacecraft and its environment</w:t>
        </w:r>
        <w:r w:rsidR="009E006C" w:rsidRPr="00DD257E">
          <w:t>.</w:t>
        </w:r>
        <w:r w:rsidR="0052544F" w:rsidRPr="00DD257E">
          <w:t xml:space="preserve"> </w:t>
        </w:r>
        <w:r w:rsidR="0052544F" w:rsidRPr="00DD257E">
          <w:rPr>
            <w:spacing w:val="-4"/>
          </w:rPr>
          <w:t xml:space="preserve">Instructions for creating an </w:t>
        </w:r>
        <w:r w:rsidR="002F5AE8" w:rsidRPr="00DD257E">
          <w:rPr>
            <w:spacing w:val="-4"/>
          </w:rPr>
          <w:t xml:space="preserve">XML </w:t>
        </w:r>
        <w:r w:rsidR="0052544F" w:rsidRPr="00DD257E">
          <w:rPr>
            <w:spacing w:val="-4"/>
          </w:rPr>
          <w:t>instantiation of the</w:t>
        </w:r>
        <w:r w:rsidR="0049298F" w:rsidRPr="00DD257E">
          <w:rPr>
            <w:spacing w:val="-4"/>
          </w:rPr>
          <w:t xml:space="preserve"> messages in the</w:t>
        </w:r>
        <w:r w:rsidR="0052544F" w:rsidRPr="00DD257E">
          <w:rPr>
            <w:spacing w:val="-4"/>
          </w:rPr>
          <w:t xml:space="preserve"> ODM version 3 are contained in the ODM document itself.</w:t>
        </w:r>
        <w:r w:rsidRPr="00DD257E">
          <w:t xml:space="preserve"> The </w:t>
        </w:r>
        <w:proofErr w:type="spellStart"/>
        <w:r w:rsidRPr="00DD257E">
          <w:t>OPM</w:t>
        </w:r>
        <w:proofErr w:type="spellEnd"/>
        <w:r w:rsidRPr="00DD257E">
          <w:t xml:space="preserve">, </w:t>
        </w:r>
        <w:proofErr w:type="spellStart"/>
        <w:r w:rsidRPr="00DD257E">
          <w:t>OMM</w:t>
        </w:r>
        <w:proofErr w:type="spellEnd"/>
        <w:r w:rsidRPr="00DD257E">
          <w:t>, OEM</w:t>
        </w:r>
        <w:r w:rsidR="009E006C" w:rsidRPr="00DD257E">
          <w:t xml:space="preserve">, and </w:t>
        </w:r>
        <w:proofErr w:type="spellStart"/>
        <w:r w:rsidR="009E006C" w:rsidRPr="00DD257E">
          <w:t>OCM</w:t>
        </w:r>
      </w:ins>
      <w:proofErr w:type="spellEnd"/>
      <w:r w:rsidRPr="00DD257E">
        <w:t xml:space="preserve"> are specified in reference </w:t>
      </w:r>
      <w:r w:rsidRPr="00DD257E">
        <w:fldChar w:fldCharType="begin"/>
      </w:r>
      <w:r w:rsidR="001E4D15" w:rsidRPr="00DD257E">
        <w:instrText xml:space="preserve"> REF R_502x0b2OrbitDataMessages \h </w:instrText>
      </w:r>
      <w:r w:rsidRPr="00DD257E">
        <w:fldChar w:fldCharType="separate"/>
      </w:r>
      <w:r w:rsidR="00D53D18" w:rsidRPr="00DD257E">
        <w:t>[</w:t>
      </w:r>
      <w:r w:rsidR="00D53D18">
        <w:rPr>
          <w:noProof/>
          <w:spacing w:val="-2"/>
        </w:rPr>
        <w:t>5</w:t>
      </w:r>
      <w:r w:rsidR="00D53D18" w:rsidRPr="00DD257E">
        <w:t>]</w:t>
      </w:r>
      <w:r w:rsidRPr="00DD257E">
        <w:fldChar w:fldCharType="end"/>
      </w:r>
      <w:r w:rsidRPr="00DD257E">
        <w:t>.</w:t>
      </w:r>
    </w:p>
    <w:p w14:paraId="396F785D" w14:textId="77777777" w:rsidR="00031CC7" w:rsidRPr="00DD257E" w:rsidRDefault="00031CC7" w:rsidP="000667AE">
      <w:pPr>
        <w:pStyle w:val="Heading2"/>
        <w:spacing w:before="480"/>
        <w:pPrChange w:id="643" w:author="User" w:date="2023-02-27T11:50:00Z">
          <w:pPr>
            <w:pStyle w:val="Heading3"/>
            <w:spacing w:before="360"/>
          </w:pPr>
        </w:pPrChange>
      </w:pPr>
      <w:bookmarkStart w:id="644" w:name="_Toc117768726"/>
      <w:bookmarkStart w:id="645" w:name="_Hlt81645272"/>
      <w:bookmarkEnd w:id="645"/>
      <w:r w:rsidRPr="00DD257E">
        <w:t>Tracking Data Message</w:t>
      </w:r>
      <w:bookmarkEnd w:id="644"/>
    </w:p>
    <w:p w14:paraId="0469666C" w14:textId="77777777" w:rsidR="00544F1A" w:rsidRPr="00DD257E" w:rsidRDefault="00031CC7" w:rsidP="00031CC7">
      <w:pPr>
        <w:rPr>
          <w:spacing w:val="-4"/>
        </w:rPr>
      </w:pPr>
      <w:r w:rsidRPr="00DD257E">
        <w:rPr>
          <w:spacing w:val="-4"/>
        </w:rPr>
        <w:t xml:space="preserve">The Tracking Data Message is a single message type for use in exchanging spacecraft tracking data between space agencies.  Such exchanges are used for distributing tracking data output from </w:t>
      </w:r>
      <w:r w:rsidRPr="00DD257E">
        <w:rPr>
          <w:spacing w:val="-4"/>
        </w:rPr>
        <w:lastRenderedPageBreak/>
        <w:t xml:space="preserve">interagency cross supports in which spacecraft missions managed by one agency are tracked from a ground station managed by a second agency.  Additionally, the ability to transfer tracking data between space agencies facilitates the allocation of tracking sessions to alternate antenna resources and increases the ability of space agencies to tolerate availability issues with their primary antennas.  </w:t>
      </w:r>
      <w:r w:rsidR="00544F1A" w:rsidRPr="00DD257E">
        <w:rPr>
          <w:spacing w:val="-4"/>
        </w:rPr>
        <w:t>The TDM supports commonly used ground-based radiometric data types, spacecraft-to-spacecraft Doppler and range, and ancillary information needed to calculate the measurement residuals. Instructions for creating an</w:t>
      </w:r>
      <w:ins w:id="646" w:author="User" w:date="2023-02-27T11:50:00Z">
        <w:r w:rsidR="002F5AE8" w:rsidRPr="00DD257E">
          <w:rPr>
            <w:spacing w:val="-4"/>
          </w:rPr>
          <w:t xml:space="preserve"> XML</w:t>
        </w:r>
      </w:ins>
      <w:r w:rsidR="00544F1A" w:rsidRPr="00DD257E">
        <w:rPr>
          <w:spacing w:val="-4"/>
        </w:rPr>
        <w:t xml:space="preserve"> instantiation of the TDM version 2 are contained in the TDM document itself. The TDM is specified in reference </w:t>
      </w:r>
      <w:r w:rsidR="00544F1A" w:rsidRPr="00DD257E">
        <w:rPr>
          <w:spacing w:val="-4"/>
        </w:rPr>
        <w:fldChar w:fldCharType="begin"/>
      </w:r>
      <w:r w:rsidR="00544F1A" w:rsidRPr="00DD257E">
        <w:rPr>
          <w:spacing w:val="-4"/>
        </w:rPr>
        <w:instrText xml:space="preserve"> REF R_503x0b2TrackingDataMessage \h \* MERGEFORMAT </w:instrText>
      </w:r>
      <w:r w:rsidR="00544F1A" w:rsidRPr="00DD257E">
        <w:rPr>
          <w:spacing w:val="-4"/>
        </w:rPr>
      </w:r>
      <w:r w:rsidR="00544F1A" w:rsidRPr="00DD257E">
        <w:rPr>
          <w:spacing w:val="-4"/>
        </w:rPr>
        <w:fldChar w:fldCharType="separate"/>
      </w:r>
      <w:r w:rsidR="00D53D18" w:rsidRPr="00D53D18">
        <w:rPr>
          <w:spacing w:val="-4"/>
        </w:rPr>
        <w:t>[</w:t>
      </w:r>
      <w:r w:rsidR="00D53D18" w:rsidRPr="00D53D18">
        <w:rPr>
          <w:noProof/>
          <w:spacing w:val="-4"/>
        </w:rPr>
        <w:t>6</w:t>
      </w:r>
      <w:r w:rsidR="00D53D18" w:rsidRPr="00D53D18">
        <w:rPr>
          <w:spacing w:val="-4"/>
        </w:rPr>
        <w:t>]</w:t>
      </w:r>
      <w:r w:rsidR="00544F1A" w:rsidRPr="00DD257E">
        <w:rPr>
          <w:spacing w:val="-4"/>
        </w:rPr>
        <w:fldChar w:fldCharType="end"/>
      </w:r>
      <w:r w:rsidR="00544F1A" w:rsidRPr="00DD257E">
        <w:rPr>
          <w:spacing w:val="-4"/>
        </w:rPr>
        <w:t>.</w:t>
      </w:r>
    </w:p>
    <w:p w14:paraId="5A8B0085" w14:textId="77777777" w:rsidR="001C590B" w:rsidRPr="00DD257E" w:rsidRDefault="001C590B" w:rsidP="000667AE">
      <w:pPr>
        <w:pStyle w:val="Heading2"/>
        <w:spacing w:before="480"/>
        <w:pPrChange w:id="647" w:author="User" w:date="2023-02-27T11:50:00Z">
          <w:pPr>
            <w:pStyle w:val="Heading3"/>
            <w:spacing w:before="400"/>
          </w:pPr>
        </w:pPrChange>
      </w:pPr>
      <w:bookmarkStart w:id="648" w:name="_Toc117768727"/>
      <w:bookmarkStart w:id="649" w:name="_Toc254702582"/>
      <w:bookmarkStart w:id="650" w:name="_Toc276463961"/>
      <w:r w:rsidRPr="00DD257E">
        <w:t>Conjunction Data Message</w:t>
      </w:r>
      <w:bookmarkEnd w:id="648"/>
    </w:p>
    <w:p w14:paraId="219FCC81" w14:textId="77777777" w:rsidR="001C590B" w:rsidRPr="00DD257E" w:rsidRDefault="001C590B" w:rsidP="001C590B">
      <w:r w:rsidRPr="00DD257E">
        <w:t xml:space="preserve">The Conjunction Data Message specifies a single message type for use in exchanging spacecraft conjunction information between originators of conjunction assessments and satellite owner/operators and other authorized parties. </w:t>
      </w:r>
      <w:r w:rsidRPr="00DD257E">
        <w:rPr>
          <w:szCs w:val="24"/>
        </w:rPr>
        <w:t>Such exchanges provide critical information to satellite owner/operators to enable timely collision</w:t>
      </w:r>
      <w:r w:rsidR="005E323A" w:rsidRPr="00DD257E">
        <w:rPr>
          <w:szCs w:val="24"/>
        </w:rPr>
        <w:t>-</w:t>
      </w:r>
      <w:r w:rsidRPr="00DD257E">
        <w:rPr>
          <w:szCs w:val="24"/>
        </w:rPr>
        <w:t xml:space="preserve">avoidance decisions. The </w:t>
      </w:r>
      <w:proofErr w:type="spellStart"/>
      <w:r w:rsidRPr="00DD257E">
        <w:rPr>
          <w:szCs w:val="24"/>
        </w:rPr>
        <w:t>CDM</w:t>
      </w:r>
      <w:proofErr w:type="spellEnd"/>
      <w:r w:rsidRPr="00DD257E">
        <w:rPr>
          <w:szCs w:val="24"/>
        </w:rPr>
        <w:t xml:space="preserve"> is applicable to satellite operations in all environments in which close approaches and collisions among satellites are concerns. </w:t>
      </w:r>
      <w:r w:rsidRPr="00DD257E">
        <w:t>Instructions for creating an</w:t>
      </w:r>
      <w:ins w:id="651" w:author="User" w:date="2023-02-27T11:50:00Z">
        <w:r w:rsidRPr="00DD257E">
          <w:t xml:space="preserve"> </w:t>
        </w:r>
        <w:r w:rsidR="002F5AE8" w:rsidRPr="00DD257E">
          <w:t>XML</w:t>
        </w:r>
      </w:ins>
      <w:r w:rsidR="002F5AE8" w:rsidRPr="00DD257E">
        <w:t xml:space="preserve"> </w:t>
      </w:r>
      <w:r w:rsidRPr="00DD257E">
        <w:t xml:space="preserve">instantiation of the </w:t>
      </w:r>
      <w:proofErr w:type="spellStart"/>
      <w:r w:rsidRPr="00DD257E">
        <w:t>CDM</w:t>
      </w:r>
      <w:proofErr w:type="spellEnd"/>
      <w:r w:rsidRPr="00DD257E">
        <w:t xml:space="preserve"> are contained in the </w:t>
      </w:r>
      <w:proofErr w:type="spellStart"/>
      <w:r w:rsidRPr="00DD257E">
        <w:t>CDM</w:t>
      </w:r>
      <w:proofErr w:type="spellEnd"/>
      <w:r w:rsidRPr="00DD257E">
        <w:t xml:space="preserve"> document itself. The </w:t>
      </w:r>
      <w:proofErr w:type="spellStart"/>
      <w:r w:rsidRPr="00DD257E">
        <w:t>CDM</w:t>
      </w:r>
      <w:proofErr w:type="spellEnd"/>
      <w:r w:rsidRPr="00DD257E">
        <w:t xml:space="preserve"> is specified in reference </w:t>
      </w:r>
      <w:r w:rsidRPr="00DD257E">
        <w:fldChar w:fldCharType="begin"/>
      </w:r>
      <w:r w:rsidRPr="00DD257E">
        <w:instrText xml:space="preserve"> REF R_508x0b1ConjunctionDataMessage \h \* MERGEFORMAT </w:instrText>
      </w:r>
      <w:r w:rsidRPr="00DD257E">
        <w:fldChar w:fldCharType="separate"/>
      </w:r>
      <w:r w:rsidR="00D53D18" w:rsidRPr="00DD257E">
        <w:t>[</w:t>
      </w:r>
      <w:r w:rsidR="00D53D18">
        <w:rPr>
          <w:noProof/>
        </w:rPr>
        <w:t>7</w:t>
      </w:r>
      <w:r w:rsidR="00D53D18" w:rsidRPr="00DD257E">
        <w:t>]</w:t>
      </w:r>
      <w:r w:rsidRPr="00DD257E">
        <w:fldChar w:fldCharType="end"/>
      </w:r>
      <w:r w:rsidRPr="00DD257E">
        <w:t>.</w:t>
      </w:r>
    </w:p>
    <w:p w14:paraId="0A7530B5" w14:textId="77777777" w:rsidR="001C590B" w:rsidRPr="00DD257E" w:rsidRDefault="001C590B" w:rsidP="000667AE">
      <w:pPr>
        <w:pStyle w:val="Heading2"/>
        <w:spacing w:before="480"/>
        <w:pPrChange w:id="652" w:author="User" w:date="2023-02-27T11:50:00Z">
          <w:pPr>
            <w:pStyle w:val="Heading3"/>
            <w:spacing w:before="480"/>
          </w:pPr>
        </w:pPrChange>
      </w:pPr>
      <w:bookmarkStart w:id="653" w:name="_Toc117768728"/>
      <w:r w:rsidRPr="00DD257E">
        <w:t>Re-Entry Data Message</w:t>
      </w:r>
      <w:bookmarkEnd w:id="653"/>
    </w:p>
    <w:p w14:paraId="4CDA39F0" w14:textId="77777777" w:rsidR="001C590B" w:rsidRPr="00DD257E" w:rsidRDefault="001C590B" w:rsidP="001C590B">
      <w:pPr>
        <w:rPr>
          <w:spacing w:val="-2"/>
        </w:rPr>
      </w:pPr>
      <w:r w:rsidRPr="00DD257E">
        <w:rPr>
          <w:spacing w:val="-2"/>
        </w:rPr>
        <w:t>The Re-entry Data Message specifies a single message type for use in exchanging spacecraft re-entry information between space situational</w:t>
      </w:r>
      <w:r w:rsidR="005E323A" w:rsidRPr="00DD257E">
        <w:rPr>
          <w:spacing w:val="-2"/>
        </w:rPr>
        <w:t>-</w:t>
      </w:r>
      <w:r w:rsidRPr="00DD257E">
        <w:rPr>
          <w:spacing w:val="-2"/>
        </w:rPr>
        <w:t xml:space="preserve">awareness data providers and recipients such as satellite operators, civil protection authorities, and/or aviation authorities. The </w:t>
      </w:r>
      <w:proofErr w:type="spellStart"/>
      <w:r w:rsidRPr="00DD257E">
        <w:rPr>
          <w:spacing w:val="-2"/>
        </w:rPr>
        <w:t>RDM</w:t>
      </w:r>
      <w:proofErr w:type="spellEnd"/>
      <w:r w:rsidRPr="00DD257E">
        <w:rPr>
          <w:spacing w:val="-2"/>
        </w:rPr>
        <w:t xml:space="preserve"> contains information about a single re-entry event, including identification of the re-entering object; basic re-entry information such as remaining orbital lifetime; whether the re-entry is controlled or not, and which celestial body the object is orbiting; </w:t>
      </w:r>
      <w:r w:rsidR="005E323A" w:rsidRPr="00DD257E">
        <w:rPr>
          <w:spacing w:val="-2"/>
        </w:rPr>
        <w:t xml:space="preserve">and </w:t>
      </w:r>
      <w:r w:rsidRPr="00DD257E">
        <w:rPr>
          <w:spacing w:val="-2"/>
        </w:rPr>
        <w:t>more complex re-entry information such as re-entry and impact windows, impact location and probabilities, state vector, object properties, the orbit determination process</w:t>
      </w:r>
      <w:r w:rsidR="005E323A" w:rsidRPr="00DD257E">
        <w:rPr>
          <w:spacing w:val="-2"/>
        </w:rPr>
        <w:t>,</w:t>
      </w:r>
      <w:r w:rsidRPr="00DD257E">
        <w:rPr>
          <w:spacing w:val="-2"/>
        </w:rPr>
        <w:t xml:space="preserve"> and observations used to predict the re-entry. The information is used by recipients to assess the re-entry risk and plan any needed mitigation measures. The </w:t>
      </w:r>
      <w:proofErr w:type="spellStart"/>
      <w:r w:rsidRPr="00DD257E">
        <w:rPr>
          <w:spacing w:val="-2"/>
        </w:rPr>
        <w:t>RDM</w:t>
      </w:r>
      <w:proofErr w:type="spellEnd"/>
      <w:r w:rsidRPr="00DD257E">
        <w:rPr>
          <w:spacing w:val="-2"/>
        </w:rPr>
        <w:t xml:space="preserve"> is not limited to man-made objects re-entering the Earth</w:t>
      </w:r>
      <w:r w:rsidR="007F23E7" w:rsidRPr="00DD257E">
        <w:rPr>
          <w:spacing w:val="-2"/>
        </w:rPr>
        <w:t>’</w:t>
      </w:r>
      <w:r w:rsidRPr="00DD257E">
        <w:rPr>
          <w:spacing w:val="-2"/>
        </w:rPr>
        <w:t>s atmosphere. It could be used for any entry/impact event by specifying the appropriate center name, reference frame, and object type. Instructions for creating an</w:t>
      </w:r>
      <w:ins w:id="654" w:author="User" w:date="2023-02-27T11:50:00Z">
        <w:r w:rsidR="002F5AE8" w:rsidRPr="00DD257E">
          <w:rPr>
            <w:spacing w:val="-2"/>
          </w:rPr>
          <w:t xml:space="preserve"> XML</w:t>
        </w:r>
      </w:ins>
      <w:r w:rsidRPr="00DD257E">
        <w:rPr>
          <w:spacing w:val="-2"/>
        </w:rPr>
        <w:t xml:space="preserve"> instantiation of the </w:t>
      </w:r>
      <w:proofErr w:type="spellStart"/>
      <w:r w:rsidRPr="00DD257E">
        <w:rPr>
          <w:spacing w:val="-2"/>
        </w:rPr>
        <w:t>RDM</w:t>
      </w:r>
      <w:proofErr w:type="spellEnd"/>
      <w:r w:rsidRPr="00DD257E">
        <w:rPr>
          <w:spacing w:val="-2"/>
        </w:rPr>
        <w:t xml:space="preserve"> are contained in the </w:t>
      </w:r>
      <w:proofErr w:type="spellStart"/>
      <w:r w:rsidRPr="00DD257E">
        <w:rPr>
          <w:spacing w:val="-2"/>
        </w:rPr>
        <w:t>RDM</w:t>
      </w:r>
      <w:proofErr w:type="spellEnd"/>
      <w:r w:rsidRPr="00DD257E">
        <w:rPr>
          <w:spacing w:val="-2"/>
        </w:rPr>
        <w:t xml:space="preserve"> document itself. The </w:t>
      </w:r>
      <w:proofErr w:type="spellStart"/>
      <w:r w:rsidRPr="00DD257E">
        <w:rPr>
          <w:spacing w:val="-2"/>
        </w:rPr>
        <w:t>RDM</w:t>
      </w:r>
      <w:proofErr w:type="spellEnd"/>
      <w:r w:rsidRPr="00DD257E">
        <w:rPr>
          <w:spacing w:val="-2"/>
        </w:rPr>
        <w:t xml:space="preserve"> is specified in reference </w:t>
      </w:r>
      <w:r w:rsidRPr="00DD257E">
        <w:rPr>
          <w:spacing w:val="-2"/>
        </w:rPr>
        <w:fldChar w:fldCharType="begin"/>
      </w:r>
      <w:r w:rsidRPr="00DD257E">
        <w:rPr>
          <w:spacing w:val="-2"/>
        </w:rPr>
        <w:instrText xml:space="preserve"> REF R_508x1b1ReentryDataMessage \h \* MERGEFORMAT </w:instrText>
      </w:r>
      <w:r w:rsidRPr="00DD257E">
        <w:rPr>
          <w:spacing w:val="-2"/>
        </w:rPr>
      </w:r>
      <w:r w:rsidRPr="00DD257E">
        <w:rPr>
          <w:spacing w:val="-2"/>
        </w:rPr>
        <w:fldChar w:fldCharType="separate"/>
      </w:r>
      <w:r w:rsidR="00D53D18" w:rsidRPr="00D53D18">
        <w:rPr>
          <w:spacing w:val="-2"/>
        </w:rPr>
        <w:t>[</w:t>
      </w:r>
      <w:r w:rsidR="00D53D18" w:rsidRPr="00D53D18">
        <w:rPr>
          <w:noProof/>
          <w:spacing w:val="-2"/>
        </w:rPr>
        <w:t>8</w:t>
      </w:r>
      <w:r w:rsidR="00D53D18" w:rsidRPr="00D53D18">
        <w:rPr>
          <w:spacing w:val="-2"/>
        </w:rPr>
        <w:t>]</w:t>
      </w:r>
      <w:r w:rsidRPr="00DD257E">
        <w:rPr>
          <w:spacing w:val="-2"/>
        </w:rPr>
        <w:fldChar w:fldCharType="end"/>
      </w:r>
      <w:r w:rsidRPr="00DD257E">
        <w:rPr>
          <w:spacing w:val="-2"/>
        </w:rPr>
        <w:t>.</w:t>
      </w:r>
    </w:p>
    <w:p w14:paraId="6AED9024" w14:textId="77777777" w:rsidR="00ED518E" w:rsidRPr="00DD257E" w:rsidRDefault="00ED518E" w:rsidP="001C590B">
      <w:pPr>
        <w:rPr>
          <w:ins w:id="655" w:author="User" w:date="2023-02-27T11:50:00Z"/>
          <w:spacing w:val="-2"/>
        </w:rPr>
      </w:pPr>
    </w:p>
    <w:p w14:paraId="36BF9AC2" w14:textId="77777777" w:rsidR="00ED518E" w:rsidRPr="00DD257E" w:rsidRDefault="00ED518E" w:rsidP="001C590B">
      <w:pPr>
        <w:rPr>
          <w:ins w:id="656" w:author="User" w:date="2023-02-27T11:50:00Z"/>
          <w:spacing w:val="-2"/>
        </w:rPr>
        <w:sectPr w:rsidR="00ED518E" w:rsidRPr="00DD257E" w:rsidSect="00DF5563">
          <w:type w:val="continuous"/>
          <w:pgSz w:w="11909" w:h="16834"/>
          <w:pgMar w:top="1944" w:right="1296" w:bottom="1944" w:left="1296" w:header="1037" w:footer="1037" w:gutter="302"/>
          <w:pgNumType w:start="1" w:chapStyle="1"/>
          <w:cols w:space="720"/>
          <w:docGrid w:linePitch="360"/>
        </w:sectPr>
      </w:pPr>
    </w:p>
    <w:p w14:paraId="00662104" w14:textId="77777777" w:rsidR="00342E67" w:rsidRPr="00DD257E" w:rsidRDefault="00342E67" w:rsidP="00790F12">
      <w:pPr>
        <w:pStyle w:val="Annex2"/>
        <w:spacing w:before="480"/>
        <w:rPr>
          <w:moveFrom w:id="657" w:author="User" w:date="2023-02-27T11:50:00Z"/>
        </w:rPr>
        <w:pPrChange w:id="658" w:author="User" w:date="2023-02-27T11:50:00Z">
          <w:pPr>
            <w:pStyle w:val="Heading2"/>
            <w:spacing w:before="480"/>
          </w:pPr>
        </w:pPrChange>
      </w:pPr>
      <w:bookmarkStart w:id="659" w:name="_Toc51671505"/>
      <w:bookmarkStart w:id="660" w:name="_Toc52185440"/>
      <w:bookmarkStart w:id="661" w:name="_Toc69312769"/>
      <w:moveFromRangeStart w:id="662" w:author="User" w:date="2023-02-27T11:50:00Z" w:name="move128391066"/>
      <w:moveFrom w:id="663" w:author="User" w:date="2023-02-27T11:50:00Z">
        <w:r w:rsidRPr="00DD257E">
          <w:t>Extensible Markup Language</w:t>
        </w:r>
        <w:bookmarkEnd w:id="659"/>
        <w:bookmarkEnd w:id="660"/>
        <w:bookmarkEnd w:id="661"/>
      </w:moveFrom>
    </w:p>
    <w:p w14:paraId="690D523E" w14:textId="77777777" w:rsidR="00342E67" w:rsidRPr="00DD257E" w:rsidRDefault="00342E67" w:rsidP="00DF5563">
      <w:pPr>
        <w:pStyle w:val="Annex3"/>
        <w:rPr>
          <w:moveFrom w:id="664" w:author="User" w:date="2023-02-27T11:50:00Z"/>
        </w:rPr>
        <w:pPrChange w:id="665" w:author="User" w:date="2023-02-27T11:50:00Z">
          <w:pPr>
            <w:pStyle w:val="Heading3"/>
          </w:pPr>
        </w:pPrChange>
      </w:pPr>
      <w:moveFrom w:id="666" w:author="User" w:date="2023-02-27T11:50:00Z">
        <w:r w:rsidRPr="00DD257E">
          <w:t>General</w:t>
        </w:r>
      </w:moveFrom>
    </w:p>
    <w:moveFromRangeEnd w:id="662"/>
    <w:p w14:paraId="723D349C" w14:textId="77777777" w:rsidR="00342E67" w:rsidRPr="00DD257E" w:rsidRDefault="00031CC7" w:rsidP="00342E67">
      <w:pPr>
        <w:rPr>
          <w:moveFrom w:id="667" w:author="User" w:date="2023-02-27T11:50:00Z"/>
          <w:spacing w:val="-2"/>
        </w:rPr>
      </w:pPr>
      <w:del w:id="668" w:author="User" w:date="2023-02-27T11:50:00Z">
        <w:r w:rsidRPr="00BF0371">
          <w:rPr>
            <w:spacing w:val="-2"/>
          </w:rPr>
          <w:delText>This subsection</w:delText>
        </w:r>
      </w:del>
      <w:moveFromRangeStart w:id="669" w:author="User" w:date="2023-02-27T11:50:00Z" w:name="move128391067"/>
      <w:moveFrom w:id="670" w:author="User" w:date="2023-02-27T11:50:00Z">
        <w:r w:rsidR="00342E67" w:rsidRPr="00DD257E">
          <w:rPr>
            <w:spacing w:val="-2"/>
          </w:rPr>
          <w:t xml:space="preserve"> describes very briefly the XML, generalities of the XML Schema Definition (XSD), and the justification for using XML for NDMs.  XML schema structures and data types are specified in references </w:t>
        </w:r>
        <w:r w:rsidR="00342E67" w:rsidRPr="00DD257E">
          <w:rPr>
            <w:b/>
            <w:color w:val="FF0000"/>
            <w:spacing w:val="-2"/>
          </w:rPr>
          <w:fldChar w:fldCharType="begin"/>
        </w:r>
        <w:r w:rsidR="00342E67" w:rsidRPr="00DD257E">
          <w:rPr>
            <w:b/>
            <w:color w:val="FF0000"/>
            <w:spacing w:val="-2"/>
          </w:rPr>
          <w:instrText xml:space="preserve"> REF R_ThompsonXmlSchemaPart1StructuresXmlSch \h  \* MERGEFORMAT </w:instrText>
        </w:r>
        <w:r w:rsidR="00342E67" w:rsidRPr="00DD257E">
          <w:rPr>
            <w:b/>
            <w:color w:val="FF0000"/>
            <w:spacing w:val="-2"/>
          </w:rPr>
        </w:r>
        <w:r w:rsidR="00342E67" w:rsidRPr="00DD257E">
          <w:rPr>
            <w:b/>
            <w:color w:val="FF0000"/>
            <w:spacing w:val="-2"/>
          </w:rPr>
          <w:fldChar w:fldCharType="separate"/>
        </w:r>
        <w:r w:rsidR="00D53D18" w:rsidRPr="00D53D18">
          <w:rPr>
            <w:spacing w:val="-2"/>
          </w:rPr>
          <w:t>[</w:t>
        </w:r>
        <w:r w:rsidR="00D53D18">
          <w:rPr>
            <w:spacing w:val="-2"/>
          </w:rPr>
          <w:t>1</w:t>
        </w:r>
        <w:r w:rsidR="00D53D18" w:rsidRPr="00D53D18">
          <w:rPr>
            <w:spacing w:val="-2"/>
          </w:rPr>
          <w:t>]</w:t>
        </w:r>
        <w:r w:rsidR="00342E67" w:rsidRPr="00DD257E">
          <w:rPr>
            <w:b/>
            <w:color w:val="FF0000"/>
            <w:spacing w:val="-2"/>
          </w:rPr>
          <w:fldChar w:fldCharType="end"/>
        </w:r>
        <w:r w:rsidR="00342E67" w:rsidRPr="00DD257E">
          <w:rPr>
            <w:spacing w:val="-2"/>
          </w:rPr>
          <w:t xml:space="preserve"> and </w:t>
        </w:r>
        <w:r w:rsidR="00342E67" w:rsidRPr="00DD257E">
          <w:rPr>
            <w:b/>
            <w:color w:val="FF0000"/>
            <w:spacing w:val="-2"/>
          </w:rPr>
          <w:fldChar w:fldCharType="begin"/>
        </w:r>
        <w:r w:rsidR="00342E67" w:rsidRPr="00DD257E">
          <w:rPr>
            <w:b/>
            <w:color w:val="FF0000"/>
            <w:spacing w:val="-2"/>
          </w:rPr>
          <w:instrText xml:space="preserve"> REF R_BironXmlSchemaPart2DatatypesExtensible \h  \* MERGEFORMAT </w:instrText>
        </w:r>
        <w:r w:rsidR="00342E67" w:rsidRPr="00DD257E">
          <w:rPr>
            <w:b/>
            <w:color w:val="FF0000"/>
            <w:spacing w:val="-2"/>
          </w:rPr>
        </w:r>
        <w:r w:rsidR="00342E67" w:rsidRPr="00DD257E">
          <w:rPr>
            <w:b/>
            <w:color w:val="FF0000"/>
            <w:spacing w:val="-2"/>
          </w:rPr>
          <w:fldChar w:fldCharType="separate"/>
        </w:r>
        <w:r w:rsidR="00D53D18" w:rsidRPr="00D53D18">
          <w:rPr>
            <w:spacing w:val="-2"/>
          </w:rPr>
          <w:t>[</w:t>
        </w:r>
        <w:r w:rsidR="00D53D18">
          <w:rPr>
            <w:spacing w:val="-2"/>
          </w:rPr>
          <w:t>2</w:t>
        </w:r>
        <w:r w:rsidR="00D53D18" w:rsidRPr="00D53D18">
          <w:rPr>
            <w:spacing w:val="-2"/>
          </w:rPr>
          <w:t>]</w:t>
        </w:r>
        <w:r w:rsidR="00342E67" w:rsidRPr="00DD257E">
          <w:rPr>
            <w:b/>
            <w:color w:val="FF0000"/>
            <w:spacing w:val="-2"/>
          </w:rPr>
          <w:fldChar w:fldCharType="end"/>
        </w:r>
        <w:r w:rsidR="00342E67" w:rsidRPr="00DD257E">
          <w:rPr>
            <w:spacing w:val="-2"/>
          </w:rPr>
          <w:t>.</w:t>
        </w:r>
      </w:moveFrom>
    </w:p>
    <w:p w14:paraId="31184254" w14:textId="77777777" w:rsidR="00342E67" w:rsidRPr="00DD257E" w:rsidRDefault="00342E67" w:rsidP="00790F12">
      <w:pPr>
        <w:pStyle w:val="Annex3"/>
        <w:spacing w:before="480"/>
        <w:rPr>
          <w:moveFrom w:id="671" w:author="User" w:date="2023-02-27T11:50:00Z"/>
        </w:rPr>
        <w:pPrChange w:id="672" w:author="User" w:date="2023-02-27T11:50:00Z">
          <w:pPr>
            <w:pStyle w:val="Heading3"/>
            <w:spacing w:before="480"/>
          </w:pPr>
        </w:pPrChange>
      </w:pPr>
      <w:bookmarkStart w:id="673" w:name="_Toc116106724"/>
      <w:bookmarkStart w:id="674" w:name="_Toc116106833"/>
      <w:bookmarkStart w:id="675" w:name="_Toc117329080"/>
      <w:moveFrom w:id="676" w:author="User" w:date="2023-02-27T11:50:00Z">
        <w:r w:rsidRPr="00DD257E">
          <w:lastRenderedPageBreak/>
          <w:t>XML Overview</w:t>
        </w:r>
        <w:bookmarkEnd w:id="673"/>
        <w:bookmarkEnd w:id="674"/>
        <w:bookmarkEnd w:id="675"/>
      </w:moveFrom>
    </w:p>
    <w:p w14:paraId="0AB55B86" w14:textId="77777777" w:rsidR="00342E67" w:rsidRPr="00DD257E" w:rsidRDefault="00342E67" w:rsidP="00DF5563">
      <w:pPr>
        <w:pStyle w:val="Paragraph4"/>
        <w:rPr>
          <w:moveFrom w:id="677" w:author="User" w:date="2023-02-27T11:50:00Z"/>
        </w:rPr>
      </w:pPr>
      <w:moveFrom w:id="678" w:author="User" w:date="2023-02-27T11:50:00Z">
        <w:r w:rsidRPr="00DD257E">
          <w:t>During the development of the first version of the ODM in the late 1990s/early 2000s, it was determined that the specified KVN format was limited and that it was not necessarily well suited to cover all possible needs of the NDMs. XML can be a much better form of specifying ASCII-based data.  XML can also convey binary data using one of its possible ASCII representations (e.g., base-64).  This subsection presents a brief description of the broad features of XML.</w:t>
        </w:r>
      </w:moveFrom>
    </w:p>
    <w:p w14:paraId="6A84D056" w14:textId="77777777" w:rsidR="00342E67" w:rsidRPr="00DD257E" w:rsidRDefault="00342E67" w:rsidP="00DF5563">
      <w:pPr>
        <w:pStyle w:val="Paragraph4"/>
        <w:rPr>
          <w:moveFrom w:id="679" w:author="User" w:date="2023-02-27T11:50:00Z"/>
          <w:spacing w:val="-6"/>
        </w:rPr>
        <w:pPrChange w:id="680" w:author="User" w:date="2023-02-27T11:50:00Z">
          <w:pPr>
            <w:pStyle w:val="Paragraph4"/>
            <w:keepLines/>
          </w:pPr>
        </w:pPrChange>
      </w:pPr>
      <w:moveFrom w:id="681" w:author="User" w:date="2023-02-27T11:50:00Z">
        <w:r w:rsidRPr="00DD257E">
          <w:rPr>
            <w:spacing w:val="-6"/>
          </w:rPr>
          <w:t>XML is similar to the HyperText Markup Language (HTML) used for creating Web pages, in that there are document tags (begin tags and end tags) that specify how to organize the content.  However, HTML has a fixed set of valid tags, while XML provides an extensible framework that allows user-defined tag names that are structured according to the logic of the particular application domain in which the document content exists. Additionally, XML documents are required to be ‘well-formed’, whereas this restriction does not exist for HTML documents.  Discussion of the details of ‘well-formedness’ is beyond the scope of this document, but it is essentially a set of rules that describe what constitutes a proper XML document.  If the rules are not followed, the document cannot be rendered correctly.  HTML is less strict.</w:t>
        </w:r>
      </w:moveFrom>
    </w:p>
    <w:p w14:paraId="043956FA" w14:textId="77777777" w:rsidR="00342E67" w:rsidRPr="00DD257E" w:rsidRDefault="00342E67" w:rsidP="00DF5563">
      <w:pPr>
        <w:pStyle w:val="Paragraph4"/>
        <w:rPr>
          <w:moveFrom w:id="682" w:author="User" w:date="2023-02-27T11:50:00Z"/>
        </w:rPr>
        <w:pPrChange w:id="683" w:author="User" w:date="2023-02-27T11:50:00Z">
          <w:pPr>
            <w:pStyle w:val="Paragraph4"/>
            <w:keepNext/>
            <w:keepLines/>
          </w:pPr>
        </w:pPrChange>
      </w:pPr>
      <w:moveFrom w:id="684" w:author="User" w:date="2023-02-27T11:50:00Z">
        <w:r w:rsidRPr="00DD257E">
          <w:t>Some of the advantages of using XML instead of standard text files for the Navigation Data Messages application include:</w:t>
        </w:r>
      </w:moveFrom>
    </w:p>
    <w:p w14:paraId="26CA5F3B" w14:textId="77777777" w:rsidR="00342E67" w:rsidRPr="00DD257E" w:rsidRDefault="00342E67" w:rsidP="000F7D45">
      <w:pPr>
        <w:pStyle w:val="List"/>
        <w:numPr>
          <w:ilvl w:val="0"/>
          <w:numId w:val="4"/>
        </w:numPr>
        <w:tabs>
          <w:tab w:val="clear" w:pos="360"/>
          <w:tab w:val="num" w:pos="720"/>
        </w:tabs>
        <w:ind w:left="0" w:firstLine="0"/>
        <w:rPr>
          <w:moveFrom w:id="685" w:author="User" w:date="2023-02-27T11:50:00Z"/>
        </w:rPr>
        <w:pPrChange w:id="686" w:author="User" w:date="2023-02-27T11:50:00Z">
          <w:pPr>
            <w:pStyle w:val="List"/>
            <w:numPr>
              <w:numId w:val="4"/>
            </w:numPr>
            <w:tabs>
              <w:tab w:val="num" w:pos="720"/>
            </w:tabs>
          </w:pPr>
        </w:pPrChange>
      </w:pPr>
      <w:moveFrom w:id="687" w:author="User" w:date="2023-02-27T11:50:00Z">
        <w:r w:rsidRPr="00DD257E">
          <w:t xml:space="preserve">XML allows for the definition of the data message in a format that is readable both by humans and machines.  The format is basically defined by a template called an XSD, or simply ‘schema’. This schema can then be referred to in the XML document, and it can be used to verify that the data structure and content are compliant with the schema. </w:t>
        </w:r>
        <w:r w:rsidRPr="00DD257E">
          <w:rPr>
            <w:szCs w:val="24"/>
          </w:rPr>
          <w:t xml:space="preserve">There are widely available programs to specify a </w:t>
        </w:r>
        <w:r w:rsidRPr="00DD257E">
          <w:t>schema, to assist with the processing of XML data, and to automatically verify that the data messages comply with the schema. Each participant in a data exchange can independently verify that the message is compliant. This can simplify the development and validation of the software used to write data in the proper format.</w:t>
        </w:r>
      </w:moveFrom>
    </w:p>
    <w:p w14:paraId="3CB42CEE" w14:textId="77777777" w:rsidR="00342E67" w:rsidRPr="00DD257E" w:rsidRDefault="00342E67" w:rsidP="00342E67">
      <w:pPr>
        <w:pStyle w:val="List"/>
        <w:numPr>
          <w:ilvl w:val="0"/>
          <w:numId w:val="4"/>
        </w:numPr>
        <w:tabs>
          <w:tab w:val="clear" w:pos="360"/>
          <w:tab w:val="num" w:pos="720"/>
        </w:tabs>
        <w:spacing w:before="140"/>
        <w:ind w:left="720"/>
        <w:rPr>
          <w:moveFrom w:id="688" w:author="User" w:date="2023-02-27T11:50:00Z"/>
        </w:rPr>
      </w:pPr>
      <w:moveFrom w:id="689" w:author="User" w:date="2023-02-27T11:50:00Z">
        <w:r w:rsidRPr="00DD257E">
          <w:t>XML defines standards for time formats and numerical values against which it is possible to validate the contents of an XML element.</w:t>
        </w:r>
      </w:moveFrom>
    </w:p>
    <w:p w14:paraId="672C7FC6" w14:textId="77777777" w:rsidR="00342E67" w:rsidRPr="00DD257E" w:rsidRDefault="00342E67" w:rsidP="00342E67">
      <w:pPr>
        <w:pStyle w:val="List"/>
        <w:numPr>
          <w:ilvl w:val="0"/>
          <w:numId w:val="4"/>
        </w:numPr>
        <w:tabs>
          <w:tab w:val="clear" w:pos="360"/>
          <w:tab w:val="num" w:pos="720"/>
        </w:tabs>
        <w:spacing w:before="140"/>
        <w:ind w:left="720"/>
        <w:rPr>
          <w:moveFrom w:id="690" w:author="User" w:date="2023-02-27T11:50:00Z"/>
          <w:spacing w:val="-10"/>
        </w:rPr>
      </w:pPr>
      <w:moveFrom w:id="691" w:author="User" w:date="2023-02-27T11:50:00Z">
        <w:r w:rsidRPr="00DD257E">
          <w:rPr>
            <w:spacing w:val="-10"/>
          </w:rPr>
          <w:t>XML allows for the nesting of data so it is clear which metadata corresponds to which data.</w:t>
        </w:r>
      </w:moveFrom>
    </w:p>
    <w:p w14:paraId="312EBC8D" w14:textId="77777777" w:rsidR="00342E67" w:rsidRPr="00DD257E" w:rsidRDefault="00342E67" w:rsidP="00342E67">
      <w:pPr>
        <w:pStyle w:val="List"/>
        <w:numPr>
          <w:ilvl w:val="0"/>
          <w:numId w:val="4"/>
        </w:numPr>
        <w:tabs>
          <w:tab w:val="clear" w:pos="360"/>
          <w:tab w:val="num" w:pos="720"/>
        </w:tabs>
        <w:spacing w:before="140"/>
        <w:ind w:left="720"/>
        <w:rPr>
          <w:moveFrom w:id="692" w:author="User" w:date="2023-02-27T11:50:00Z"/>
        </w:rPr>
      </w:pPr>
      <w:moveFrom w:id="693" w:author="User" w:date="2023-02-27T11:50:00Z">
        <w:r w:rsidRPr="00DD257E">
          <w:t>XML allows for the specification of default and alternative attributes, such as units.</w:t>
        </w:r>
      </w:moveFrom>
    </w:p>
    <w:p w14:paraId="69043D18" w14:textId="77777777" w:rsidR="00342E67" w:rsidRPr="00DD257E" w:rsidRDefault="00342E67" w:rsidP="00342E67">
      <w:pPr>
        <w:pStyle w:val="List"/>
        <w:numPr>
          <w:ilvl w:val="0"/>
          <w:numId w:val="4"/>
        </w:numPr>
        <w:tabs>
          <w:tab w:val="clear" w:pos="360"/>
          <w:tab w:val="num" w:pos="720"/>
        </w:tabs>
        <w:spacing w:before="140"/>
        <w:ind w:left="720"/>
        <w:rPr>
          <w:moveFrom w:id="694" w:author="User" w:date="2023-02-27T11:50:00Z"/>
        </w:rPr>
      </w:pPr>
      <w:moveFrom w:id="695" w:author="User" w:date="2023-02-27T11:50:00Z">
        <w:r w:rsidRPr="00DD257E">
          <w:t>XML allows for required and optional elements and attributes.</w:t>
        </w:r>
      </w:moveFrom>
    </w:p>
    <w:p w14:paraId="62A8B3AF" w14:textId="77777777" w:rsidR="00342E67" w:rsidRPr="00DD257E" w:rsidRDefault="00342E67" w:rsidP="00342E67">
      <w:pPr>
        <w:pStyle w:val="List"/>
        <w:numPr>
          <w:ilvl w:val="0"/>
          <w:numId w:val="4"/>
        </w:numPr>
        <w:tabs>
          <w:tab w:val="clear" w:pos="360"/>
          <w:tab w:val="num" w:pos="720"/>
        </w:tabs>
        <w:spacing w:before="140"/>
        <w:ind w:left="720"/>
        <w:rPr>
          <w:moveFrom w:id="696" w:author="User" w:date="2023-02-27T11:50:00Z"/>
        </w:rPr>
      </w:pPr>
      <w:moveFrom w:id="697" w:author="User" w:date="2023-02-27T11:50:00Z">
        <w:r w:rsidRPr="00DD257E">
          <w:t>XML allows for range checking and specification of lists of allowed values.</w:t>
        </w:r>
      </w:moveFrom>
    </w:p>
    <w:p w14:paraId="7D0224FA" w14:textId="77777777" w:rsidR="00342E67" w:rsidRPr="00DD257E" w:rsidRDefault="00342E67" w:rsidP="00342E67">
      <w:pPr>
        <w:pStyle w:val="List"/>
        <w:numPr>
          <w:ilvl w:val="0"/>
          <w:numId w:val="4"/>
        </w:numPr>
        <w:tabs>
          <w:tab w:val="clear" w:pos="360"/>
          <w:tab w:val="num" w:pos="720"/>
        </w:tabs>
        <w:spacing w:before="140"/>
        <w:ind w:left="720"/>
        <w:rPr>
          <w:moveFrom w:id="698" w:author="User" w:date="2023-02-27T11:50:00Z"/>
        </w:rPr>
      </w:pPr>
      <w:moveFrom w:id="699" w:author="User" w:date="2023-02-27T11:50:00Z">
        <w:r w:rsidRPr="00DD257E">
          <w:t>XML allows for sharing elements between different specifications.</w:t>
        </w:r>
      </w:moveFrom>
    </w:p>
    <w:p w14:paraId="565173F2" w14:textId="77777777" w:rsidR="00342E67" w:rsidRPr="00DD257E" w:rsidRDefault="00342E67" w:rsidP="00DF5563">
      <w:pPr>
        <w:pStyle w:val="Paragraph4"/>
        <w:rPr>
          <w:moveFrom w:id="700" w:author="User" w:date="2023-02-27T11:50:00Z"/>
        </w:rPr>
      </w:pPr>
      <w:moveFrom w:id="701" w:author="User" w:date="2023-02-27T11:50:00Z">
        <w:r w:rsidRPr="00DD257E">
          <w:t>A few disadvantages of using XML for this application are:</w:t>
        </w:r>
      </w:moveFrom>
    </w:p>
    <w:p w14:paraId="7B01438A" w14:textId="77777777" w:rsidR="00031CC7" w:rsidRPr="00EC6232" w:rsidRDefault="00342E67" w:rsidP="007767C2">
      <w:pPr>
        <w:pStyle w:val="List"/>
        <w:numPr>
          <w:ilvl w:val="0"/>
          <w:numId w:val="5"/>
        </w:numPr>
        <w:tabs>
          <w:tab w:val="clear" w:pos="360"/>
          <w:tab w:val="num" w:pos="720"/>
        </w:tabs>
        <w:ind w:left="720"/>
        <w:rPr>
          <w:del w:id="702" w:author="User" w:date="2023-02-27T11:50:00Z"/>
          <w:spacing w:val="-2"/>
        </w:rPr>
      </w:pPr>
      <w:moveFrom w:id="703" w:author="User" w:date="2023-02-27T11:50:00Z">
        <w:r w:rsidRPr="00DD257E">
          <w:rPr>
            <w:spacing w:val="-2"/>
          </w:rPr>
          <w:t xml:space="preserve">Tags are always duplicated, with the opening tag and the corresponding ending tag making files bigger (in some cases, it is possible that the byte count for tag information exceeds the byte count of the actual data associated with the tags).  </w:t>
        </w:r>
      </w:moveFrom>
      <w:moveFromRangeEnd w:id="669"/>
      <w:del w:id="704" w:author="User" w:date="2023-02-27T11:50:00Z">
        <w:r w:rsidR="00031CC7" w:rsidRPr="00EC6232">
          <w:rPr>
            <w:spacing w:val="-2"/>
          </w:rPr>
          <w:delText xml:space="preserve">However, there are </w:delText>
        </w:r>
        <w:r w:rsidR="00031CC7" w:rsidRPr="00EC6232">
          <w:rPr>
            <w:spacing w:val="-2"/>
          </w:rPr>
          <w:lastRenderedPageBreak/>
          <w:delText xml:space="preserve">specific compressors for XML data (e.g., XMILL and XGRIND—references </w:delText>
        </w:r>
        <w:r w:rsidR="00031CC7" w:rsidRPr="00EC6232">
          <w:rPr>
            <w:spacing w:val="-2"/>
          </w:rPr>
          <w:fldChar w:fldCharType="begin"/>
        </w:r>
        <w:r w:rsidR="00206A0F" w:rsidRPr="00EC6232">
          <w:rPr>
            <w:spacing w:val="-2"/>
          </w:rPr>
          <w:delInstrText xml:space="preserve"> REF R_SourceForgenetXMillSourceForgenetOpenS \h </w:delInstrText>
        </w:r>
        <w:r w:rsidR="00530E88" w:rsidRPr="00EC6232">
          <w:rPr>
            <w:spacing w:val="-2"/>
          </w:rPr>
        </w:r>
        <w:r w:rsidR="00031CC7" w:rsidRPr="00EC6232">
          <w:rPr>
            <w:spacing w:val="-2"/>
          </w:rPr>
          <w:fldChar w:fldCharType="separate"/>
        </w:r>
        <w:r w:rsidR="006E382A" w:rsidRPr="006D5EAD">
          <w:delText>[</w:delText>
        </w:r>
        <w:r w:rsidR="006E382A">
          <w:rPr>
            <w:noProof/>
          </w:rPr>
          <w:delText>C5</w:delText>
        </w:r>
        <w:r w:rsidR="006E382A" w:rsidRPr="006D5EAD">
          <w:delText>]</w:delText>
        </w:r>
        <w:r w:rsidR="00031CC7" w:rsidRPr="00EC6232">
          <w:rPr>
            <w:spacing w:val="-2"/>
          </w:rPr>
          <w:fldChar w:fldCharType="end"/>
        </w:r>
        <w:r w:rsidR="00031CC7" w:rsidRPr="00EC6232">
          <w:rPr>
            <w:spacing w:val="-2"/>
          </w:rPr>
          <w:delText xml:space="preserve"> and </w:delText>
        </w:r>
        <w:r w:rsidR="00031CC7" w:rsidRPr="00EC6232">
          <w:rPr>
            <w:spacing w:val="-2"/>
          </w:rPr>
          <w:fldChar w:fldCharType="begin"/>
        </w:r>
        <w:r w:rsidR="00206A0F" w:rsidRPr="00EC6232">
          <w:rPr>
            <w:spacing w:val="-2"/>
          </w:rPr>
          <w:delInstrText xml:space="preserve"> REF R_SourceForgenetXGrindAQueryFriendlyXmlC \h </w:delInstrText>
        </w:r>
        <w:r w:rsidR="00530E88" w:rsidRPr="00EC6232">
          <w:rPr>
            <w:spacing w:val="-2"/>
          </w:rPr>
        </w:r>
        <w:r w:rsidR="00031CC7" w:rsidRPr="00EC6232">
          <w:rPr>
            <w:spacing w:val="-2"/>
          </w:rPr>
          <w:fldChar w:fldCharType="separate"/>
        </w:r>
        <w:r w:rsidR="006E382A" w:rsidRPr="006D5EAD">
          <w:delText>[</w:delText>
        </w:r>
        <w:r w:rsidR="006E382A">
          <w:rPr>
            <w:noProof/>
          </w:rPr>
          <w:delText>C6</w:delText>
        </w:r>
        <w:r w:rsidR="006E382A" w:rsidRPr="006D5EAD">
          <w:delText>]</w:delText>
        </w:r>
        <w:r w:rsidR="00031CC7" w:rsidRPr="00EC6232">
          <w:rPr>
            <w:spacing w:val="-2"/>
          </w:rPr>
          <w:fldChar w:fldCharType="end"/>
        </w:r>
        <w:r w:rsidR="00031CC7" w:rsidRPr="00EC6232">
          <w:rPr>
            <w:spacing w:val="-2"/>
          </w:rPr>
          <w:delText>) that are much more efficient than those used for non-</w:delText>
        </w:r>
        <w:r w:rsidR="00C65799" w:rsidRPr="00EC6232">
          <w:rPr>
            <w:spacing w:val="-2"/>
          </w:rPr>
          <w:delText>XML</w:delText>
        </w:r>
        <w:r w:rsidR="00C65799">
          <w:rPr>
            <w:spacing w:val="-2"/>
          </w:rPr>
          <w:delText>-</w:delText>
        </w:r>
        <w:r w:rsidR="00031CC7" w:rsidRPr="00EC6232">
          <w:rPr>
            <w:spacing w:val="-2"/>
          </w:rPr>
          <w:delText>formatted ASCII data.</w:delText>
        </w:r>
      </w:del>
    </w:p>
    <w:p w14:paraId="4B03ECEB" w14:textId="77777777" w:rsidR="00342E67" w:rsidRPr="00DD257E" w:rsidRDefault="00342E67" w:rsidP="00342E67">
      <w:pPr>
        <w:pStyle w:val="List"/>
        <w:numPr>
          <w:ilvl w:val="0"/>
          <w:numId w:val="5"/>
        </w:numPr>
        <w:tabs>
          <w:tab w:val="clear" w:pos="360"/>
          <w:tab w:val="num" w:pos="720"/>
        </w:tabs>
        <w:ind w:left="720"/>
        <w:rPr>
          <w:moveFrom w:id="705" w:author="User" w:date="2023-02-27T11:50:00Z"/>
        </w:rPr>
      </w:pPr>
      <w:moveFromRangeStart w:id="706" w:author="User" w:date="2023-02-27T11:50:00Z" w:name="move128391068"/>
      <w:moveFrom w:id="707" w:author="User" w:date="2023-02-27T11:50:00Z">
        <w:r w:rsidRPr="00DD257E">
          <w:t>Some values can be specified as either attributes or child elements, so there could be disagreement as to which method to use.  This flexibility can also be seen as an advantage, depending upon the application and the implementation.</w:t>
        </w:r>
      </w:moveFrom>
    </w:p>
    <w:p w14:paraId="70A4C710" w14:textId="77777777" w:rsidR="00342E67" w:rsidRPr="00DD257E" w:rsidRDefault="00342E67" w:rsidP="00342E67">
      <w:pPr>
        <w:pStyle w:val="List"/>
        <w:numPr>
          <w:ilvl w:val="0"/>
          <w:numId w:val="5"/>
        </w:numPr>
        <w:tabs>
          <w:tab w:val="clear" w:pos="360"/>
          <w:tab w:val="num" w:pos="720"/>
        </w:tabs>
        <w:ind w:left="720"/>
        <w:rPr>
          <w:moveFrom w:id="708" w:author="User" w:date="2023-02-27T11:50:00Z"/>
        </w:rPr>
      </w:pPr>
      <w:moveFrom w:id="709" w:author="User" w:date="2023-02-27T11:50:00Z">
        <w:r w:rsidRPr="00DD257E">
          <w:t>There are not many Flight Dynamics specialists who are skilled in XML.</w:t>
        </w:r>
      </w:moveFrom>
    </w:p>
    <w:p w14:paraId="7C75ACE4" w14:textId="77777777" w:rsidR="00342E67" w:rsidRPr="00DD257E" w:rsidRDefault="00342E67" w:rsidP="00342E67">
      <w:pPr>
        <w:pStyle w:val="List"/>
        <w:numPr>
          <w:ilvl w:val="0"/>
          <w:numId w:val="20"/>
        </w:numPr>
        <w:tabs>
          <w:tab w:val="clear" w:pos="360"/>
          <w:tab w:val="num" w:pos="720"/>
        </w:tabs>
        <w:ind w:left="720"/>
        <w:rPr>
          <w:moveFrom w:id="710" w:author="User" w:date="2023-02-27T11:50:00Z"/>
        </w:rPr>
      </w:pPr>
      <w:moveFrom w:id="711" w:author="User" w:date="2023-02-27T11:50:00Z">
        <w:r w:rsidRPr="00DD257E">
          <w:t>There is not much Flight Dynamics software that can deal with data in XML format.</w:t>
        </w:r>
      </w:moveFrom>
    </w:p>
    <w:p w14:paraId="49769F3D" w14:textId="77777777" w:rsidR="00342E67" w:rsidRPr="00DD257E" w:rsidRDefault="00342E67" w:rsidP="00790F12">
      <w:pPr>
        <w:pStyle w:val="Annex3"/>
        <w:spacing w:before="480"/>
        <w:rPr>
          <w:moveFrom w:id="712" w:author="User" w:date="2023-02-27T11:50:00Z"/>
        </w:rPr>
        <w:pPrChange w:id="713" w:author="User" w:date="2023-02-27T11:50:00Z">
          <w:pPr>
            <w:pStyle w:val="Heading3"/>
            <w:spacing w:before="480"/>
          </w:pPr>
        </w:pPrChange>
      </w:pPr>
      <w:bookmarkStart w:id="714" w:name="_Toc116106725"/>
      <w:bookmarkStart w:id="715" w:name="_Toc116106834"/>
      <w:bookmarkStart w:id="716" w:name="_Toc117329081"/>
      <w:moveFrom w:id="717" w:author="User" w:date="2023-02-27T11:50:00Z">
        <w:r w:rsidRPr="00DD257E">
          <w:t xml:space="preserve">JUSTIFICATION FOR USING XML </w:t>
        </w:r>
        <w:bookmarkEnd w:id="714"/>
        <w:bookmarkEnd w:id="715"/>
        <w:bookmarkEnd w:id="716"/>
        <w:r w:rsidRPr="00DD257E">
          <w:t>SCHEMA</w:t>
        </w:r>
      </w:moveFrom>
    </w:p>
    <w:moveFromRangeEnd w:id="706"/>
    <w:p w14:paraId="38B84EFB" w14:textId="77777777" w:rsidR="00031CC7" w:rsidRPr="006D5EAD" w:rsidRDefault="00031CC7" w:rsidP="00031CC7">
      <w:pPr>
        <w:rPr>
          <w:del w:id="718" w:author="User" w:date="2023-02-27T11:50:00Z"/>
        </w:rPr>
      </w:pPr>
      <w:del w:id="719" w:author="User" w:date="2023-02-27T11:50:00Z">
        <w:r w:rsidRPr="006D5EAD">
          <w:delText xml:space="preserve">There are several ways in which XML files can be processed, for example:  without validation, with validation via Document Type Definition (DTD), with validation via RELAX NG (reference </w:delText>
        </w:r>
        <w:r w:rsidRPr="006D5EAD">
          <w:fldChar w:fldCharType="begin"/>
        </w:r>
        <w:r w:rsidR="00206A0F">
          <w:delInstrText xml:space="preserve"> REF R_RELAXNGhomepage \h </w:delInstrText>
        </w:r>
        <w:r w:rsidRPr="006D5EAD">
          <w:fldChar w:fldCharType="separate"/>
        </w:r>
        <w:r w:rsidR="006E382A" w:rsidRPr="006D5EAD">
          <w:delText>[</w:delText>
        </w:r>
        <w:r w:rsidR="006E382A">
          <w:rPr>
            <w:noProof/>
          </w:rPr>
          <w:delText>C7</w:delText>
        </w:r>
        <w:r w:rsidR="006E382A" w:rsidRPr="006D5EAD">
          <w:delText>]</w:delText>
        </w:r>
        <w:r w:rsidRPr="006D5EAD">
          <w:fldChar w:fldCharType="end"/>
        </w:r>
        <w:r w:rsidRPr="006D5EAD">
          <w:delText xml:space="preserve">), with validation via Schematron (reference </w:delText>
        </w:r>
        <w:r w:rsidRPr="006D5EAD">
          <w:fldChar w:fldCharType="begin"/>
        </w:r>
        <w:r w:rsidR="00206A0F">
          <w:delInstrText xml:space="preserve"> REF R_ISO_IEC_19757_3_2020 \h </w:delInstrText>
        </w:r>
        <w:r w:rsidRPr="006D5EAD">
          <w:fldChar w:fldCharType="separate"/>
        </w:r>
        <w:r w:rsidR="006E382A" w:rsidRPr="006D5EAD">
          <w:delText>[</w:delText>
        </w:r>
        <w:r w:rsidR="006E382A">
          <w:rPr>
            <w:noProof/>
          </w:rPr>
          <w:delText>C8</w:delText>
        </w:r>
        <w:r w:rsidR="006E382A" w:rsidRPr="006D5EAD">
          <w:delText>]</w:delText>
        </w:r>
        <w:r w:rsidRPr="006D5EAD">
          <w:fldChar w:fldCharType="end"/>
        </w:r>
        <w:r w:rsidRPr="006D5EAD">
          <w:delText>), and with validation via XML schema</w:delText>
        </w:r>
        <w:r w:rsidR="00536A72" w:rsidRPr="00437352">
          <w:delText xml:space="preserve"> (references </w:delText>
        </w:r>
        <w:r w:rsidR="00536A72" w:rsidRPr="00437352">
          <w:fldChar w:fldCharType="begin"/>
        </w:r>
        <w:r w:rsidR="00536A72" w:rsidRPr="00437352">
          <w:delInstrText xml:space="preserve"> REF R_ThompsonXmlSchemaPart1StructuresXmlSch \h \* MERGEFORMAT </w:delInstrText>
        </w:r>
        <w:r w:rsidR="00536A72" w:rsidRPr="00437352">
          <w:fldChar w:fldCharType="separate"/>
        </w:r>
        <w:r w:rsidR="006E382A" w:rsidRPr="006D5EAD">
          <w:delText>[</w:delText>
        </w:r>
        <w:r w:rsidR="006E382A">
          <w:rPr>
            <w:noProof/>
            <w:spacing w:val="-2"/>
          </w:rPr>
          <w:delText>1</w:delText>
        </w:r>
        <w:r w:rsidR="006E382A" w:rsidRPr="006D5EAD">
          <w:delText>]</w:delText>
        </w:r>
        <w:r w:rsidR="00536A72" w:rsidRPr="00437352">
          <w:fldChar w:fldCharType="end"/>
        </w:r>
        <w:r w:rsidR="00536A72" w:rsidRPr="00437352">
          <w:delText xml:space="preserve"> and </w:delText>
        </w:r>
        <w:r w:rsidR="00536A72" w:rsidRPr="00437352">
          <w:fldChar w:fldCharType="begin"/>
        </w:r>
        <w:r w:rsidR="00536A72" w:rsidRPr="00437352">
          <w:delInstrText xml:space="preserve"> REF R_BironXmlSchemaPart2DatatypesExtensible \h \* MERGEFORMAT </w:delInstrText>
        </w:r>
        <w:r w:rsidR="00536A72" w:rsidRPr="00437352">
          <w:fldChar w:fldCharType="separate"/>
        </w:r>
        <w:r w:rsidR="006E382A" w:rsidRPr="006D5EAD">
          <w:delText>[</w:delText>
        </w:r>
        <w:r w:rsidR="006E382A">
          <w:rPr>
            <w:noProof/>
            <w:spacing w:val="-2"/>
          </w:rPr>
          <w:delText>2</w:delText>
        </w:r>
        <w:r w:rsidR="006E382A" w:rsidRPr="006D5EAD">
          <w:delText>]</w:delText>
        </w:r>
        <w:r w:rsidR="00536A72" w:rsidRPr="00437352">
          <w:fldChar w:fldCharType="end"/>
        </w:r>
        <w:r w:rsidR="00536A72" w:rsidRPr="00437352">
          <w:delText>)</w:delText>
        </w:r>
        <w:r w:rsidRPr="006D5EAD">
          <w:delText xml:space="preserve">.  </w:delText>
        </w:r>
      </w:del>
      <w:moveFromRangeStart w:id="720" w:author="User" w:date="2023-02-27T11:50:00Z" w:name="move128391069"/>
      <w:moveFrom w:id="721" w:author="User" w:date="2023-02-27T11:50:00Z">
        <w:r w:rsidR="00342E67" w:rsidRPr="00DD257E">
          <w:t>In the case of the CCSDS, the CCSDS Management Council (CMC) has specified that the XML Schema method be used for XML validation.</w:t>
        </w:r>
        <w:r w:rsidR="00342E67" w:rsidRPr="00DD257E">
          <w:rPr>
            <w:rStyle w:val="FootnoteReference"/>
          </w:rPr>
          <w:footnoteReference w:id="2"/>
        </w:r>
        <w:r w:rsidR="00342E67" w:rsidRPr="00DD257E">
          <w:t xml:space="preserve">  The Navigation Working Group has therefore developed XML schema implementations for its Recommended Standards, consistent with the directive of the CMC.  These schema representations adopt the standard as approved by the World Wide Web Consortium (W3C) (</w:t>
        </w:r>
      </w:moveFrom>
      <w:moveFromRangeEnd w:id="720"/>
      <w:del w:id="723" w:author="User" w:date="2023-02-27T11:50:00Z">
        <w:r w:rsidRPr="006D5EAD">
          <w:fldChar w:fldCharType="begin"/>
        </w:r>
        <w:r w:rsidRPr="006D5EAD">
          <w:delInstrText xml:space="preserve"> HYPERLINK "http://www.w3.org/" </w:delInstrText>
        </w:r>
        <w:r w:rsidRPr="006D5EAD">
          <w:fldChar w:fldCharType="separate"/>
        </w:r>
        <w:r w:rsidRPr="006D5EAD">
          <w:delText>http</w:delText>
        </w:r>
        <w:r w:rsidR="00536A72" w:rsidRPr="00437352">
          <w:delText>s</w:delText>
        </w:r>
        <w:r w:rsidRPr="006D5EAD">
          <w:delText>://www.w3.org/</w:delText>
        </w:r>
        <w:r w:rsidRPr="006D5EAD">
          <w:fldChar w:fldCharType="end"/>
        </w:r>
        <w:r w:rsidRPr="006D5EAD">
          <w:delText>).</w:delText>
        </w:r>
      </w:del>
    </w:p>
    <w:p w14:paraId="45751B11" w14:textId="77777777" w:rsidR="00342E67" w:rsidRPr="00DD257E" w:rsidRDefault="00342E67" w:rsidP="00790F12">
      <w:pPr>
        <w:pStyle w:val="Annex3"/>
        <w:spacing w:before="480"/>
        <w:rPr>
          <w:moveFrom w:id="724" w:author="User" w:date="2023-02-27T11:50:00Z"/>
        </w:rPr>
        <w:pPrChange w:id="725" w:author="User" w:date="2023-02-27T11:50:00Z">
          <w:pPr>
            <w:pStyle w:val="Heading3"/>
            <w:spacing w:before="480"/>
          </w:pPr>
        </w:pPrChange>
      </w:pPr>
      <w:bookmarkStart w:id="726" w:name="_Toc116106726"/>
      <w:bookmarkStart w:id="727" w:name="_Toc116106835"/>
      <w:bookmarkStart w:id="728" w:name="_Toc117329082"/>
      <w:moveFromRangeStart w:id="729" w:author="User" w:date="2023-02-27T11:50:00Z" w:name="move128391070"/>
      <w:moveFrom w:id="730" w:author="User" w:date="2023-02-27T11:50:00Z">
        <w:r w:rsidRPr="00DD257E">
          <w:t>JUSTIFICATION FOR INTEGRATED NDM/XML SCHEMA</w:t>
        </w:r>
        <w:bookmarkEnd w:id="726"/>
        <w:bookmarkEnd w:id="727"/>
        <w:bookmarkEnd w:id="728"/>
        <w:r w:rsidRPr="00DD257E">
          <w:t xml:space="preserve"> SET</w:t>
        </w:r>
      </w:moveFrom>
    </w:p>
    <w:p w14:paraId="389C4739" w14:textId="77777777" w:rsidR="00342E67" w:rsidRPr="00DD257E" w:rsidRDefault="00342E67" w:rsidP="00342E67">
      <w:pPr>
        <w:rPr>
          <w:moveFrom w:id="731" w:author="User" w:date="2023-02-27T11:50:00Z"/>
        </w:rPr>
      </w:pPr>
      <w:moveFrom w:id="732" w:author="User" w:date="2023-02-27T11:50:00Z">
        <w:r w:rsidRPr="00DD257E">
          <w:t>There has been a movement towards the adoption of XML for space data systems data interchange between agencies (e.g., the XML Telemetry and Command Exchange (XTCE) developed by the Space Domain Task Force of the Object Management Group).  Since there are a number of separate NDM message types, some of which have considerable overlap in structure and/or content, it is more efficient to structure the XML format for the set of NDMs into an integrated set.  This will help to ensure as much consistency and re-use as possible between the message implementations and facilitates the coding of programs that will produce the messages that will be exchanged.</w:t>
        </w:r>
      </w:moveFrom>
    </w:p>
    <w:moveFromRangeEnd w:id="729"/>
    <w:p w14:paraId="3EFFF2BA" w14:textId="77777777" w:rsidR="00342E67" w:rsidRPr="00DD257E" w:rsidRDefault="00104943" w:rsidP="00342E67">
      <w:pPr>
        <w:rPr>
          <w:moveFrom w:id="733" w:author="User" w:date="2023-02-27T11:50:00Z"/>
        </w:rPr>
      </w:pPr>
      <w:del w:id="734" w:author="User" w:date="2023-02-27T11:50:00Z">
        <w:r w:rsidRPr="00104943">
          <w:delText xml:space="preserve">The integrated NDM/XML schema set </w:delText>
        </w:r>
        <w:r w:rsidR="00E861D3" w:rsidRPr="00437352">
          <w:delText>is</w:delText>
        </w:r>
        <w:r w:rsidRPr="00104943">
          <w:delText xml:space="preserve"> stored in the CCSDS SANA repository, accessible by all interested parties</w:delText>
        </w:r>
        <w:r w:rsidR="00031CC7" w:rsidRPr="006D5EAD">
          <w:delText>.</w:delText>
        </w:r>
      </w:del>
      <w:moveFromRangeStart w:id="735" w:author="User" w:date="2023-02-27T11:50:00Z" w:name="move128391071"/>
      <w:moveFrom w:id="736" w:author="User" w:date="2023-02-27T11:50:00Z">
        <w:r w:rsidR="00342E67" w:rsidRPr="00DD257E">
          <w:t xml:space="preserve">  Via such an arrangement, agencies creating instantiations of an NDM/XML schema will be able to download the schema set from the CCSDS site to an operations server in their own agencies.  This will allow agencies to control the reliability and operations aspects of providing the XML message types and will ensure that all instantiations of an NDM/XML schema can be validated in a consistent manner.  Periodic updates of elements of the schema set could be necessary in order to retain the correspondence to the KVN-formatted messages or to correct errors in an individual schema, at which time agencies </w:t>
        </w:r>
        <w:r w:rsidR="00342E67" w:rsidRPr="00DD257E">
          <w:lastRenderedPageBreak/>
          <w:t>would download new copies of the schema set.  An agency that downloads a copy of the NDM/XML schema set to an operations server under its management also has the option of introducing local modifications to the schema set, though doing so could diminish its utility as an interagency exchange medium.</w:t>
        </w:r>
      </w:moveFrom>
    </w:p>
    <w:p w14:paraId="7C0F9A6A" w14:textId="77777777" w:rsidR="00342E67" w:rsidRPr="00DD257E" w:rsidRDefault="00342E67" w:rsidP="00790F12">
      <w:pPr>
        <w:pStyle w:val="Annex2"/>
        <w:spacing w:before="480"/>
        <w:rPr>
          <w:moveFrom w:id="737" w:author="User" w:date="2023-02-27T11:50:00Z"/>
        </w:rPr>
        <w:pPrChange w:id="738" w:author="User" w:date="2023-02-27T11:50:00Z">
          <w:pPr>
            <w:pStyle w:val="Heading2"/>
            <w:spacing w:before="480"/>
          </w:pPr>
        </w:pPrChange>
      </w:pPr>
      <w:bookmarkStart w:id="739" w:name="_Toc217118996"/>
      <w:bookmarkStart w:id="740" w:name="_Toc254702583"/>
      <w:bookmarkStart w:id="741" w:name="_Toc276463962"/>
      <w:bookmarkStart w:id="742" w:name="_Toc51671506"/>
      <w:bookmarkStart w:id="743" w:name="_Toc52185441"/>
      <w:bookmarkStart w:id="744" w:name="_Toc69312770"/>
      <w:moveFrom w:id="745" w:author="User" w:date="2023-02-27T11:50:00Z">
        <w:r w:rsidRPr="00DD257E">
          <w:t>Special Considerations</w:t>
        </w:r>
        <w:bookmarkEnd w:id="740"/>
        <w:bookmarkEnd w:id="741"/>
        <w:bookmarkEnd w:id="742"/>
        <w:bookmarkEnd w:id="743"/>
        <w:bookmarkEnd w:id="744"/>
      </w:moveFrom>
    </w:p>
    <w:p w14:paraId="7DA3D455" w14:textId="77777777" w:rsidR="00342E67" w:rsidRPr="00DD257E" w:rsidRDefault="00342E67" w:rsidP="00DF5563">
      <w:pPr>
        <w:pStyle w:val="Annex3"/>
        <w:rPr>
          <w:moveFrom w:id="746" w:author="User" w:date="2023-02-27T11:50:00Z"/>
        </w:rPr>
        <w:pPrChange w:id="747" w:author="User" w:date="2023-02-27T11:50:00Z">
          <w:pPr>
            <w:pStyle w:val="Heading3"/>
          </w:pPr>
        </w:pPrChange>
      </w:pPr>
      <w:moveFrom w:id="748" w:author="User" w:date="2023-02-27T11:50:00Z">
        <w:r w:rsidRPr="00DD257E">
          <w:t>COMMENTS IN NDM/XML INSTANTIATIONS</w:t>
        </w:r>
        <w:bookmarkEnd w:id="739"/>
      </w:moveFrom>
    </w:p>
    <w:p w14:paraId="6EFEFDED" w14:textId="77777777" w:rsidR="00342E67" w:rsidRPr="00DD257E" w:rsidRDefault="00342E67" w:rsidP="00342E67">
      <w:pPr>
        <w:rPr>
          <w:moveFrom w:id="749" w:author="User" w:date="2023-02-27T11:50:00Z"/>
        </w:rPr>
      </w:pPr>
      <w:moveFrom w:id="750" w:author="User" w:date="2023-02-27T11:50:00Z">
        <w:r w:rsidRPr="00DD257E">
          <w:t xml:space="preserve">Each of the KVN format NDMs provides a ‘COMMENT’ keyword that is used for a variety of documentation purposes.  In most cases the individual messages are consistent with respect to the use of comments, and the placement is the same in the KVN and XML versions.  </w:t>
        </w:r>
      </w:moveFrom>
      <w:moveFromRangeEnd w:id="735"/>
      <w:del w:id="751" w:author="User" w:date="2023-02-27T11:50:00Z">
        <w:r w:rsidR="00031CC7" w:rsidRPr="006D5EAD">
          <w:delText>However, for historical reasons, in the original issue of the ODM Recommendation, the allowed placement of comments was much freer than in subsequent Recommendations of the Navigation Working Group.</w:delText>
        </w:r>
      </w:del>
      <w:moveFromRangeStart w:id="752" w:author="User" w:date="2023-02-27T11:50:00Z" w:name="move128391072"/>
      <w:moveFrom w:id="753" w:author="User" w:date="2023-02-27T11:50:00Z">
        <w:r w:rsidRPr="00DD257E">
          <w:t xml:space="preserve">  Allowing complete freedom in the placement of comments in a KVN document is not problematic; however, an XML schema supporting such free placement of comments has some difficulties.  </w:t>
        </w:r>
        <w:r w:rsidRPr="00DD257E">
          <w:rPr>
            <w:szCs w:val="24"/>
          </w:rPr>
          <w:t xml:space="preserve">For example, it could become impossible to convert between the XML and text versions of a message in a way that comments can be uniquely </w:t>
        </w:r>
        <w:r w:rsidRPr="00E53C76">
          <w:rPr>
            <w:szCs w:val="24"/>
          </w:rPr>
          <w:t xml:space="preserve">associated </w:t>
        </w:r>
      </w:moveFrom>
      <w:moveFromRangeEnd w:id="752"/>
      <w:del w:id="754" w:author="User" w:date="2023-02-27T11:50:00Z">
        <w:r w:rsidR="00031CC7" w:rsidRPr="006D5EAD">
          <w:rPr>
            <w:szCs w:val="24"/>
          </w:rPr>
          <w:delText>to the proper data elements.</w:delText>
        </w:r>
      </w:del>
      <w:bookmarkStart w:id="755" w:name="_Toc116106727"/>
      <w:bookmarkStart w:id="756" w:name="_Toc116106836"/>
      <w:bookmarkStart w:id="757" w:name="_Toc117329083"/>
      <w:bookmarkStart w:id="758" w:name="_Ref121292425"/>
      <w:bookmarkStart w:id="759" w:name="_Toc217118990"/>
      <w:bookmarkStart w:id="760" w:name="_Toc254702584"/>
      <w:bookmarkStart w:id="761" w:name="_Toc276463963"/>
      <w:bookmarkStart w:id="762" w:name="_Toc51671507"/>
      <w:bookmarkStart w:id="763" w:name="_Toc52185442"/>
      <w:bookmarkStart w:id="764" w:name="_Toc110605552"/>
      <w:bookmarkStart w:id="765" w:name="_Toc113809579"/>
      <w:bookmarkStart w:id="766" w:name="_Toc117768729"/>
      <w:bookmarkEnd w:id="649"/>
      <w:bookmarkEnd w:id="650"/>
      <w:moveFromRangeStart w:id="767" w:author="User" w:date="2023-02-27T11:50:00Z" w:name="move128391073"/>
      <w:moveFrom w:id="768" w:author="User" w:date="2023-02-27T11:50:00Z">
        <w:r w:rsidRPr="00DD257E">
          <w:rPr>
            <w:szCs w:val="24"/>
          </w:rPr>
          <w:t xml:space="preserve">  Allowing comments anywhere also makes a </w:t>
        </w:r>
        <w:r w:rsidRPr="00DD257E">
          <w:t>schema overly complex, lengthy, and error prone; obscures the meaningful structure of the schema; and in some cases, makes it impossible for it to be correctly interpreted by XML validators.  For these reasons, the CCSDS Navigation Working Group has restricted the placement of comments in all its subsequent standards.</w:t>
        </w:r>
      </w:moveFrom>
    </w:p>
    <w:p w14:paraId="4760697A" w14:textId="77777777" w:rsidR="00342E67" w:rsidRPr="00DD257E" w:rsidRDefault="00342E67" w:rsidP="00790F12">
      <w:pPr>
        <w:pStyle w:val="Annex3"/>
        <w:spacing w:before="480"/>
        <w:rPr>
          <w:moveFrom w:id="769" w:author="User" w:date="2023-02-27T11:50:00Z"/>
        </w:rPr>
        <w:pPrChange w:id="770" w:author="User" w:date="2023-02-27T11:50:00Z">
          <w:pPr>
            <w:pStyle w:val="Heading3"/>
            <w:spacing w:before="480"/>
          </w:pPr>
        </w:pPrChange>
      </w:pPr>
      <w:bookmarkStart w:id="771" w:name="_Toc116106732"/>
      <w:bookmarkStart w:id="772" w:name="_Toc116106841"/>
      <w:bookmarkStart w:id="773" w:name="_Toc117329088"/>
      <w:bookmarkStart w:id="774" w:name="_Toc217118998"/>
      <w:moveFrom w:id="775" w:author="User" w:date="2023-02-27T11:50:00Z">
        <w:r w:rsidRPr="00DD257E">
          <w:t>DISCUSSION OF ‘VALIDATION CHECKING’</w:t>
        </w:r>
        <w:bookmarkEnd w:id="771"/>
        <w:bookmarkEnd w:id="772"/>
        <w:bookmarkEnd w:id="773"/>
        <w:bookmarkEnd w:id="774"/>
      </w:moveFrom>
    </w:p>
    <w:p w14:paraId="58BB5B3D" w14:textId="77777777" w:rsidR="00342E67" w:rsidRPr="00DD257E" w:rsidRDefault="00342E67" w:rsidP="00342E67">
      <w:pPr>
        <w:rPr>
          <w:moveFrom w:id="776" w:author="User" w:date="2023-02-27T11:50:00Z"/>
        </w:rPr>
      </w:pPr>
      <w:moveFrom w:id="777" w:author="User" w:date="2023-02-27T11:50:00Z">
        <w:r w:rsidRPr="00DD257E">
          <w:t>There are some elements in the NDM Recommended Standards that have structure for which checking could be performed, but is not done in the NDM XML schema set.  Specifically, time systems, object names, reference frames, and center names could be defined by an enumerated list, and object IDs could be defined via a matching pattern.  However, it has been decided not to enforce these potential restrictions and to allow a generic string to be used for the values associated with these concepts.  In future versions of the NDM Recommended Standards, there could be some validation checking imposed based on the requirement to include ‘normative references’ that specifically enumerate the acceptable values for some metadata keywords.</w:t>
        </w:r>
      </w:moveFrom>
    </w:p>
    <w:p w14:paraId="26A81EE9" w14:textId="77777777" w:rsidR="00342E67" w:rsidRPr="00DD257E" w:rsidRDefault="00342E67" w:rsidP="00342E67">
      <w:pPr>
        <w:rPr>
          <w:moveFrom w:id="778" w:author="User" w:date="2023-02-27T11:50:00Z"/>
        </w:rPr>
      </w:pPr>
      <w:moveFrom w:id="779" w:author="User" w:date="2023-02-27T11:50:00Z">
        <w:r w:rsidRPr="00DD257E">
          <w:t xml:space="preserve">Because of this validation checking convention, the user of one of the messages will be responsible for more validation code at the application level than would be necessary if strict checking and validation were performed at the schema level (for example, if </w:t>
        </w:r>
        <w:r w:rsidRPr="00DD257E">
          <w:rPr>
            <w:rFonts w:ascii="Courier New" w:hAnsi="Courier New" w:cs="Courier New"/>
          </w:rPr>
          <w:t>&lt;TIME_SYSTEM&gt;UVC&lt;/TIME_SYSTEM&gt;</w:t>
        </w:r>
        <w:r w:rsidRPr="00DD257E">
          <w:t xml:space="preserve"> is coded, then user code will need to determine that ‘UVC’ is not a valid value for the time system).</w:t>
        </w:r>
      </w:moveFrom>
    </w:p>
    <w:p w14:paraId="1AB68BC4" w14:textId="77777777" w:rsidR="00342E67" w:rsidRPr="00DD257E" w:rsidRDefault="00342E67" w:rsidP="00342E67">
      <w:pPr>
        <w:rPr>
          <w:moveFrom w:id="780" w:author="User" w:date="2023-02-27T11:50:00Z"/>
        </w:rPr>
      </w:pPr>
      <w:moveFrom w:id="781" w:author="User" w:date="2023-02-27T11:50:00Z">
        <w:r w:rsidRPr="00DD257E">
          <w:t>The design of the NDM/XML schema set is such that extension to cope with more restrictive validation scenarios is easy to implement:</w:t>
        </w:r>
      </w:moveFrom>
    </w:p>
    <w:p w14:paraId="681C9DBD" w14:textId="77777777" w:rsidR="00342E67" w:rsidRPr="00DD257E" w:rsidRDefault="00342E67" w:rsidP="00342E67">
      <w:pPr>
        <w:pStyle w:val="List"/>
        <w:numPr>
          <w:ilvl w:val="0"/>
          <w:numId w:val="22"/>
        </w:numPr>
        <w:tabs>
          <w:tab w:val="clear" w:pos="360"/>
          <w:tab w:val="num" w:pos="720"/>
        </w:tabs>
        <w:ind w:left="720"/>
        <w:rPr>
          <w:moveFrom w:id="782" w:author="User" w:date="2023-02-27T11:50:00Z"/>
        </w:rPr>
      </w:pPr>
      <w:moveFrom w:id="783" w:author="User" w:date="2023-02-27T11:50:00Z">
        <w:r w:rsidRPr="00DD257E">
          <w:lastRenderedPageBreak/>
          <w:t>restriction on generic values coded as character strings via pattern definition;</w:t>
        </w:r>
      </w:moveFrom>
    </w:p>
    <w:p w14:paraId="2CDC5D10" w14:textId="77777777" w:rsidR="00342E67" w:rsidRPr="00DD257E" w:rsidRDefault="00342E67" w:rsidP="00342E67">
      <w:pPr>
        <w:pStyle w:val="List"/>
        <w:numPr>
          <w:ilvl w:val="0"/>
          <w:numId w:val="22"/>
        </w:numPr>
        <w:tabs>
          <w:tab w:val="clear" w:pos="360"/>
          <w:tab w:val="num" w:pos="720"/>
        </w:tabs>
        <w:ind w:left="720"/>
        <w:rPr>
          <w:moveFrom w:id="784" w:author="User" w:date="2023-02-27T11:50:00Z"/>
        </w:rPr>
      </w:pPr>
      <w:moveFrom w:id="785" w:author="User" w:date="2023-02-27T11:50:00Z">
        <w:r w:rsidRPr="00DD257E">
          <w:t>value selection from an enumerated sequence;</w:t>
        </w:r>
      </w:moveFrom>
    </w:p>
    <w:p w14:paraId="1CEAFCE4" w14:textId="77777777" w:rsidR="00342E67" w:rsidRPr="00DD257E" w:rsidRDefault="00342E67" w:rsidP="00342E67">
      <w:pPr>
        <w:pStyle w:val="List"/>
        <w:numPr>
          <w:ilvl w:val="0"/>
          <w:numId w:val="22"/>
        </w:numPr>
        <w:tabs>
          <w:tab w:val="clear" w:pos="360"/>
          <w:tab w:val="num" w:pos="720"/>
        </w:tabs>
        <w:ind w:left="720"/>
        <w:rPr>
          <w:moveFrom w:id="786" w:author="User" w:date="2023-02-27T11:50:00Z"/>
        </w:rPr>
      </w:pPr>
      <w:moveFrom w:id="787" w:author="User" w:date="2023-02-27T11:50:00Z">
        <w:r w:rsidRPr="00DD257E">
          <w:t>numerical ranges.</w:t>
        </w:r>
      </w:moveFrom>
    </w:p>
    <w:p w14:paraId="7DF474A4" w14:textId="77777777" w:rsidR="00342E67" w:rsidRPr="00DD257E" w:rsidRDefault="00342E67" w:rsidP="00342E67">
      <w:pPr>
        <w:rPr>
          <w:moveFrom w:id="788" w:author="User" w:date="2023-02-27T11:50:00Z"/>
        </w:rPr>
      </w:pPr>
    </w:p>
    <w:p w14:paraId="262BB22A" w14:textId="77777777" w:rsidR="00342E67" w:rsidRPr="00DD257E" w:rsidRDefault="00342E67" w:rsidP="00342E67">
      <w:pPr>
        <w:rPr>
          <w:moveFrom w:id="789" w:author="User" w:date="2023-02-27T11:50:00Z"/>
        </w:rPr>
        <w:sectPr w:rsidR="00342E67" w:rsidRPr="00DD257E" w:rsidSect="00C01E24">
          <w:type w:val="continuous"/>
          <w:pgSz w:w="11909" w:h="16834"/>
          <w:pgMar w:top="1944" w:right="1296" w:bottom="1944" w:left="1296" w:header="1037" w:footer="1037" w:gutter="302"/>
          <w:pgNumType w:start="1" w:chapStyle="8"/>
          <w:cols w:space="720"/>
          <w:docGrid w:linePitch="360"/>
          <w:sectPrChange w:id="790" w:author="User" w:date="2023-02-27T11:50:00Z">
            <w:sectPr w:rsidR="00342E67" w:rsidRPr="00DD257E" w:rsidSect="00C01E24">
              <w:pgSz w:w="12240" w:h="15840"/>
              <w:pgMar w:top="1440" w:right="1440" w:bottom="1440" w:left="1440" w:header="547" w:footer="547" w:gutter="360"/>
              <w:pgNumType w:chapStyle="1"/>
            </w:sectPr>
          </w:sectPrChange>
        </w:sectPr>
      </w:pPr>
    </w:p>
    <w:p w14:paraId="6FA0CAAF" w14:textId="755EAF06" w:rsidR="00031CC7" w:rsidRPr="00DD257E" w:rsidRDefault="00031CC7" w:rsidP="00DF5563">
      <w:pPr>
        <w:pStyle w:val="Heading1"/>
      </w:pPr>
      <w:bookmarkStart w:id="791" w:name="_Hlt64800474"/>
      <w:bookmarkStart w:id="792" w:name="_Hlt64872072"/>
      <w:bookmarkStart w:id="793" w:name="_Hlt72027502"/>
      <w:bookmarkStart w:id="794" w:name="_Hlt72027644"/>
      <w:bookmarkStart w:id="795" w:name="_Hlt64873913"/>
      <w:bookmarkStart w:id="796" w:name="_Hlt64873916"/>
      <w:bookmarkStart w:id="797" w:name="_Hlt64876037"/>
      <w:bookmarkStart w:id="798" w:name="_Hlt64876050"/>
      <w:bookmarkStart w:id="799" w:name="_Hlt75327072"/>
      <w:bookmarkStart w:id="800" w:name="_Hlt64874097"/>
      <w:bookmarkStart w:id="801" w:name="_Hlt64874103"/>
      <w:bookmarkStart w:id="802" w:name="_Hlt64874225"/>
      <w:bookmarkStart w:id="803" w:name="_Hlt64874266"/>
      <w:bookmarkStart w:id="804" w:name="_Hlt64874522"/>
      <w:bookmarkStart w:id="805" w:name="_Hlt64876193"/>
      <w:bookmarkStart w:id="806" w:name="_Toc69312771"/>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moveFromRangeEnd w:id="767"/>
      <w:r w:rsidRPr="00DD257E">
        <w:lastRenderedPageBreak/>
        <w:t>BASIC StrUCTURE OF THE NDM/XML SCHEMA</w:t>
      </w:r>
      <w:bookmarkEnd w:id="755"/>
      <w:bookmarkEnd w:id="756"/>
      <w:bookmarkEnd w:id="757"/>
      <w:bookmarkEnd w:id="758"/>
      <w:r w:rsidRPr="00DD257E">
        <w:t xml:space="preserve"> SET</w:t>
      </w:r>
      <w:bookmarkEnd w:id="759"/>
      <w:bookmarkEnd w:id="760"/>
      <w:bookmarkEnd w:id="761"/>
      <w:bookmarkEnd w:id="762"/>
      <w:bookmarkEnd w:id="763"/>
      <w:bookmarkEnd w:id="764"/>
      <w:bookmarkEnd w:id="765"/>
      <w:bookmarkEnd w:id="766"/>
      <w:bookmarkEnd w:id="806"/>
    </w:p>
    <w:p w14:paraId="068C7CFC" w14:textId="77777777" w:rsidR="00031CC7" w:rsidRPr="00DD257E" w:rsidRDefault="00031CC7" w:rsidP="00DF5563">
      <w:pPr>
        <w:pStyle w:val="Heading2"/>
      </w:pPr>
      <w:bookmarkStart w:id="807" w:name="_Toc217118991"/>
      <w:bookmarkStart w:id="808" w:name="_Toc254702585"/>
      <w:bookmarkStart w:id="809" w:name="_Toc276463964"/>
      <w:bookmarkStart w:id="810" w:name="_Toc51671508"/>
      <w:bookmarkStart w:id="811" w:name="_Toc52185443"/>
      <w:bookmarkStart w:id="812" w:name="_Toc110605553"/>
      <w:bookmarkStart w:id="813" w:name="_Toc113809580"/>
      <w:bookmarkStart w:id="814" w:name="_Toc117768730"/>
      <w:bookmarkStart w:id="815" w:name="_Toc217118992"/>
      <w:bookmarkStart w:id="816" w:name="_Hlt217114230"/>
      <w:bookmarkStart w:id="817" w:name="_Hlt217114737"/>
      <w:bookmarkStart w:id="818" w:name="_Toc69312772"/>
      <w:bookmarkEnd w:id="816"/>
      <w:bookmarkEnd w:id="817"/>
      <w:r w:rsidRPr="00DD257E">
        <w:t xml:space="preserve">NAVIGATION DATA MESSAGES AND THE ASSOCIATED </w:t>
      </w:r>
      <w:bookmarkEnd w:id="807"/>
      <w:r w:rsidRPr="00DD257E">
        <w:t>Schema sET</w:t>
      </w:r>
      <w:bookmarkEnd w:id="808"/>
      <w:bookmarkEnd w:id="809"/>
      <w:bookmarkEnd w:id="810"/>
      <w:bookmarkEnd w:id="811"/>
      <w:bookmarkEnd w:id="812"/>
      <w:bookmarkEnd w:id="813"/>
      <w:bookmarkEnd w:id="814"/>
      <w:bookmarkEnd w:id="818"/>
    </w:p>
    <w:p w14:paraId="56A3881E" w14:textId="77777777" w:rsidR="00031CC7" w:rsidRPr="00DD257E" w:rsidRDefault="00031CC7" w:rsidP="00DF5563">
      <w:pPr>
        <w:pStyle w:val="Paragraph3"/>
      </w:pPr>
      <w:r w:rsidRPr="00DD257E">
        <w:t>The basic element in the NDM/XML is a</w:t>
      </w:r>
      <w:r w:rsidR="00C65799" w:rsidRPr="00DD257E">
        <w:t>n</w:t>
      </w:r>
      <w:r w:rsidRPr="00DD257E">
        <w:t xml:space="preserve"> NDM.  An NDM shall consist of at least one of the </w:t>
      </w:r>
      <w:r w:rsidR="007D1895" w:rsidRPr="00DD257E">
        <w:t xml:space="preserve">messages documented in </w:t>
      </w:r>
      <w:r w:rsidR="007D1895" w:rsidRPr="00DD257E">
        <w:rPr>
          <w:spacing w:val="-2"/>
        </w:rPr>
        <w:t xml:space="preserve">references </w:t>
      </w:r>
      <w:r w:rsidR="007D1895" w:rsidRPr="00DD257E">
        <w:rPr>
          <w:spacing w:val="-2"/>
        </w:rPr>
        <w:fldChar w:fldCharType="begin"/>
      </w:r>
      <w:r w:rsidR="007D1895" w:rsidRPr="00DD257E">
        <w:rPr>
          <w:spacing w:val="-2"/>
        </w:rPr>
        <w:instrText xml:space="preserve"> REF R_504x0b1AttitudeDataMessages \h \* MERGEFORMAT </w:instrText>
      </w:r>
      <w:r w:rsidR="007D1895" w:rsidRPr="00DD257E">
        <w:rPr>
          <w:spacing w:val="-2"/>
        </w:rPr>
      </w:r>
      <w:r w:rsidR="007D1895" w:rsidRPr="00DD257E">
        <w:rPr>
          <w:spacing w:val="-2"/>
        </w:rPr>
        <w:fldChar w:fldCharType="separate"/>
      </w:r>
      <w:r w:rsidR="00D53D18" w:rsidRPr="00DD257E">
        <w:t>[</w:t>
      </w:r>
      <w:r w:rsidR="00D53D18">
        <w:rPr>
          <w:noProof/>
          <w:spacing w:val="-2"/>
        </w:rPr>
        <w:t>4</w:t>
      </w:r>
      <w:r w:rsidR="00D53D18" w:rsidRPr="00DD257E">
        <w:t>]</w:t>
      </w:r>
      <w:r w:rsidR="007D1895" w:rsidRPr="00DD257E">
        <w:rPr>
          <w:spacing w:val="-2"/>
        </w:rPr>
        <w:fldChar w:fldCharType="end"/>
      </w:r>
      <w:r w:rsidR="007D1895" w:rsidRPr="00DD257E">
        <w:rPr>
          <w:spacing w:val="-2"/>
        </w:rPr>
        <w:t>–</w:t>
      </w:r>
      <w:r w:rsidR="007D1895" w:rsidRPr="00DD257E">
        <w:rPr>
          <w:spacing w:val="-2"/>
        </w:rPr>
        <w:fldChar w:fldCharType="begin"/>
      </w:r>
      <w:r w:rsidR="007D1895" w:rsidRPr="00DD257E">
        <w:rPr>
          <w:spacing w:val="-2"/>
        </w:rPr>
        <w:instrText xml:space="preserve"> REF R_508x1b1ReentryDataMessage \h </w:instrText>
      </w:r>
      <w:r w:rsidR="007D1895" w:rsidRPr="00DD257E">
        <w:rPr>
          <w:spacing w:val="-2"/>
        </w:rPr>
      </w:r>
      <w:r w:rsidR="007D1895" w:rsidRPr="00DD257E">
        <w:rPr>
          <w:spacing w:val="-2"/>
        </w:rPr>
        <w:fldChar w:fldCharType="separate"/>
      </w:r>
      <w:r w:rsidR="00D53D18" w:rsidRPr="00DD257E">
        <w:t>[</w:t>
      </w:r>
      <w:r w:rsidR="00D53D18">
        <w:rPr>
          <w:noProof/>
        </w:rPr>
        <w:t>8</w:t>
      </w:r>
      <w:r w:rsidR="00D53D18" w:rsidRPr="00DD257E">
        <w:t>]</w:t>
      </w:r>
      <w:r w:rsidR="007D1895" w:rsidRPr="00DD257E">
        <w:rPr>
          <w:spacing w:val="-2"/>
        </w:rPr>
        <w:fldChar w:fldCharType="end"/>
      </w:r>
      <w:r w:rsidR="007D1895" w:rsidRPr="00DD257E">
        <w:rPr>
          <w:spacing w:val="-2"/>
        </w:rPr>
        <w:t>.</w:t>
      </w:r>
    </w:p>
    <w:p w14:paraId="5AA9C60E" w14:textId="7452F323" w:rsidR="0077098D" w:rsidRPr="00DD257E" w:rsidRDefault="00031CC7" w:rsidP="00DF5563">
      <w:pPr>
        <w:pStyle w:val="Paragraph3"/>
      </w:pPr>
      <w:r w:rsidRPr="00DD257E">
        <w:t xml:space="preserve">The NDM/XML schema set shall consist of a schema for </w:t>
      </w:r>
      <w:r w:rsidR="00EC01A3" w:rsidRPr="00DD257E">
        <w:t>the most current</w:t>
      </w:r>
      <w:r w:rsidRPr="00DD257E">
        <w:t xml:space="preserve"> Blue Book</w:t>
      </w:r>
      <w:r w:rsidR="002F5AE8" w:rsidRPr="00DD257E">
        <w:t xml:space="preserve"> </w:t>
      </w:r>
      <w:del w:id="819" w:author="User" w:date="2023-02-27T11:50:00Z">
        <w:r w:rsidRPr="006D5EAD">
          <w:delText>version</w:delText>
        </w:r>
      </w:del>
      <w:ins w:id="820" w:author="User" w:date="2023-02-27T11:50:00Z">
        <w:r w:rsidR="002B3864" w:rsidRPr="00DD257E">
          <w:t>issue</w:t>
        </w:r>
      </w:ins>
      <w:r w:rsidRPr="00DD257E">
        <w:rPr>
          <w:rStyle w:val="FootnoteReference"/>
        </w:rPr>
        <w:footnoteReference w:id="3"/>
      </w:r>
      <w:r w:rsidRPr="00DD257E">
        <w:t xml:space="preserve"> of each individual message type</w:t>
      </w:r>
      <w:r w:rsidR="007D1895" w:rsidRPr="00DD257E">
        <w:t xml:space="preserve"> (see </w:t>
      </w:r>
      <w:r w:rsidR="007D1895" w:rsidRPr="00DD257E">
        <w:rPr>
          <w:spacing w:val="-2"/>
        </w:rPr>
        <w:t xml:space="preserve">references </w:t>
      </w:r>
      <w:r w:rsidR="007D1895" w:rsidRPr="00DD257E">
        <w:rPr>
          <w:spacing w:val="-2"/>
        </w:rPr>
        <w:fldChar w:fldCharType="begin"/>
      </w:r>
      <w:r w:rsidR="007D1895" w:rsidRPr="00DD257E">
        <w:rPr>
          <w:spacing w:val="-2"/>
        </w:rPr>
        <w:instrText xml:space="preserve"> REF R_504x0b1AttitudeDataMessages \h \* MERGEFORMAT </w:instrText>
      </w:r>
      <w:r w:rsidR="007D1895" w:rsidRPr="00DD257E">
        <w:rPr>
          <w:spacing w:val="-2"/>
        </w:rPr>
      </w:r>
      <w:r w:rsidR="007D1895" w:rsidRPr="00DD257E">
        <w:rPr>
          <w:spacing w:val="-2"/>
        </w:rPr>
        <w:fldChar w:fldCharType="separate"/>
      </w:r>
      <w:r w:rsidR="00D53D18" w:rsidRPr="00DD257E">
        <w:t>[</w:t>
      </w:r>
      <w:r w:rsidR="00D53D18">
        <w:rPr>
          <w:noProof/>
          <w:spacing w:val="-2"/>
        </w:rPr>
        <w:t>4</w:t>
      </w:r>
      <w:r w:rsidR="00D53D18" w:rsidRPr="00DD257E">
        <w:t>]</w:t>
      </w:r>
      <w:r w:rsidR="007D1895" w:rsidRPr="00DD257E">
        <w:rPr>
          <w:spacing w:val="-2"/>
        </w:rPr>
        <w:fldChar w:fldCharType="end"/>
      </w:r>
      <w:r w:rsidR="007D1895" w:rsidRPr="00DD257E">
        <w:rPr>
          <w:spacing w:val="-2"/>
        </w:rPr>
        <w:t>–</w:t>
      </w:r>
      <w:r w:rsidR="007D1895" w:rsidRPr="00DD257E">
        <w:rPr>
          <w:spacing w:val="-2"/>
        </w:rPr>
        <w:fldChar w:fldCharType="begin"/>
      </w:r>
      <w:r w:rsidR="007D1895" w:rsidRPr="00DD257E">
        <w:rPr>
          <w:spacing w:val="-2"/>
        </w:rPr>
        <w:instrText xml:space="preserve"> REF R_508x1b1ReentryDataMessage \h </w:instrText>
      </w:r>
      <w:r w:rsidR="007D1895" w:rsidRPr="00DD257E">
        <w:rPr>
          <w:spacing w:val="-2"/>
        </w:rPr>
      </w:r>
      <w:r w:rsidR="007D1895" w:rsidRPr="00DD257E">
        <w:rPr>
          <w:spacing w:val="-2"/>
        </w:rPr>
        <w:fldChar w:fldCharType="separate"/>
      </w:r>
      <w:r w:rsidR="00D53D18" w:rsidRPr="00DD257E">
        <w:t>[</w:t>
      </w:r>
      <w:r w:rsidR="00D53D18">
        <w:rPr>
          <w:noProof/>
        </w:rPr>
        <w:t>8</w:t>
      </w:r>
      <w:r w:rsidR="00D53D18" w:rsidRPr="00DD257E">
        <w:t>]</w:t>
      </w:r>
      <w:r w:rsidR="007D1895" w:rsidRPr="00DD257E">
        <w:rPr>
          <w:spacing w:val="-2"/>
        </w:rPr>
        <w:fldChar w:fldCharType="end"/>
      </w:r>
      <w:r w:rsidR="007D1895" w:rsidRPr="00DD257E">
        <w:t>)</w:t>
      </w:r>
      <w:r w:rsidRPr="00DD257E">
        <w:t xml:space="preserve">, an </w:t>
      </w:r>
      <w:r w:rsidR="007F23E7" w:rsidRPr="00DD257E">
        <w:t>‘</w:t>
      </w:r>
      <w:r w:rsidRPr="00DD257E">
        <w:t>NDM combined instantiation</w:t>
      </w:r>
      <w:r w:rsidR="007F23E7" w:rsidRPr="00DD257E">
        <w:t>’</w:t>
      </w:r>
      <w:r w:rsidRPr="00DD257E">
        <w:t xml:space="preserve"> schema</w:t>
      </w:r>
      <w:r w:rsidR="007D1895" w:rsidRPr="00DD257E">
        <w:t xml:space="preserve"> (see </w:t>
      </w:r>
      <w:r w:rsidR="00EC01A3" w:rsidRPr="00DD257E">
        <w:fldChar w:fldCharType="begin"/>
      </w:r>
      <w:r w:rsidR="00EC01A3" w:rsidRPr="00DD257E">
        <w:instrText xml:space="preserve"> REF _Ref526012936 \r \h </w:instrText>
      </w:r>
      <w:r w:rsidR="00EC01A3" w:rsidRPr="00DD257E">
        <w:fldChar w:fldCharType="separate"/>
      </w:r>
      <w:r w:rsidR="00D53D18">
        <w:t>4.</w:t>
      </w:r>
      <w:del w:id="821" w:author="User" w:date="2023-02-27T11:50:00Z">
        <w:r w:rsidR="006E382A">
          <w:delText>14</w:delText>
        </w:r>
      </w:del>
      <w:ins w:id="822" w:author="User" w:date="2023-02-27T11:50:00Z">
        <w:r w:rsidR="00D53D18">
          <w:t>11</w:t>
        </w:r>
      </w:ins>
      <w:r w:rsidR="00EC01A3" w:rsidRPr="00DD257E">
        <w:fldChar w:fldCharType="end"/>
      </w:r>
      <w:r w:rsidR="007D1895" w:rsidRPr="00DD257E">
        <w:t>)</w:t>
      </w:r>
      <w:r w:rsidR="00EC01A3" w:rsidRPr="00DD257E">
        <w:t>, a namespace schema</w:t>
      </w:r>
      <w:r w:rsidRPr="00DD257E">
        <w:t>,  a master validator schema</w:t>
      </w:r>
      <w:r w:rsidR="007D1895" w:rsidRPr="00DD257E">
        <w:t>, and a</w:t>
      </w:r>
      <w:r w:rsidRPr="00DD257E">
        <w:t xml:space="preserve"> schema containing elements common to more than one Navigation Working Group (see</w:t>
      </w:r>
      <w:r w:rsidR="00731986" w:rsidRPr="00DD257E">
        <w:t xml:space="preserve"> table</w:t>
      </w:r>
      <w:del w:id="823" w:author="User" w:date="2023-02-27T11:50:00Z">
        <w:r w:rsidR="00731986">
          <w:delText xml:space="preserve"> </w:delText>
        </w:r>
      </w:del>
      <w:ins w:id="824" w:author="User" w:date="2023-02-27T11:50:00Z">
        <w:r w:rsidR="009D45B4">
          <w:t> </w:t>
        </w:r>
      </w:ins>
      <w:r w:rsidR="00731986" w:rsidRPr="00DD257E">
        <w:fldChar w:fldCharType="begin"/>
      </w:r>
      <w:r w:rsidR="00731986" w:rsidRPr="00DD257E">
        <w:instrText xml:space="preserve"> REF T_301Schemas_in_the_NDMXML_Schema_Set \h </w:instrText>
      </w:r>
      <w:r w:rsidR="00731986" w:rsidRPr="00DD257E">
        <w:fldChar w:fldCharType="separate"/>
      </w:r>
      <w:r w:rsidR="00D53D18">
        <w:rPr>
          <w:noProof/>
        </w:rPr>
        <w:t>3</w:t>
      </w:r>
      <w:r w:rsidR="00D53D18" w:rsidRPr="00DD257E">
        <w:noBreakHyphen/>
      </w:r>
      <w:r w:rsidR="00D53D18">
        <w:rPr>
          <w:noProof/>
        </w:rPr>
        <w:t>1</w:t>
      </w:r>
      <w:r w:rsidR="00731986" w:rsidRPr="00DD257E">
        <w:fldChar w:fldCharType="end"/>
      </w:r>
      <w:r w:rsidRPr="00DD257E">
        <w:t>).</w:t>
      </w:r>
    </w:p>
    <w:p w14:paraId="3E1FFB26" w14:textId="77777777" w:rsidR="00031CC7" w:rsidRPr="00DD257E" w:rsidRDefault="00031CC7" w:rsidP="00DF5563">
      <w:pPr>
        <w:pStyle w:val="Paragraph3"/>
      </w:pPr>
      <w:r w:rsidRPr="00DD257E">
        <w:t>The NDM/XML schema set shall be available on a CCSDS resource that is internet accessible.</w:t>
      </w:r>
    </w:p>
    <w:p w14:paraId="6BF2C881" w14:textId="77777777" w:rsidR="00031CC7" w:rsidRPr="00DD257E" w:rsidRDefault="00031CC7" w:rsidP="005E1524">
      <w:pPr>
        <w:pStyle w:val="Notelevel1"/>
      </w:pPr>
      <w:r w:rsidRPr="00DD257E">
        <w:t>NOTE</w:t>
      </w:r>
      <w:r w:rsidRPr="00DD257E">
        <w:tab/>
        <w:t>–</w:t>
      </w:r>
      <w:r w:rsidRPr="00DD257E">
        <w:tab/>
        <w:t>The NDM/XML schema set is currently available at:</w:t>
      </w:r>
    </w:p>
    <w:p w14:paraId="5C02E5B0" w14:textId="77777777" w:rsidR="007D1895" w:rsidRPr="00DD257E" w:rsidRDefault="007D1895" w:rsidP="001A4CE0">
      <w:pPr>
        <w:pStyle w:val="List"/>
        <w:numPr>
          <w:ilvl w:val="0"/>
          <w:numId w:val="23"/>
        </w:numPr>
        <w:tabs>
          <w:tab w:val="clear" w:pos="360"/>
        </w:tabs>
        <w:ind w:left="1440" w:hanging="302"/>
      </w:pPr>
      <w:r w:rsidRPr="00DD257E">
        <w:t>http</w:t>
      </w:r>
      <w:r w:rsidR="00480C34" w:rsidRPr="00DD257E">
        <w:t>s</w:t>
      </w:r>
      <w:r w:rsidRPr="00DD257E">
        <w:t>://</w:t>
      </w:r>
      <w:ins w:id="825" w:author="User" w:date="2023-02-27T11:50:00Z">
        <w:r w:rsidR="00EF54AA" w:rsidRPr="00DD257E">
          <w:t>beta.</w:t>
        </w:r>
      </w:ins>
      <w:r w:rsidRPr="00DD257E">
        <w:t>sanaregistry.org/r/ndmxml for links to the two schema subsets below:</w:t>
      </w:r>
    </w:p>
    <w:p w14:paraId="76326F45" w14:textId="77777777" w:rsidR="007D1895" w:rsidRPr="00DD257E" w:rsidRDefault="007D1895" w:rsidP="001A4CE0">
      <w:pPr>
        <w:pStyle w:val="List2"/>
        <w:numPr>
          <w:ilvl w:val="0"/>
          <w:numId w:val="25"/>
        </w:numPr>
        <w:tabs>
          <w:tab w:val="clear" w:pos="360"/>
        </w:tabs>
        <w:ind w:left="1800"/>
      </w:pPr>
      <w:r w:rsidRPr="00DD257E">
        <w:t>http</w:t>
      </w:r>
      <w:r w:rsidR="00480C34" w:rsidRPr="00DD257E">
        <w:t>s</w:t>
      </w:r>
      <w:r w:rsidRPr="00DD257E">
        <w:t>://</w:t>
      </w:r>
      <w:ins w:id="826" w:author="User" w:date="2023-02-27T11:50:00Z">
        <w:r w:rsidR="00EF54AA" w:rsidRPr="00DD257E">
          <w:t>beta.</w:t>
        </w:r>
      </w:ins>
      <w:r w:rsidRPr="00DD257E">
        <w:t xml:space="preserve">sanaregistry.org/r/ndmxml_unqualified/[schemaName] for schemas with the attribute </w:t>
      </w:r>
      <w:r w:rsidR="007F23E7" w:rsidRPr="00DD257E">
        <w:t>‘</w:t>
      </w:r>
      <w:r w:rsidRPr="00DD257E">
        <w:t>elementFormDefault=</w:t>
      </w:r>
      <w:r w:rsidR="007F23E7" w:rsidRPr="00DD257E">
        <w:t>"</w:t>
      </w:r>
      <w:r w:rsidRPr="00DD257E">
        <w:t>unqualified</w:t>
      </w:r>
      <w:r w:rsidR="007F23E7" w:rsidRPr="00DD257E">
        <w:t>"’</w:t>
      </w:r>
      <w:r w:rsidRPr="00DD257E">
        <w:t>;</w:t>
      </w:r>
    </w:p>
    <w:p w14:paraId="07E39E36" w14:textId="77777777" w:rsidR="007D1895" w:rsidRPr="00DD257E" w:rsidRDefault="007D1895" w:rsidP="001A4CE0">
      <w:pPr>
        <w:pStyle w:val="List2"/>
        <w:numPr>
          <w:ilvl w:val="0"/>
          <w:numId w:val="25"/>
        </w:numPr>
        <w:tabs>
          <w:tab w:val="clear" w:pos="360"/>
        </w:tabs>
        <w:ind w:left="1800"/>
      </w:pPr>
      <w:r w:rsidRPr="00DD257E">
        <w:t>http</w:t>
      </w:r>
      <w:r w:rsidR="00480C34" w:rsidRPr="00DD257E">
        <w:t>s</w:t>
      </w:r>
      <w:r w:rsidRPr="00DD257E">
        <w:t>://</w:t>
      </w:r>
      <w:ins w:id="827" w:author="User" w:date="2023-02-27T11:50:00Z">
        <w:r w:rsidR="00EF54AA" w:rsidRPr="00DD257E">
          <w:t>beta.</w:t>
        </w:r>
      </w:ins>
      <w:r w:rsidRPr="00DD257E">
        <w:t xml:space="preserve">sanaregistry.org/r/ndmxml_qualified/[schemaName] for schemas with the attribute </w:t>
      </w:r>
      <w:r w:rsidR="007F23E7" w:rsidRPr="00DD257E">
        <w:t>‘</w:t>
      </w:r>
      <w:r w:rsidRPr="00DD257E">
        <w:t>elementFormDefault=</w:t>
      </w:r>
      <w:r w:rsidR="007F23E7" w:rsidRPr="00DD257E">
        <w:t>"</w:t>
      </w:r>
      <w:r w:rsidRPr="00DD257E">
        <w:t>qualified</w:t>
      </w:r>
      <w:r w:rsidR="007F23E7" w:rsidRPr="00DD257E">
        <w:t>"’</w:t>
      </w:r>
      <w:r w:rsidRPr="00DD257E">
        <w:t>.</w:t>
      </w:r>
    </w:p>
    <w:p w14:paraId="42391FB6" w14:textId="77777777" w:rsidR="00031CC7" w:rsidRPr="00DD257E" w:rsidRDefault="00031CC7" w:rsidP="00DF5563">
      <w:pPr>
        <w:pStyle w:val="Paragraph3"/>
      </w:pPr>
      <w:r w:rsidRPr="00DD257E">
        <w:t>For schemas directly associated with one of the NDM message types, the components of [</w:t>
      </w:r>
      <w:proofErr w:type="spellStart"/>
      <w:r w:rsidRPr="00DD257E">
        <w:t>schemaName</w:t>
      </w:r>
      <w:proofErr w:type="spellEnd"/>
      <w:r w:rsidRPr="00DD257E">
        <w:t>] shall be</w:t>
      </w:r>
    </w:p>
    <w:p w14:paraId="24825565" w14:textId="77777777" w:rsidR="00031CC7" w:rsidRPr="00DD257E" w:rsidRDefault="00031CC7" w:rsidP="00031CC7">
      <w:pPr>
        <w:jc w:val="center"/>
      </w:pPr>
      <w:r w:rsidRPr="00DD257E">
        <w:t>ndmxml-[ndmxmlVersionNumber]-[messageType]-[blueBookNumber].xsd</w:t>
      </w:r>
    </w:p>
    <w:p w14:paraId="3712DA16" w14:textId="77777777" w:rsidR="00031CC7" w:rsidRPr="00DD257E" w:rsidRDefault="00031CC7" w:rsidP="00031CC7">
      <w:proofErr w:type="gramStart"/>
      <w:r w:rsidRPr="00DD257E">
        <w:t>where</w:t>
      </w:r>
      <w:proofErr w:type="gramEnd"/>
    </w:p>
    <w:p w14:paraId="69454206" w14:textId="2D466F11" w:rsidR="007D1895" w:rsidRPr="00DD257E" w:rsidRDefault="007D1895" w:rsidP="007D1895">
      <w:pPr>
        <w:pStyle w:val="List"/>
        <w:numPr>
          <w:ilvl w:val="0"/>
          <w:numId w:val="24"/>
        </w:numPr>
        <w:tabs>
          <w:tab w:val="clear" w:pos="360"/>
          <w:tab w:val="num" w:pos="720"/>
        </w:tabs>
        <w:ind w:left="720"/>
      </w:pPr>
      <w:r w:rsidRPr="00DD257E">
        <w:t>[</w:t>
      </w:r>
      <w:proofErr w:type="spellStart"/>
      <w:r w:rsidRPr="00DD257E">
        <w:t>ndmxmlVersionNumber</w:t>
      </w:r>
      <w:proofErr w:type="spellEnd"/>
      <w:r w:rsidRPr="00DD257E">
        <w:t xml:space="preserve">] is formed via the string </w:t>
      </w:r>
      <w:proofErr w:type="spellStart"/>
      <w:r w:rsidRPr="00DD257E">
        <w:t>M.m</w:t>
      </w:r>
      <w:r w:rsidRPr="00E53C76">
        <w:t>.X</w:t>
      </w:r>
      <w:proofErr w:type="spellEnd"/>
      <w:r w:rsidRPr="00DD257E">
        <w:t xml:space="preserve">, where </w:t>
      </w:r>
      <w:r w:rsidR="007F23E7" w:rsidRPr="00DD257E">
        <w:t>‘</w:t>
      </w:r>
      <w:r w:rsidRPr="00DD257E">
        <w:t>M</w:t>
      </w:r>
      <w:r w:rsidR="007F23E7" w:rsidRPr="00DD257E">
        <w:t>’</w:t>
      </w:r>
      <w:r w:rsidRPr="00DD257E">
        <w:t xml:space="preserve"> is the Blue Book number of this document (i.e., the NDM/XML standard), </w:t>
      </w:r>
      <w:r w:rsidR="007F23E7" w:rsidRPr="00DD257E">
        <w:t>‘</w:t>
      </w:r>
      <w:r w:rsidRPr="00DD257E">
        <w:t>m</w:t>
      </w:r>
      <w:r w:rsidR="007F23E7" w:rsidRPr="00DD257E">
        <w:t>’</w:t>
      </w:r>
      <w:r w:rsidRPr="00DD257E">
        <w:t xml:space="preserve"> is a minor revision number of the NDM/XML Blue Book (usually </w:t>
      </w:r>
      <w:r w:rsidR="007F23E7" w:rsidRPr="00DD257E">
        <w:t>‘</w:t>
      </w:r>
      <w:r w:rsidRPr="00DD257E">
        <w:t>0</w:t>
      </w:r>
      <w:r w:rsidR="007F23E7" w:rsidRPr="00DD257E">
        <w:t>’</w:t>
      </w:r>
      <w:r w:rsidRPr="00DD257E">
        <w:t xml:space="preserve">), and </w:t>
      </w:r>
      <w:r w:rsidR="007F23E7" w:rsidRPr="00DD257E">
        <w:t>‘</w:t>
      </w:r>
      <w:r w:rsidRPr="00DD257E">
        <w:t>X</w:t>
      </w:r>
      <w:r w:rsidR="007F23E7" w:rsidRPr="00DD257E">
        <w:t>’</w:t>
      </w:r>
      <w:r w:rsidRPr="00DD257E">
        <w:t xml:space="preserve"> is a schema revision indicator (</w:t>
      </w:r>
      <w:r w:rsidR="007F23E7" w:rsidRPr="00DD257E">
        <w:t>‘</w:t>
      </w:r>
      <w:r w:rsidRPr="00DD257E">
        <w:t>0</w:t>
      </w:r>
      <w:r w:rsidR="007F23E7" w:rsidRPr="00DD257E">
        <w:t>’</w:t>
      </w:r>
      <w:r w:rsidRPr="00DD257E">
        <w:t xml:space="preserve"> for the initial version, then {</w:t>
      </w:r>
      <w:r w:rsidR="007F23E7" w:rsidRPr="00DD257E">
        <w:t>‘</w:t>
      </w:r>
      <w:r w:rsidRPr="00DD257E">
        <w:t>A</w:t>
      </w:r>
      <w:r w:rsidR="007F23E7" w:rsidRPr="00DD257E">
        <w:t>’</w:t>
      </w:r>
      <w:r w:rsidRPr="00DD257E">
        <w:t xml:space="preserve">, </w:t>
      </w:r>
      <w:r w:rsidR="007F23E7" w:rsidRPr="00DD257E">
        <w:t>‘</w:t>
      </w:r>
      <w:r w:rsidRPr="00DD257E">
        <w:t>B</w:t>
      </w:r>
      <w:r w:rsidR="007F23E7" w:rsidRPr="00DD257E">
        <w:t>’</w:t>
      </w:r>
      <w:r w:rsidRPr="00DD257E">
        <w:t xml:space="preserve">, </w:t>
      </w:r>
      <w:r w:rsidR="007F23E7" w:rsidRPr="00DD257E">
        <w:t>‘</w:t>
      </w:r>
      <w:r w:rsidRPr="00DD257E">
        <w:t>C</w:t>
      </w:r>
      <w:proofErr w:type="gramStart"/>
      <w:r w:rsidR="007F23E7" w:rsidRPr="00DD257E">
        <w:t>’</w:t>
      </w:r>
      <w:r w:rsidR="005D3AC7" w:rsidRPr="00E53C76">
        <w:t>,</w:t>
      </w:r>
      <w:r w:rsidRPr="00E53C76">
        <w:t>..</w:t>
      </w:r>
      <w:r w:rsidRPr="00DD257E">
        <w:t>.</w:t>
      </w:r>
      <w:proofErr w:type="gramEnd"/>
      <w:r w:rsidRPr="00DD257E">
        <w:t>} for successive revisions</w:t>
      </w:r>
      <w:del w:id="828" w:author="User" w:date="2023-02-27T11:50:00Z">
        <w:r w:rsidR="005D3AC7" w:rsidRPr="00437352">
          <w:delText>;</w:delText>
        </w:r>
      </w:del>
      <w:ins w:id="829" w:author="User" w:date="2023-02-27T11:50:00Z">
        <w:r w:rsidR="007F1A41" w:rsidRPr="00DD257E">
          <w:t xml:space="preserve"> (see the SANA Registry for the current NDM/XML version number)</w:t>
        </w:r>
        <w:r w:rsidR="005D3AC7" w:rsidRPr="00DD257E">
          <w:t>;</w:t>
        </w:r>
      </w:ins>
    </w:p>
    <w:p w14:paraId="2102DDB0" w14:textId="021FA1A4" w:rsidR="007D1895" w:rsidRPr="00DD257E" w:rsidRDefault="007D1895" w:rsidP="007D1895">
      <w:pPr>
        <w:pStyle w:val="List"/>
        <w:numPr>
          <w:ilvl w:val="0"/>
          <w:numId w:val="24"/>
        </w:numPr>
        <w:tabs>
          <w:tab w:val="clear" w:pos="360"/>
          <w:tab w:val="num" w:pos="720"/>
        </w:tabs>
        <w:ind w:left="720"/>
      </w:pPr>
      <w:r w:rsidRPr="00DD257E">
        <w:t>[</w:t>
      </w:r>
      <w:proofErr w:type="spellStart"/>
      <w:r w:rsidRPr="00DD257E">
        <w:t>messageType</w:t>
      </w:r>
      <w:proofErr w:type="spellEnd"/>
      <w:r w:rsidRPr="00DD257E">
        <w:t xml:space="preserve">] is one of the individual message types described in </w:t>
      </w:r>
      <w:r w:rsidR="005D3AC7" w:rsidRPr="00DD257E">
        <w:rPr>
          <w:spacing w:val="-2"/>
        </w:rPr>
        <w:t xml:space="preserve">references </w:t>
      </w:r>
      <w:r w:rsidR="005D3AC7" w:rsidRPr="00DD257E">
        <w:rPr>
          <w:spacing w:val="-2"/>
        </w:rPr>
        <w:fldChar w:fldCharType="begin"/>
      </w:r>
      <w:r w:rsidR="005D3AC7" w:rsidRPr="00DD257E">
        <w:rPr>
          <w:spacing w:val="-2"/>
        </w:rPr>
        <w:instrText xml:space="preserve"> REF R_504x0b1AttitudeDataMessages \h \* MERGEFORMAT </w:instrText>
      </w:r>
      <w:r w:rsidR="005D3AC7" w:rsidRPr="00DD257E">
        <w:rPr>
          <w:spacing w:val="-2"/>
        </w:rPr>
      </w:r>
      <w:r w:rsidR="005D3AC7" w:rsidRPr="00DD257E">
        <w:rPr>
          <w:spacing w:val="-2"/>
        </w:rPr>
        <w:fldChar w:fldCharType="separate"/>
      </w:r>
      <w:r w:rsidR="00D53D18" w:rsidRPr="00DD257E">
        <w:t>[</w:t>
      </w:r>
      <w:r w:rsidR="00D53D18">
        <w:rPr>
          <w:noProof/>
          <w:spacing w:val="-2"/>
        </w:rPr>
        <w:t>4</w:t>
      </w:r>
      <w:r w:rsidR="00D53D18" w:rsidRPr="00DD257E">
        <w:t>]</w:t>
      </w:r>
      <w:r w:rsidR="005D3AC7" w:rsidRPr="00DD257E">
        <w:rPr>
          <w:spacing w:val="-2"/>
        </w:rPr>
        <w:fldChar w:fldCharType="end"/>
      </w:r>
      <w:r w:rsidR="005D3AC7" w:rsidRPr="00DD257E">
        <w:rPr>
          <w:spacing w:val="-2"/>
        </w:rPr>
        <w:t>–</w:t>
      </w:r>
      <w:r w:rsidR="005D3AC7" w:rsidRPr="00DD257E">
        <w:rPr>
          <w:spacing w:val="-2"/>
        </w:rPr>
        <w:fldChar w:fldCharType="begin"/>
      </w:r>
      <w:r w:rsidR="005D3AC7" w:rsidRPr="00DD257E">
        <w:rPr>
          <w:spacing w:val="-2"/>
        </w:rPr>
        <w:instrText xml:space="preserve"> REF R_508x1b1ReentryDataMessage \h </w:instrText>
      </w:r>
      <w:r w:rsidR="005D3AC7" w:rsidRPr="00DD257E">
        <w:rPr>
          <w:spacing w:val="-2"/>
        </w:rPr>
      </w:r>
      <w:r w:rsidR="005D3AC7" w:rsidRPr="00DD257E">
        <w:rPr>
          <w:spacing w:val="-2"/>
        </w:rPr>
        <w:fldChar w:fldCharType="separate"/>
      </w:r>
      <w:r w:rsidR="00D53D18" w:rsidRPr="00DD257E">
        <w:t>[</w:t>
      </w:r>
      <w:r w:rsidR="00D53D18">
        <w:rPr>
          <w:noProof/>
        </w:rPr>
        <w:t>8</w:t>
      </w:r>
      <w:r w:rsidR="00D53D18" w:rsidRPr="00DD257E">
        <w:t>]</w:t>
      </w:r>
      <w:r w:rsidR="005D3AC7" w:rsidRPr="00DD257E">
        <w:rPr>
          <w:spacing w:val="-2"/>
        </w:rPr>
        <w:fldChar w:fldCharType="end"/>
      </w:r>
      <w:r w:rsidR="005D3AC7" w:rsidRPr="00DD257E">
        <w:t xml:space="preserve"> (e.g., </w:t>
      </w:r>
      <w:proofErr w:type="spellStart"/>
      <w:ins w:id="830" w:author="User" w:date="2023-02-27T11:50:00Z">
        <w:r w:rsidR="00FF7C23" w:rsidRPr="00DD257E">
          <w:t>APM</w:t>
        </w:r>
        <w:proofErr w:type="spellEnd"/>
        <w:r w:rsidR="00FF7C23" w:rsidRPr="00DD257E">
          <w:t xml:space="preserve">, </w:t>
        </w:r>
        <w:proofErr w:type="spellStart"/>
        <w:r w:rsidR="00FF7C23" w:rsidRPr="00DD257E">
          <w:t>CDM</w:t>
        </w:r>
        <w:proofErr w:type="spellEnd"/>
        <w:r w:rsidR="00FF7C23" w:rsidRPr="00DD257E">
          <w:t xml:space="preserve">, </w:t>
        </w:r>
      </w:ins>
      <w:proofErr w:type="spellStart"/>
      <w:r w:rsidR="005D3AC7" w:rsidRPr="00DD257E">
        <w:t>OPM</w:t>
      </w:r>
      <w:proofErr w:type="spellEnd"/>
      <w:r w:rsidR="005D3AC7" w:rsidRPr="00DD257E">
        <w:t xml:space="preserve">, </w:t>
      </w:r>
      <w:del w:id="831" w:author="User" w:date="2023-02-27T11:50:00Z">
        <w:r w:rsidR="005D3AC7" w:rsidRPr="00437352">
          <w:delText>OMM, OEM);</w:delText>
        </w:r>
      </w:del>
      <w:proofErr w:type="spellStart"/>
      <w:ins w:id="832" w:author="User" w:date="2023-02-27T11:50:00Z">
        <w:r w:rsidR="00FF7C23" w:rsidRPr="00DD257E">
          <w:t>RDM</w:t>
        </w:r>
        <w:proofErr w:type="spellEnd"/>
        <w:r w:rsidR="00FF7C23" w:rsidRPr="00DD257E">
          <w:t>, TDM, etc.</w:t>
        </w:r>
        <w:r w:rsidR="005D3AC7" w:rsidRPr="00DD257E">
          <w:t>);</w:t>
        </w:r>
      </w:ins>
    </w:p>
    <w:p w14:paraId="05FF65EF" w14:textId="77777777" w:rsidR="007F1A41" w:rsidRPr="00DD257E" w:rsidRDefault="007D1895" w:rsidP="007F1A41">
      <w:pPr>
        <w:pStyle w:val="List"/>
        <w:numPr>
          <w:ilvl w:val="0"/>
          <w:numId w:val="24"/>
        </w:numPr>
        <w:tabs>
          <w:tab w:val="clear" w:pos="360"/>
          <w:tab w:val="num" w:pos="720"/>
        </w:tabs>
        <w:ind w:left="720"/>
      </w:pPr>
      <w:r w:rsidRPr="00DD257E">
        <w:t>[</w:t>
      </w:r>
      <w:proofErr w:type="spellStart"/>
      <w:r w:rsidRPr="00DD257E">
        <w:t>blueBookNumber</w:t>
      </w:r>
      <w:proofErr w:type="spellEnd"/>
      <w:r w:rsidRPr="00DD257E">
        <w:t xml:space="preserve">] is the most current Blue Book version corresponding to the message (e.g., </w:t>
      </w:r>
      <w:r w:rsidR="007F23E7" w:rsidRPr="00DD257E">
        <w:t>‘</w:t>
      </w:r>
      <w:r w:rsidRPr="00DD257E">
        <w:t>1.0</w:t>
      </w:r>
      <w:r w:rsidR="007F23E7" w:rsidRPr="00DD257E">
        <w:t>’</w:t>
      </w:r>
      <w:r w:rsidRPr="00DD257E">
        <w:t xml:space="preserve"> for the </w:t>
      </w:r>
      <w:proofErr w:type="spellStart"/>
      <w:r w:rsidRPr="00DD257E">
        <w:t>AEM</w:t>
      </w:r>
      <w:proofErr w:type="spellEnd"/>
      <w:r w:rsidRPr="00DD257E">
        <w:t xml:space="preserve"> and </w:t>
      </w:r>
      <w:proofErr w:type="spellStart"/>
      <w:r w:rsidRPr="00DD257E">
        <w:t>APM</w:t>
      </w:r>
      <w:proofErr w:type="spellEnd"/>
      <w:r w:rsidRPr="00DD257E">
        <w:t>).</w:t>
      </w:r>
    </w:p>
    <w:p w14:paraId="31F62FC2" w14:textId="77777777" w:rsidR="005D3AC7" w:rsidRPr="00DD257E" w:rsidRDefault="005D3AC7" w:rsidP="005D3AC7">
      <w:pPr>
        <w:pStyle w:val="Notelevel1"/>
        <w:keepNext/>
      </w:pPr>
      <w:r w:rsidRPr="00DD257E">
        <w:lastRenderedPageBreak/>
        <w:t>NOTES</w:t>
      </w:r>
    </w:p>
    <w:p w14:paraId="4C92E637" w14:textId="77777777" w:rsidR="005D3AC7" w:rsidRPr="00DD257E" w:rsidRDefault="005D3AC7" w:rsidP="005D3AC7">
      <w:pPr>
        <w:pStyle w:val="Noteslevel1"/>
        <w:numPr>
          <w:ilvl w:val="0"/>
          <w:numId w:val="26"/>
        </w:numPr>
      </w:pPr>
      <w:r w:rsidRPr="00DD257E">
        <w:t>There are several test files and example NDM/XML instantiations on the CCSDS Navigation Working Group Collaborative Work Environment (</w:t>
      </w:r>
      <w:proofErr w:type="spellStart"/>
      <w:r w:rsidRPr="00DD257E">
        <w:t>CWE</w:t>
      </w:r>
      <w:proofErr w:type="spellEnd"/>
      <w:r w:rsidRPr="00DD257E">
        <w:t>) Web site https://cwe.ccsds.org/moims/docs/MOIMS-NAV/Test-Messages/XML.</w:t>
      </w:r>
    </w:p>
    <w:p w14:paraId="3A96A36C" w14:textId="1288C87A" w:rsidR="005D3AC7" w:rsidRPr="00DD257E" w:rsidRDefault="005D3AC7" w:rsidP="005D3AC7">
      <w:pPr>
        <w:pStyle w:val="Noteslevel1"/>
        <w:numPr>
          <w:ilvl w:val="0"/>
          <w:numId w:val="26"/>
        </w:numPr>
        <w:rPr>
          <w:spacing w:val="-2"/>
          <w:rPrChange w:id="833" w:author="User" w:date="2023-02-27T11:50:00Z">
            <w:rPr/>
          </w:rPrChange>
        </w:rPr>
      </w:pPr>
      <w:r w:rsidRPr="00DD257E">
        <w:rPr>
          <w:spacing w:val="-2"/>
          <w:rPrChange w:id="834" w:author="User" w:date="2023-02-27T11:50:00Z">
            <w:rPr/>
          </w:rPrChange>
        </w:rPr>
        <w:t xml:space="preserve">The following table illustrates the naming convention in the names of the NDM/XML schema set.  The </w:t>
      </w:r>
      <w:r w:rsidR="007F23E7" w:rsidRPr="00DD257E">
        <w:rPr>
          <w:spacing w:val="-2"/>
          <w:rPrChange w:id="835" w:author="User" w:date="2023-02-27T11:50:00Z">
            <w:rPr/>
          </w:rPrChange>
        </w:rPr>
        <w:t>‘</w:t>
      </w:r>
      <w:r w:rsidRPr="00DD257E">
        <w:rPr>
          <w:spacing w:val="-2"/>
          <w:rPrChange w:id="836" w:author="User" w:date="2023-02-27T11:50:00Z">
            <w:rPr/>
          </w:rPrChange>
        </w:rPr>
        <w:t>Blue Book Supported</w:t>
      </w:r>
      <w:r w:rsidR="007F23E7" w:rsidRPr="00DD257E">
        <w:rPr>
          <w:spacing w:val="-2"/>
          <w:rPrChange w:id="837" w:author="User" w:date="2023-02-27T11:50:00Z">
            <w:rPr/>
          </w:rPrChange>
        </w:rPr>
        <w:t>’</w:t>
      </w:r>
      <w:r w:rsidRPr="00DD257E">
        <w:rPr>
          <w:spacing w:val="-2"/>
          <w:rPrChange w:id="838" w:author="User" w:date="2023-02-27T11:50:00Z">
            <w:rPr/>
          </w:rPrChange>
        </w:rPr>
        <w:t xml:space="preserve"> column indicates the message and respective Blue Book to which the schema applies; an asterisk next to the schema name indicates that instructions for creating an instantiation are incorporated in </w:t>
      </w:r>
      <w:del w:id="839" w:author="User" w:date="2023-02-27T11:50:00Z">
        <w:r w:rsidRPr="00437352">
          <w:delText>that</w:delText>
        </w:r>
      </w:del>
      <w:ins w:id="840" w:author="User" w:date="2023-02-27T11:50:00Z">
        <w:r w:rsidR="00887734" w:rsidRPr="00DD257E">
          <w:rPr>
            <w:spacing w:val="-2"/>
          </w:rPr>
          <w:t>this</w:t>
        </w:r>
      </w:ins>
      <w:r w:rsidR="00887734" w:rsidRPr="00DD257E">
        <w:rPr>
          <w:spacing w:val="-2"/>
          <w:rPrChange w:id="841" w:author="User" w:date="2023-02-27T11:50:00Z">
            <w:rPr/>
          </w:rPrChange>
        </w:rPr>
        <w:t xml:space="preserve"> </w:t>
      </w:r>
      <w:r w:rsidRPr="00DD257E">
        <w:rPr>
          <w:spacing w:val="-2"/>
          <w:rPrChange w:id="842" w:author="User" w:date="2023-02-27T11:50:00Z">
            <w:rPr/>
          </w:rPrChange>
        </w:rPr>
        <w:t>Blue Book.</w:t>
      </w:r>
    </w:p>
    <w:p w14:paraId="40083F1A" w14:textId="77777777" w:rsidR="005D3AC7" w:rsidRPr="00DD257E" w:rsidRDefault="005D3AC7" w:rsidP="005D3AC7">
      <w:pPr>
        <w:pStyle w:val="Noteslevel1"/>
        <w:numPr>
          <w:ilvl w:val="0"/>
          <w:numId w:val="26"/>
        </w:numPr>
      </w:pPr>
      <w:r w:rsidRPr="00DD257E">
        <w:t>The naming convention for the auxiliary schemas not directly associated with an NDM (common, master, namespace) is similar to the convention for the message-related schemas, but not identical.</w:t>
      </w:r>
    </w:p>
    <w:p w14:paraId="17698C42" w14:textId="77777777" w:rsidR="005D3AC7" w:rsidRPr="00DD257E" w:rsidRDefault="005D3AC7" w:rsidP="005D3AC7">
      <w:pPr>
        <w:pStyle w:val="Noteslevel1"/>
        <w:numPr>
          <w:ilvl w:val="0"/>
          <w:numId w:val="26"/>
        </w:numPr>
      </w:pPr>
      <w:r w:rsidRPr="00DD257E">
        <w:t xml:space="preserve">As noted above, each schema is available with </w:t>
      </w:r>
      <w:r w:rsidR="007F23E7" w:rsidRPr="00DD257E">
        <w:t>‘</w:t>
      </w:r>
      <w:r w:rsidRPr="00DD257E">
        <w:t>elementFormDefault=</w:t>
      </w:r>
      <w:r w:rsidR="007F23E7" w:rsidRPr="00DD257E">
        <w:t>"</w:t>
      </w:r>
      <w:r w:rsidRPr="00DD257E">
        <w:t>qualified</w:t>
      </w:r>
      <w:r w:rsidR="007F23E7" w:rsidRPr="00DD257E">
        <w:t>"’</w:t>
      </w:r>
      <w:r w:rsidRPr="00DD257E">
        <w:t xml:space="preserve"> and </w:t>
      </w:r>
      <w:r w:rsidR="007F23E7" w:rsidRPr="00DD257E">
        <w:t>‘</w:t>
      </w:r>
      <w:r w:rsidRPr="00DD257E">
        <w:t>elementFormDefault=</w:t>
      </w:r>
      <w:r w:rsidR="007F23E7" w:rsidRPr="00DD257E">
        <w:t>"</w:t>
      </w:r>
      <w:r w:rsidRPr="00DD257E">
        <w:t>unqualified</w:t>
      </w:r>
      <w:r w:rsidR="007F23E7" w:rsidRPr="00DD257E">
        <w:t>"’</w:t>
      </w:r>
      <w:r w:rsidRPr="00DD257E">
        <w:t>.</w:t>
      </w:r>
    </w:p>
    <w:p w14:paraId="47368237" w14:textId="77777777" w:rsidR="00031CC7" w:rsidRPr="00DD257E" w:rsidRDefault="00031CC7" w:rsidP="00031CC7">
      <w:pPr>
        <w:pStyle w:val="TableTitle"/>
      </w:pPr>
      <w:bookmarkStart w:id="843" w:name="_Ref245457563"/>
      <w:bookmarkStart w:id="844" w:name="_Toc62914425"/>
      <w:r w:rsidRPr="00DD257E">
        <w:t xml:space="preserve">Table </w:t>
      </w:r>
      <w:bookmarkStart w:id="845" w:name="T_301Schemas_in_the_NDMXML_Schema_Set"/>
      <w:r w:rsidRPr="00DD257E">
        <w:fldChar w:fldCharType="begin"/>
      </w:r>
      <w:r w:rsidRPr="00DD257E">
        <w:instrText xml:space="preserve"> STYLEREF 1 \s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Table \* ARABIC \s 1 </w:instrText>
      </w:r>
      <w:r w:rsidR="009B0B85">
        <w:fldChar w:fldCharType="separate"/>
      </w:r>
      <w:r w:rsidR="00D53D18">
        <w:rPr>
          <w:noProof/>
        </w:rPr>
        <w:t>1</w:t>
      </w:r>
      <w:r w:rsidR="009B0B85">
        <w:rPr>
          <w:noProof/>
        </w:rPr>
        <w:fldChar w:fldCharType="end"/>
      </w:r>
      <w:bookmarkEnd w:id="843"/>
      <w:bookmarkEnd w:id="845"/>
      <w:r w:rsidRPr="00DD257E">
        <w:fldChar w:fldCharType="begin"/>
      </w:r>
      <w:r w:rsidRPr="00DD257E">
        <w:instrText xml:space="preserve"> TC  \f T "</w:instrText>
      </w:r>
      <w:r w:rsidR="009B0B85">
        <w:fldChar w:fldCharType="begin"/>
      </w:r>
      <w:r w:rsidR="009B0B85">
        <w:instrText xml:space="preserve"> STYLEREF "Heading 1"\l \n \t  \* MERGEFORMAT </w:instrText>
      </w:r>
      <w:r w:rsidR="009B0B85">
        <w:fldChar w:fldCharType="separate"/>
      </w:r>
      <w:bookmarkStart w:id="846" w:name="_Toc225407642"/>
      <w:bookmarkStart w:id="847" w:name="_Toc232402504"/>
      <w:bookmarkStart w:id="848" w:name="_Toc276464006"/>
      <w:bookmarkStart w:id="849" w:name="_Toc51671762"/>
      <w:bookmarkStart w:id="850" w:name="_Toc52185578"/>
      <w:bookmarkStart w:id="851" w:name="_Toc113809855"/>
      <w:bookmarkStart w:id="852" w:name="_Toc117768567"/>
      <w:bookmarkStart w:id="853" w:name="_Toc69312812"/>
      <w:r w:rsidR="00D53D18">
        <w:rPr>
          <w:noProof/>
        </w:rPr>
        <w:instrText>3</w:instrText>
      </w:r>
      <w:r w:rsidR="009B0B85">
        <w:rPr>
          <w:noProof/>
        </w:rPr>
        <w:fldChar w:fldCharType="end"/>
      </w:r>
      <w:r w:rsidRPr="00DD257E">
        <w:instrText>-</w:instrText>
      </w:r>
      <w:r w:rsidRPr="00DD257E">
        <w:fldChar w:fldCharType="begin"/>
      </w:r>
      <w:r w:rsidRPr="00DD257E">
        <w:instrText xml:space="preserve"> SEQ Table_TOC \s 1 </w:instrText>
      </w:r>
      <w:r w:rsidRPr="00DD257E">
        <w:fldChar w:fldCharType="separate"/>
      </w:r>
      <w:r w:rsidR="00D53D18">
        <w:rPr>
          <w:noProof/>
        </w:rPr>
        <w:instrText>1</w:instrText>
      </w:r>
      <w:r w:rsidRPr="00DD257E">
        <w:fldChar w:fldCharType="end"/>
      </w:r>
      <w:r w:rsidRPr="00DD257E">
        <w:rPr>
          <w:b w:val="0"/>
        </w:rPr>
        <w:tab/>
      </w:r>
      <w:bookmarkEnd w:id="846"/>
      <w:r w:rsidRPr="00DD257E">
        <w:instrText>The NDM/XML Schema Set</w:instrText>
      </w:r>
      <w:bookmarkEnd w:id="847"/>
      <w:bookmarkEnd w:id="848"/>
      <w:bookmarkEnd w:id="849"/>
      <w:bookmarkEnd w:id="850"/>
      <w:bookmarkEnd w:id="851"/>
      <w:bookmarkEnd w:id="852"/>
      <w:bookmarkEnd w:id="853"/>
      <w:r w:rsidRPr="00DD257E">
        <w:instrText>"</w:instrText>
      </w:r>
      <w:r w:rsidRPr="00DD257E">
        <w:fldChar w:fldCharType="end"/>
      </w:r>
      <w:r w:rsidRPr="00DD257E">
        <w:t>:  The NDM/XML Schema Set</w:t>
      </w:r>
      <w:bookmarkEnd w:id="844"/>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3208"/>
        <w:gridCol w:w="5040"/>
        <w:gridCol w:w="898"/>
        <w:tblGridChange w:id="854">
          <w:tblGrid>
            <w:gridCol w:w="3208"/>
            <w:gridCol w:w="247"/>
            <w:gridCol w:w="4793"/>
            <w:gridCol w:w="17"/>
            <w:gridCol w:w="881"/>
          </w:tblGrid>
        </w:tblGridChange>
      </w:tblGrid>
      <w:tr w:rsidR="004F0F72" w:rsidRPr="00DD257E" w14:paraId="4E81F818" w14:textId="77777777" w:rsidTr="003855E4">
        <w:trPr>
          <w:cantSplit/>
          <w:trHeight w:val="20"/>
          <w:tblHeader/>
        </w:trPr>
        <w:tc>
          <w:tcPr>
            <w:tcW w:w="3208" w:type="dxa"/>
            <w:shd w:val="clear" w:color="auto" w:fill="BFBFBF"/>
            <w:vAlign w:val="bottom"/>
          </w:tcPr>
          <w:p w14:paraId="112E4157" w14:textId="77777777" w:rsidR="005D3AC7" w:rsidRPr="00DD257E" w:rsidRDefault="005D3AC7" w:rsidP="005D3AC7">
            <w:pPr>
              <w:spacing w:before="0"/>
            </w:pPr>
            <w:bookmarkStart w:id="855" w:name="_Ref245459683"/>
            <w:bookmarkStart w:id="856" w:name="_Toc254702586"/>
            <w:bookmarkStart w:id="857" w:name="_Toc276463965"/>
            <w:r w:rsidRPr="00DD257E">
              <w:rPr>
                <w:b/>
                <w:bCs/>
              </w:rPr>
              <w:t>Schema</w:t>
            </w:r>
          </w:p>
        </w:tc>
        <w:tc>
          <w:tcPr>
            <w:tcW w:w="5040" w:type="dxa"/>
            <w:shd w:val="clear" w:color="auto" w:fill="BFBFBF"/>
            <w:vAlign w:val="bottom"/>
          </w:tcPr>
          <w:p w14:paraId="368D536A" w14:textId="77777777" w:rsidR="005D3AC7" w:rsidRPr="00DD257E" w:rsidRDefault="005D3AC7" w:rsidP="005D3AC7">
            <w:pPr>
              <w:spacing w:before="0"/>
            </w:pPr>
            <w:r w:rsidRPr="00DD257E">
              <w:rPr>
                <w:b/>
                <w:bCs/>
              </w:rPr>
              <w:t>Blue Book Supported</w:t>
            </w:r>
          </w:p>
        </w:tc>
        <w:tc>
          <w:tcPr>
            <w:tcW w:w="898" w:type="dxa"/>
            <w:shd w:val="clear" w:color="auto" w:fill="BFBFBF"/>
            <w:vAlign w:val="bottom"/>
          </w:tcPr>
          <w:p w14:paraId="66C5D4CF" w14:textId="77777777" w:rsidR="005D3AC7" w:rsidRPr="00DD257E" w:rsidRDefault="005D3AC7" w:rsidP="005D3AC7">
            <w:pPr>
              <w:spacing w:before="0"/>
              <w:jc w:val="center"/>
            </w:pPr>
            <w:r w:rsidRPr="00DD257E">
              <w:rPr>
                <w:b/>
                <w:bCs/>
              </w:rPr>
              <w:t>Root Tag</w:t>
            </w:r>
          </w:p>
        </w:tc>
      </w:tr>
      <w:tr w:rsidR="005D3AC7" w:rsidRPr="00DD257E" w14:paraId="1789D64C"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858"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59" w:author="User" w:date="2023-02-27T11:50:00Z">
            <w:trPr>
              <w:cantSplit/>
            </w:trPr>
          </w:trPrChange>
        </w:trPr>
        <w:tc>
          <w:tcPr>
            <w:tcW w:w="3208" w:type="dxa"/>
            <w:tcPrChange w:id="860" w:author="User" w:date="2023-02-27T11:50:00Z">
              <w:tcPr>
                <w:tcW w:w="3455" w:type="dxa"/>
                <w:gridSpan w:val="2"/>
              </w:tcPr>
            </w:tcPrChange>
          </w:tcPr>
          <w:p w14:paraId="6B1783F6" w14:textId="247FB722" w:rsidR="005D3AC7" w:rsidRPr="00DD257E" w:rsidRDefault="005D3AC7" w:rsidP="005D3AC7">
            <w:pPr>
              <w:spacing w:before="0"/>
            </w:pPr>
            <w:r w:rsidRPr="00DD257E">
              <w:t>ndmxml-</w:t>
            </w:r>
            <w:del w:id="861" w:author="User" w:date="2023-02-27T11:50:00Z">
              <w:r w:rsidRPr="00437352">
                <w:delText>2</w:delText>
              </w:r>
            </w:del>
            <w:ins w:id="862" w:author="User" w:date="2023-02-27T11:50:00Z">
              <w:r w:rsidR="00887734" w:rsidRPr="00DD257E">
                <w:t>3</w:t>
              </w:r>
            </w:ins>
            <w:r w:rsidRPr="00DD257E">
              <w:t>.0.x-aem-1.0.xsd</w:t>
            </w:r>
            <w:ins w:id="863" w:author="User" w:date="2023-02-27T11:50:00Z">
              <w:r w:rsidR="00887734" w:rsidRPr="00DD257E">
                <w:t xml:space="preserve"> *</w:t>
              </w:r>
            </w:ins>
          </w:p>
        </w:tc>
        <w:tc>
          <w:tcPr>
            <w:tcW w:w="5040" w:type="dxa"/>
            <w:tcPrChange w:id="864" w:author="User" w:date="2023-02-27T11:50:00Z">
              <w:tcPr>
                <w:tcW w:w="4810" w:type="dxa"/>
                <w:gridSpan w:val="2"/>
              </w:tcPr>
            </w:tcPrChange>
          </w:tcPr>
          <w:p w14:paraId="002E6D02" w14:textId="77777777" w:rsidR="005D3AC7" w:rsidRPr="00DD257E" w:rsidRDefault="005D3AC7" w:rsidP="00AB2B33">
            <w:pPr>
              <w:spacing w:before="0"/>
              <w:jc w:val="left"/>
              <w:rPr>
                <w:spacing w:val="-4"/>
              </w:rPr>
            </w:pPr>
            <w:r w:rsidRPr="00DD257E">
              <w:rPr>
                <w:spacing w:val="-4"/>
              </w:rPr>
              <w:t xml:space="preserve">ADM Attitude Ephemeris Message (reference </w:t>
            </w:r>
            <w:r w:rsidRPr="00DD257E">
              <w:rPr>
                <w:spacing w:val="-4"/>
              </w:rPr>
              <w:fldChar w:fldCharType="begin"/>
            </w:r>
            <w:r w:rsidRPr="00DD257E">
              <w:rPr>
                <w:spacing w:val="-4"/>
              </w:rPr>
              <w:instrText xml:space="preserve"> REF R_504x0b1AttitudeDataMessages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4</w:t>
            </w:r>
            <w:r w:rsidR="00D53D18" w:rsidRPr="00D53D18">
              <w:rPr>
                <w:spacing w:val="-4"/>
              </w:rPr>
              <w:t>]</w:t>
            </w:r>
            <w:r w:rsidRPr="00DD257E">
              <w:rPr>
                <w:spacing w:val="-4"/>
              </w:rPr>
              <w:fldChar w:fldCharType="end"/>
            </w:r>
            <w:r w:rsidRPr="00DD257E">
              <w:rPr>
                <w:spacing w:val="-4"/>
              </w:rPr>
              <w:t>)</w:t>
            </w:r>
          </w:p>
        </w:tc>
        <w:tc>
          <w:tcPr>
            <w:tcW w:w="898" w:type="dxa"/>
            <w:tcPrChange w:id="865" w:author="User" w:date="2023-02-27T11:50:00Z">
              <w:tcPr>
                <w:tcW w:w="881" w:type="dxa"/>
              </w:tcPr>
            </w:tcPrChange>
          </w:tcPr>
          <w:p w14:paraId="101883ED" w14:textId="77777777" w:rsidR="005D3AC7" w:rsidRPr="00DD257E" w:rsidRDefault="005D3AC7" w:rsidP="005D3AC7">
            <w:pPr>
              <w:spacing w:before="0"/>
              <w:jc w:val="center"/>
            </w:pPr>
            <w:r w:rsidRPr="00DD257E">
              <w:t>&lt;</w:t>
            </w:r>
            <w:proofErr w:type="spellStart"/>
            <w:r w:rsidRPr="00DD257E">
              <w:t>aem</w:t>
            </w:r>
            <w:proofErr w:type="spellEnd"/>
            <w:r w:rsidRPr="00DD257E">
              <w:t>&gt;</w:t>
            </w:r>
          </w:p>
        </w:tc>
      </w:tr>
      <w:tr w:rsidR="005D3AC7" w:rsidRPr="00DD257E" w14:paraId="30F38BA4"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866"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67" w:author="User" w:date="2023-02-27T11:50:00Z">
            <w:trPr>
              <w:cantSplit/>
            </w:trPr>
          </w:trPrChange>
        </w:trPr>
        <w:tc>
          <w:tcPr>
            <w:tcW w:w="3208" w:type="dxa"/>
            <w:tcPrChange w:id="868" w:author="User" w:date="2023-02-27T11:50:00Z">
              <w:tcPr>
                <w:tcW w:w="3455" w:type="dxa"/>
                <w:gridSpan w:val="2"/>
              </w:tcPr>
            </w:tcPrChange>
          </w:tcPr>
          <w:p w14:paraId="1DEED020" w14:textId="52A1506B" w:rsidR="005D3AC7" w:rsidRPr="00DD257E" w:rsidRDefault="005D3AC7" w:rsidP="005D3AC7">
            <w:pPr>
              <w:spacing w:before="0"/>
            </w:pPr>
            <w:r w:rsidRPr="00DD257E">
              <w:t>ndmxml-</w:t>
            </w:r>
            <w:del w:id="869" w:author="User" w:date="2023-02-27T11:50:00Z">
              <w:r w:rsidRPr="00437352">
                <w:delText>2</w:delText>
              </w:r>
            </w:del>
            <w:ins w:id="870" w:author="User" w:date="2023-02-27T11:50:00Z">
              <w:r w:rsidR="00887734" w:rsidRPr="00DD257E">
                <w:t>3</w:t>
              </w:r>
            </w:ins>
            <w:r w:rsidRPr="00DD257E">
              <w:t>.0.x-apm-1.0.xsd</w:t>
            </w:r>
            <w:ins w:id="871" w:author="User" w:date="2023-02-27T11:50:00Z">
              <w:r w:rsidR="00887734" w:rsidRPr="00DD257E">
                <w:t xml:space="preserve"> *</w:t>
              </w:r>
            </w:ins>
          </w:p>
        </w:tc>
        <w:tc>
          <w:tcPr>
            <w:tcW w:w="5040" w:type="dxa"/>
            <w:tcPrChange w:id="872" w:author="User" w:date="2023-02-27T11:50:00Z">
              <w:tcPr>
                <w:tcW w:w="4810" w:type="dxa"/>
                <w:gridSpan w:val="2"/>
              </w:tcPr>
            </w:tcPrChange>
          </w:tcPr>
          <w:p w14:paraId="6DB30F3B" w14:textId="77777777" w:rsidR="005D3AC7" w:rsidRPr="00DD257E" w:rsidRDefault="005D3AC7" w:rsidP="00AB2B33">
            <w:pPr>
              <w:spacing w:before="0"/>
              <w:jc w:val="left"/>
              <w:rPr>
                <w:spacing w:val="-4"/>
                <w:rPrChange w:id="873" w:author="User" w:date="2023-02-27T11:50:00Z">
                  <w:rPr>
                    <w:spacing w:val="-2"/>
                  </w:rPr>
                </w:rPrChange>
              </w:rPr>
            </w:pPr>
            <w:r w:rsidRPr="00DD257E">
              <w:rPr>
                <w:spacing w:val="-4"/>
                <w:rPrChange w:id="874" w:author="User" w:date="2023-02-27T11:50:00Z">
                  <w:rPr>
                    <w:spacing w:val="-2"/>
                  </w:rPr>
                </w:rPrChange>
              </w:rPr>
              <w:t xml:space="preserve">ADM Attitude Parameter Message (reference </w:t>
            </w:r>
            <w:r w:rsidRPr="00DD257E">
              <w:rPr>
                <w:spacing w:val="-4"/>
                <w:rPrChange w:id="875" w:author="User" w:date="2023-02-27T11:50:00Z">
                  <w:rPr>
                    <w:spacing w:val="-2"/>
                  </w:rPr>
                </w:rPrChange>
              </w:rPr>
              <w:fldChar w:fldCharType="begin"/>
            </w:r>
            <w:r w:rsidRPr="00DD257E">
              <w:rPr>
                <w:spacing w:val="-4"/>
                <w:rPrChange w:id="876" w:author="User" w:date="2023-02-27T11:50:00Z">
                  <w:rPr>
                    <w:spacing w:val="-2"/>
                  </w:rPr>
                </w:rPrChange>
              </w:rPr>
              <w:instrText xml:space="preserve"> REF R_504x0b1AttitudeDataMessages \h \* MERGEFORMAT </w:instrText>
            </w:r>
            <w:r w:rsidRPr="00DD257E">
              <w:rPr>
                <w:spacing w:val="-4"/>
                <w:rPrChange w:id="877" w:author="User" w:date="2023-02-27T11:50:00Z">
                  <w:rPr>
                    <w:spacing w:val="-2"/>
                  </w:rPr>
                </w:rPrChange>
              </w:rPr>
            </w:r>
            <w:r w:rsidRPr="00DD257E">
              <w:rPr>
                <w:spacing w:val="-4"/>
                <w:rPrChange w:id="878" w:author="User" w:date="2023-02-27T11:50:00Z">
                  <w:rPr>
                    <w:spacing w:val="-2"/>
                  </w:rPr>
                </w:rPrChange>
              </w:rPr>
              <w:fldChar w:fldCharType="separate"/>
            </w:r>
            <w:r w:rsidR="00D53D18" w:rsidRPr="00D53D18">
              <w:rPr>
                <w:spacing w:val="-4"/>
                <w:rPrChange w:id="879" w:author="User" w:date="2023-02-27T11:50:00Z">
                  <w:rPr>
                    <w:spacing w:val="-2"/>
                  </w:rPr>
                </w:rPrChange>
              </w:rPr>
              <w:t>[4]</w:t>
            </w:r>
            <w:r w:rsidRPr="00DD257E">
              <w:rPr>
                <w:spacing w:val="-4"/>
                <w:rPrChange w:id="880" w:author="User" w:date="2023-02-27T11:50:00Z">
                  <w:rPr>
                    <w:spacing w:val="-2"/>
                  </w:rPr>
                </w:rPrChange>
              </w:rPr>
              <w:fldChar w:fldCharType="end"/>
            </w:r>
            <w:r w:rsidRPr="00DD257E">
              <w:rPr>
                <w:spacing w:val="-4"/>
                <w:rPrChange w:id="881" w:author="User" w:date="2023-02-27T11:50:00Z">
                  <w:rPr>
                    <w:spacing w:val="-2"/>
                  </w:rPr>
                </w:rPrChange>
              </w:rPr>
              <w:t>)</w:t>
            </w:r>
          </w:p>
        </w:tc>
        <w:tc>
          <w:tcPr>
            <w:tcW w:w="898" w:type="dxa"/>
            <w:tcPrChange w:id="882" w:author="User" w:date="2023-02-27T11:50:00Z">
              <w:tcPr>
                <w:tcW w:w="881" w:type="dxa"/>
              </w:tcPr>
            </w:tcPrChange>
          </w:tcPr>
          <w:p w14:paraId="095C31EA" w14:textId="77777777" w:rsidR="005D3AC7" w:rsidRPr="00DD257E" w:rsidRDefault="005D3AC7" w:rsidP="005D3AC7">
            <w:pPr>
              <w:spacing w:before="0"/>
              <w:jc w:val="center"/>
            </w:pPr>
            <w:r w:rsidRPr="00DD257E">
              <w:t>&lt;</w:t>
            </w:r>
            <w:proofErr w:type="spellStart"/>
            <w:r w:rsidRPr="00DD257E">
              <w:t>apm</w:t>
            </w:r>
            <w:proofErr w:type="spellEnd"/>
            <w:r w:rsidRPr="00DD257E">
              <w:t>&gt;</w:t>
            </w:r>
          </w:p>
        </w:tc>
      </w:tr>
      <w:tr w:rsidR="005D3AC7" w:rsidRPr="00DD257E" w14:paraId="1F355A4D"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883"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84" w:author="User" w:date="2023-02-27T11:50:00Z">
            <w:trPr>
              <w:cantSplit/>
            </w:trPr>
          </w:trPrChange>
        </w:trPr>
        <w:tc>
          <w:tcPr>
            <w:tcW w:w="3208" w:type="dxa"/>
            <w:tcPrChange w:id="885" w:author="User" w:date="2023-02-27T11:50:00Z">
              <w:tcPr>
                <w:tcW w:w="3455" w:type="dxa"/>
                <w:gridSpan w:val="2"/>
              </w:tcPr>
            </w:tcPrChange>
          </w:tcPr>
          <w:p w14:paraId="0A40DDCF" w14:textId="67209F54" w:rsidR="005D3AC7" w:rsidRPr="00DD257E" w:rsidRDefault="005D3AC7" w:rsidP="005D3AC7">
            <w:pPr>
              <w:spacing w:before="0"/>
            </w:pPr>
            <w:r w:rsidRPr="00DD257E">
              <w:t>ndmxml-</w:t>
            </w:r>
            <w:del w:id="886" w:author="User" w:date="2023-02-27T11:50:00Z">
              <w:r w:rsidRPr="00437352">
                <w:delText>2</w:delText>
              </w:r>
            </w:del>
            <w:ins w:id="887" w:author="User" w:date="2023-02-27T11:50:00Z">
              <w:r w:rsidR="00887734" w:rsidRPr="00DD257E">
                <w:t>3</w:t>
              </w:r>
            </w:ins>
            <w:r w:rsidRPr="00DD257E">
              <w:t xml:space="preserve">.0.x-cdm-1.0.xsd </w:t>
            </w:r>
            <w:del w:id="888" w:author="User" w:date="2023-02-27T11:50:00Z">
              <w:r w:rsidRPr="00437352">
                <w:delText>*</w:delText>
              </w:r>
            </w:del>
          </w:p>
        </w:tc>
        <w:tc>
          <w:tcPr>
            <w:tcW w:w="5040" w:type="dxa"/>
            <w:tcPrChange w:id="889" w:author="User" w:date="2023-02-27T11:50:00Z">
              <w:tcPr>
                <w:tcW w:w="4810" w:type="dxa"/>
                <w:gridSpan w:val="2"/>
              </w:tcPr>
            </w:tcPrChange>
          </w:tcPr>
          <w:p w14:paraId="758A0FC2" w14:textId="698D57B1" w:rsidR="005D3AC7" w:rsidRPr="00DD257E" w:rsidRDefault="005D3AC7" w:rsidP="00AB2B33">
            <w:pPr>
              <w:spacing w:before="0"/>
              <w:jc w:val="left"/>
              <w:rPr>
                <w:spacing w:val="-4"/>
                <w:rPrChange w:id="890" w:author="User" w:date="2023-02-27T11:50:00Z">
                  <w:rPr/>
                </w:rPrChange>
              </w:rPr>
            </w:pPr>
            <w:proofErr w:type="spellStart"/>
            <w:r w:rsidRPr="00DD257E">
              <w:rPr>
                <w:spacing w:val="-4"/>
                <w:rPrChange w:id="891" w:author="User" w:date="2023-02-27T11:50:00Z">
                  <w:rPr/>
                </w:rPrChange>
              </w:rPr>
              <w:t>CDM</w:t>
            </w:r>
            <w:proofErr w:type="spellEnd"/>
            <w:r w:rsidRPr="00DD257E">
              <w:rPr>
                <w:spacing w:val="-4"/>
                <w:rPrChange w:id="892" w:author="User" w:date="2023-02-27T11:50:00Z">
                  <w:rPr/>
                </w:rPrChange>
              </w:rPr>
              <w:t xml:space="preserve"> Conjunction Data Message </w:t>
            </w:r>
            <w:r w:rsidR="003B7E2C" w:rsidRPr="00DD257E">
              <w:rPr>
                <w:spacing w:val="-4"/>
                <w:rPrChange w:id="893" w:author="User" w:date="2023-02-27T11:50:00Z">
                  <w:rPr/>
                </w:rPrChange>
              </w:rPr>
              <w:t xml:space="preserve">(reference </w:t>
            </w:r>
            <w:del w:id="894" w:author="User" w:date="2023-02-27T11:50:00Z">
              <w:r w:rsidRPr="00437352">
                <w:fldChar w:fldCharType="begin"/>
              </w:r>
              <w:r w:rsidRPr="00437352">
                <w:delInstrText xml:space="preserve"> REF R_508x0b1ConjunctionDataMessage \h </w:delInstrText>
              </w:r>
              <w:r w:rsidR="00AB2B33" w:rsidRPr="00437352">
                <w:delInstrText xml:space="preserve"> \* MERGEFORMAT </w:delInstrText>
              </w:r>
              <w:r w:rsidRPr="00437352">
                <w:fldChar w:fldCharType="separate"/>
              </w:r>
              <w:r w:rsidR="006E382A" w:rsidRPr="00437352">
                <w:delText>[</w:delText>
              </w:r>
              <w:r w:rsidR="006E382A">
                <w:rPr>
                  <w:noProof/>
                </w:rPr>
                <w:delText>7</w:delText>
              </w:r>
              <w:r w:rsidR="006E382A" w:rsidRPr="00437352">
                <w:delText>]</w:delText>
              </w:r>
              <w:r w:rsidRPr="00437352">
                <w:fldChar w:fldCharType="end"/>
              </w:r>
            </w:del>
            <w:ins w:id="895" w:author="User" w:date="2023-02-27T11:50:00Z">
              <w:r w:rsidRPr="00DD257E">
                <w:rPr>
                  <w:spacing w:val="-4"/>
                </w:rPr>
                <w:fldChar w:fldCharType="begin"/>
              </w:r>
              <w:r w:rsidRPr="00DD257E">
                <w:rPr>
                  <w:spacing w:val="-4"/>
                </w:rPr>
                <w:instrText xml:space="preserve"> REF R_508x0b1ConjunctionDataMessage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7</w:t>
              </w:r>
              <w:r w:rsidR="00D53D18" w:rsidRPr="00D53D18">
                <w:rPr>
                  <w:spacing w:val="-4"/>
                </w:rPr>
                <w:t>]</w:t>
              </w:r>
              <w:r w:rsidRPr="00DD257E">
                <w:rPr>
                  <w:spacing w:val="-4"/>
                </w:rPr>
                <w:fldChar w:fldCharType="end"/>
              </w:r>
            </w:ins>
            <w:r w:rsidR="003B7E2C" w:rsidRPr="00DD257E">
              <w:rPr>
                <w:spacing w:val="-4"/>
                <w:rPrChange w:id="896" w:author="User" w:date="2023-02-27T11:50:00Z">
                  <w:rPr/>
                </w:rPrChange>
              </w:rPr>
              <w:t>)</w:t>
            </w:r>
          </w:p>
        </w:tc>
        <w:tc>
          <w:tcPr>
            <w:tcW w:w="898" w:type="dxa"/>
            <w:tcPrChange w:id="897" w:author="User" w:date="2023-02-27T11:50:00Z">
              <w:tcPr>
                <w:tcW w:w="881" w:type="dxa"/>
              </w:tcPr>
            </w:tcPrChange>
          </w:tcPr>
          <w:p w14:paraId="4C8B8335" w14:textId="77777777" w:rsidR="005D3AC7" w:rsidRPr="00DD257E" w:rsidRDefault="005D3AC7" w:rsidP="005D3AC7">
            <w:pPr>
              <w:spacing w:before="0"/>
              <w:jc w:val="center"/>
            </w:pPr>
            <w:r w:rsidRPr="00DD257E">
              <w:t>&lt;</w:t>
            </w:r>
            <w:proofErr w:type="spellStart"/>
            <w:r w:rsidRPr="00DD257E">
              <w:t>cdm</w:t>
            </w:r>
            <w:proofErr w:type="spellEnd"/>
            <w:r w:rsidRPr="00DD257E">
              <w:t>&gt;</w:t>
            </w:r>
          </w:p>
        </w:tc>
      </w:tr>
      <w:tr w:rsidR="005D3AC7" w:rsidRPr="00DD257E" w14:paraId="73098DEA"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898"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899" w:author="User" w:date="2023-02-27T11:50:00Z">
            <w:trPr>
              <w:cantSplit/>
            </w:trPr>
          </w:trPrChange>
        </w:trPr>
        <w:tc>
          <w:tcPr>
            <w:tcW w:w="3208" w:type="dxa"/>
            <w:tcPrChange w:id="900" w:author="User" w:date="2023-02-27T11:50:00Z">
              <w:tcPr>
                <w:tcW w:w="3455" w:type="dxa"/>
                <w:gridSpan w:val="2"/>
              </w:tcPr>
            </w:tcPrChange>
          </w:tcPr>
          <w:p w14:paraId="5CD611D7" w14:textId="77E7AB4B" w:rsidR="005D3AC7" w:rsidRPr="00DD257E" w:rsidRDefault="005D3AC7" w:rsidP="005D3AC7">
            <w:pPr>
              <w:spacing w:before="0"/>
              <w:rPr>
                <w:spacing w:val="-4"/>
                <w:rPrChange w:id="901" w:author="User" w:date="2023-02-27T11:50:00Z">
                  <w:rPr/>
                </w:rPrChange>
              </w:rPr>
            </w:pPr>
            <w:r w:rsidRPr="00DD257E">
              <w:rPr>
                <w:spacing w:val="-4"/>
                <w:rPrChange w:id="902" w:author="User" w:date="2023-02-27T11:50:00Z">
                  <w:rPr/>
                </w:rPrChange>
              </w:rPr>
              <w:t>ndmxml-</w:t>
            </w:r>
            <w:del w:id="903" w:author="User" w:date="2023-02-27T11:50:00Z">
              <w:r w:rsidRPr="00437352">
                <w:delText>2</w:delText>
              </w:r>
            </w:del>
            <w:ins w:id="904" w:author="User" w:date="2023-02-27T11:50:00Z">
              <w:r w:rsidR="00887734" w:rsidRPr="00DD257E">
                <w:rPr>
                  <w:spacing w:val="-4"/>
                </w:rPr>
                <w:t>3</w:t>
              </w:r>
            </w:ins>
            <w:r w:rsidRPr="00DD257E">
              <w:rPr>
                <w:spacing w:val="-4"/>
                <w:rPrChange w:id="905" w:author="User" w:date="2023-02-27T11:50:00Z">
                  <w:rPr/>
                </w:rPrChange>
              </w:rPr>
              <w:t>.0.x-common-</w:t>
            </w:r>
            <w:del w:id="906" w:author="User" w:date="2023-02-27T11:50:00Z">
              <w:r w:rsidRPr="00437352">
                <w:delText>2</w:delText>
              </w:r>
            </w:del>
            <w:ins w:id="907" w:author="User" w:date="2023-02-27T11:50:00Z">
              <w:r w:rsidR="00CE6A11" w:rsidRPr="00DD257E">
                <w:rPr>
                  <w:spacing w:val="-4"/>
                </w:rPr>
                <w:t>3</w:t>
              </w:r>
            </w:ins>
            <w:r w:rsidRPr="00DD257E">
              <w:rPr>
                <w:spacing w:val="-4"/>
                <w:rPrChange w:id="908" w:author="User" w:date="2023-02-27T11:50:00Z">
                  <w:rPr/>
                </w:rPrChange>
              </w:rPr>
              <w:t>.n.xsd</w:t>
            </w:r>
          </w:p>
        </w:tc>
        <w:tc>
          <w:tcPr>
            <w:tcW w:w="5040" w:type="dxa"/>
            <w:tcPrChange w:id="909" w:author="User" w:date="2023-02-27T11:50:00Z">
              <w:tcPr>
                <w:tcW w:w="4810" w:type="dxa"/>
                <w:gridSpan w:val="2"/>
              </w:tcPr>
            </w:tcPrChange>
          </w:tcPr>
          <w:p w14:paraId="1B774517" w14:textId="0DA346DF" w:rsidR="005D3AC7" w:rsidRPr="00DD257E" w:rsidRDefault="005D3AC7" w:rsidP="00AB2B33">
            <w:pPr>
              <w:spacing w:before="0"/>
              <w:jc w:val="left"/>
              <w:rPr>
                <w:spacing w:val="-4"/>
                <w:rPrChange w:id="910" w:author="User" w:date="2023-02-27T11:50:00Z">
                  <w:rPr/>
                </w:rPrChange>
              </w:rPr>
            </w:pPr>
            <w:r w:rsidRPr="00DD257E">
              <w:rPr>
                <w:spacing w:val="-4"/>
                <w:rPrChange w:id="911" w:author="User" w:date="2023-02-27T11:50:00Z">
                  <w:rPr/>
                </w:rPrChange>
              </w:rPr>
              <w:t>Constructs used in more than one NDM schema (</w:t>
            </w:r>
            <w:r w:rsidR="007F23E7" w:rsidRPr="00DD257E">
              <w:rPr>
                <w:spacing w:val="-4"/>
                <w:rPrChange w:id="912" w:author="User" w:date="2023-02-27T11:50:00Z">
                  <w:rPr/>
                </w:rPrChange>
              </w:rPr>
              <w:t>‘</w:t>
            </w:r>
            <w:r w:rsidRPr="00DD257E">
              <w:rPr>
                <w:spacing w:val="-4"/>
                <w:rPrChange w:id="913" w:author="User" w:date="2023-02-27T11:50:00Z">
                  <w:rPr/>
                </w:rPrChange>
              </w:rPr>
              <w:t>n</w:t>
            </w:r>
            <w:r w:rsidR="007F23E7" w:rsidRPr="00DD257E">
              <w:rPr>
                <w:spacing w:val="-4"/>
                <w:rPrChange w:id="914" w:author="User" w:date="2023-02-27T11:50:00Z">
                  <w:rPr/>
                </w:rPrChange>
              </w:rPr>
              <w:t>’</w:t>
            </w:r>
            <w:r w:rsidRPr="00DD257E">
              <w:rPr>
                <w:spacing w:val="-4"/>
                <w:rPrChange w:id="915" w:author="User" w:date="2023-02-27T11:50:00Z">
                  <w:rPr/>
                </w:rPrChange>
              </w:rPr>
              <w:t xml:space="preserve"> is a sequence number 0, 1, 2,</w:t>
            </w:r>
            <w:r w:rsidRPr="00E53C76">
              <w:rPr>
                <w:spacing w:val="-4"/>
                <w:rPrChange w:id="916" w:author="User" w:date="2023-02-27T11:50:00Z">
                  <w:rPr/>
                </w:rPrChange>
              </w:rPr>
              <w:t xml:space="preserve"> ..</w:t>
            </w:r>
            <w:r w:rsidRPr="00DD257E">
              <w:rPr>
                <w:spacing w:val="-4"/>
                <w:rPrChange w:id="917" w:author="User" w:date="2023-02-27T11:50:00Z">
                  <w:rPr/>
                </w:rPrChange>
              </w:rPr>
              <w:t xml:space="preserve">.). Supports all references listed in </w:t>
            </w:r>
            <w:r w:rsidRPr="00DD257E">
              <w:rPr>
                <w:spacing w:val="-4"/>
                <w:rPrChange w:id="918" w:author="User" w:date="2023-02-27T11:50:00Z">
                  <w:rPr>
                    <w:spacing w:val="-2"/>
                  </w:rPr>
                </w:rPrChange>
              </w:rPr>
              <w:t xml:space="preserve">references </w:t>
            </w:r>
            <w:r w:rsidRPr="00DD257E">
              <w:rPr>
                <w:spacing w:val="-4"/>
                <w:rPrChange w:id="919" w:author="User" w:date="2023-02-27T11:50:00Z">
                  <w:rPr>
                    <w:spacing w:val="-2"/>
                  </w:rPr>
                </w:rPrChange>
              </w:rPr>
              <w:fldChar w:fldCharType="begin"/>
            </w:r>
            <w:r w:rsidRPr="00DD257E">
              <w:rPr>
                <w:spacing w:val="-4"/>
                <w:rPrChange w:id="920" w:author="User" w:date="2023-02-27T11:50:00Z">
                  <w:rPr>
                    <w:spacing w:val="-2"/>
                  </w:rPr>
                </w:rPrChange>
              </w:rPr>
              <w:instrText xml:space="preserve"> REF R_504x0b1AttitudeDataMessages \h \* MERGEFORMAT </w:instrText>
            </w:r>
            <w:r w:rsidRPr="00DD257E">
              <w:rPr>
                <w:spacing w:val="-4"/>
                <w:rPrChange w:id="921" w:author="User" w:date="2023-02-27T11:50:00Z">
                  <w:rPr>
                    <w:spacing w:val="-2"/>
                  </w:rPr>
                </w:rPrChange>
              </w:rPr>
            </w:r>
            <w:r w:rsidRPr="00DD257E">
              <w:rPr>
                <w:spacing w:val="-4"/>
                <w:rPrChange w:id="922" w:author="User" w:date="2023-02-27T11:50:00Z">
                  <w:rPr>
                    <w:spacing w:val="-2"/>
                  </w:rPr>
                </w:rPrChange>
              </w:rPr>
              <w:fldChar w:fldCharType="separate"/>
            </w:r>
            <w:r w:rsidR="00D53D18" w:rsidRPr="00D53D18">
              <w:rPr>
                <w:spacing w:val="-4"/>
                <w:rPrChange w:id="923" w:author="User" w:date="2023-02-27T11:50:00Z">
                  <w:rPr/>
                </w:rPrChange>
              </w:rPr>
              <w:t>[</w:t>
            </w:r>
            <w:r w:rsidR="00D53D18" w:rsidRPr="00D53D18">
              <w:rPr>
                <w:spacing w:val="-4"/>
                <w:rPrChange w:id="924" w:author="User" w:date="2023-02-27T11:50:00Z">
                  <w:rPr>
                    <w:spacing w:val="-2"/>
                  </w:rPr>
                </w:rPrChange>
              </w:rPr>
              <w:t>4</w:t>
            </w:r>
            <w:r w:rsidR="00D53D18" w:rsidRPr="00D53D18">
              <w:rPr>
                <w:spacing w:val="-4"/>
                <w:rPrChange w:id="925" w:author="User" w:date="2023-02-27T11:50:00Z">
                  <w:rPr/>
                </w:rPrChange>
              </w:rPr>
              <w:t>]</w:t>
            </w:r>
            <w:r w:rsidRPr="00DD257E">
              <w:rPr>
                <w:spacing w:val="-4"/>
                <w:rPrChange w:id="926" w:author="User" w:date="2023-02-27T11:50:00Z">
                  <w:rPr>
                    <w:spacing w:val="-2"/>
                  </w:rPr>
                </w:rPrChange>
              </w:rPr>
              <w:fldChar w:fldCharType="end"/>
            </w:r>
            <w:r w:rsidRPr="00DD257E">
              <w:rPr>
                <w:spacing w:val="-4"/>
                <w:rPrChange w:id="927" w:author="User" w:date="2023-02-27T11:50:00Z">
                  <w:rPr>
                    <w:spacing w:val="-2"/>
                  </w:rPr>
                </w:rPrChange>
              </w:rPr>
              <w:t>–</w:t>
            </w:r>
            <w:del w:id="928" w:author="User" w:date="2023-02-27T11:50:00Z">
              <w:r w:rsidRPr="00437352">
                <w:rPr>
                  <w:spacing w:val="-2"/>
                </w:rPr>
                <w:fldChar w:fldCharType="begin"/>
              </w:r>
              <w:r w:rsidRPr="00437352">
                <w:rPr>
                  <w:spacing w:val="-2"/>
                </w:rPr>
                <w:delInstrText xml:space="preserve"> REF R_508x1b1ReentryDataMessage \h </w:delInstrText>
              </w:r>
              <w:r w:rsidRPr="00437352">
                <w:rPr>
                  <w:spacing w:val="-2"/>
                </w:rPr>
              </w:r>
              <w:r w:rsidR="00AB2B33" w:rsidRPr="00437352">
                <w:rPr>
                  <w:spacing w:val="-2"/>
                </w:rPr>
                <w:delInstrText xml:space="preserve"> \* MERGEFORMAT </w:delInstrText>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ins w:id="929" w:author="User" w:date="2023-02-27T11:50:00Z">
              <w:r w:rsidRPr="00DD257E">
                <w:rPr>
                  <w:spacing w:val="-4"/>
                </w:rPr>
                <w:fldChar w:fldCharType="begin"/>
              </w:r>
              <w:r w:rsidRPr="00DD257E">
                <w:rPr>
                  <w:spacing w:val="-4"/>
                </w:rPr>
                <w:instrText xml:space="preserve"> REF R_508x1b1ReentryDataMessage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8</w:t>
              </w:r>
              <w:r w:rsidR="00D53D18" w:rsidRPr="00D53D18">
                <w:rPr>
                  <w:spacing w:val="-4"/>
                </w:rPr>
                <w:t>]</w:t>
              </w:r>
              <w:r w:rsidRPr="00DD257E">
                <w:rPr>
                  <w:spacing w:val="-4"/>
                </w:rPr>
                <w:fldChar w:fldCharType="end"/>
              </w:r>
              <w:r w:rsidRPr="00DD257E">
                <w:rPr>
                  <w:spacing w:val="-4"/>
                </w:rPr>
                <w:t>.</w:t>
              </w:r>
            </w:ins>
          </w:p>
        </w:tc>
        <w:tc>
          <w:tcPr>
            <w:tcW w:w="898" w:type="dxa"/>
            <w:tcPrChange w:id="930" w:author="User" w:date="2023-02-27T11:50:00Z">
              <w:tcPr>
                <w:tcW w:w="881" w:type="dxa"/>
              </w:tcPr>
            </w:tcPrChange>
          </w:tcPr>
          <w:p w14:paraId="49A250FB" w14:textId="77777777" w:rsidR="005D3AC7" w:rsidRPr="00DD257E" w:rsidRDefault="005D3AC7" w:rsidP="005D3AC7">
            <w:pPr>
              <w:spacing w:before="0"/>
              <w:jc w:val="center"/>
            </w:pPr>
            <w:r w:rsidRPr="00DD257E">
              <w:t>N/A</w:t>
            </w:r>
          </w:p>
        </w:tc>
      </w:tr>
      <w:tr w:rsidR="005D3AC7" w:rsidRPr="00DD257E" w14:paraId="12892E54"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931"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Height w:val="20"/>
          <w:trPrChange w:id="932" w:author="User" w:date="2023-02-27T11:50:00Z">
            <w:trPr>
              <w:cantSplit/>
            </w:trPr>
          </w:trPrChange>
        </w:trPr>
        <w:tc>
          <w:tcPr>
            <w:tcW w:w="3208" w:type="dxa"/>
            <w:tcPrChange w:id="933" w:author="User" w:date="2023-02-27T11:50:00Z">
              <w:tcPr>
                <w:tcW w:w="3455" w:type="dxa"/>
                <w:gridSpan w:val="2"/>
              </w:tcPr>
            </w:tcPrChange>
          </w:tcPr>
          <w:p w14:paraId="509636F4" w14:textId="4FF1C987" w:rsidR="005D3AC7" w:rsidRPr="00DD257E" w:rsidRDefault="005D3AC7" w:rsidP="005D3AC7">
            <w:pPr>
              <w:spacing w:before="0"/>
              <w:rPr>
                <w:spacing w:val="-4"/>
                <w:rPrChange w:id="934" w:author="User" w:date="2023-02-27T11:50:00Z">
                  <w:rPr/>
                </w:rPrChange>
              </w:rPr>
            </w:pPr>
            <w:r w:rsidRPr="00DD257E">
              <w:rPr>
                <w:spacing w:val="-4"/>
                <w:rPrChange w:id="935" w:author="User" w:date="2023-02-27T11:50:00Z">
                  <w:rPr/>
                </w:rPrChange>
              </w:rPr>
              <w:t>ndmxml-</w:t>
            </w:r>
            <w:del w:id="936" w:author="User" w:date="2023-02-27T11:50:00Z">
              <w:r w:rsidRPr="00437352">
                <w:delText>2</w:delText>
              </w:r>
            </w:del>
            <w:ins w:id="937" w:author="User" w:date="2023-02-27T11:50:00Z">
              <w:r w:rsidR="00887734" w:rsidRPr="00DD257E">
                <w:rPr>
                  <w:spacing w:val="-4"/>
                </w:rPr>
                <w:t>3</w:t>
              </w:r>
            </w:ins>
            <w:r w:rsidRPr="00DD257E">
              <w:rPr>
                <w:spacing w:val="-4"/>
                <w:rPrChange w:id="938" w:author="User" w:date="2023-02-27T11:50:00Z">
                  <w:rPr/>
                </w:rPrChange>
              </w:rPr>
              <w:t>.0.x-master-</w:t>
            </w:r>
            <w:del w:id="939" w:author="User" w:date="2023-02-27T11:50:00Z">
              <w:r w:rsidRPr="00437352">
                <w:delText>2</w:delText>
              </w:r>
            </w:del>
            <w:ins w:id="940" w:author="User" w:date="2023-02-27T11:50:00Z">
              <w:r w:rsidR="00CE6A11" w:rsidRPr="00DD257E">
                <w:rPr>
                  <w:spacing w:val="-4"/>
                </w:rPr>
                <w:t>3</w:t>
              </w:r>
            </w:ins>
            <w:r w:rsidRPr="00DD257E">
              <w:rPr>
                <w:spacing w:val="-4"/>
                <w:rPrChange w:id="941" w:author="User" w:date="2023-02-27T11:50:00Z">
                  <w:rPr/>
                </w:rPrChange>
              </w:rPr>
              <w:t>.n.xsd</w:t>
            </w:r>
          </w:p>
        </w:tc>
        <w:tc>
          <w:tcPr>
            <w:tcW w:w="5040" w:type="dxa"/>
            <w:tcMar>
              <w:top w:w="43" w:type="dxa"/>
              <w:bottom w:w="43" w:type="dxa"/>
            </w:tcMar>
            <w:tcPrChange w:id="942" w:author="User" w:date="2023-02-27T11:50:00Z">
              <w:tcPr>
                <w:tcW w:w="4810" w:type="dxa"/>
                <w:gridSpan w:val="2"/>
              </w:tcPr>
            </w:tcPrChange>
          </w:tcPr>
          <w:p w14:paraId="2DC70CAD" w14:textId="09CD1158" w:rsidR="005D3AC7" w:rsidRPr="00DD257E" w:rsidRDefault="005D3AC7" w:rsidP="00AB2B33">
            <w:pPr>
              <w:spacing w:before="0"/>
              <w:jc w:val="left"/>
              <w:rPr>
                <w:spacing w:val="-4"/>
                <w:rPrChange w:id="943" w:author="User" w:date="2023-02-27T11:50:00Z">
                  <w:rPr/>
                </w:rPrChange>
              </w:rPr>
            </w:pPr>
            <w:r w:rsidRPr="00DD257E">
              <w:rPr>
                <w:spacing w:val="-4"/>
                <w:rPrChange w:id="944" w:author="User" w:date="2023-02-27T11:50:00Z">
                  <w:rPr/>
                </w:rPrChange>
              </w:rPr>
              <w:t xml:space="preserve">NDM/XML master schema, used to validate all instantiations, import NDM/XML namespace, and declare all schema set root elements.  Supports all references listed in </w:t>
            </w:r>
            <w:r w:rsidRPr="00DD257E">
              <w:rPr>
                <w:spacing w:val="-4"/>
                <w:rPrChange w:id="945" w:author="User" w:date="2023-02-27T11:50:00Z">
                  <w:rPr>
                    <w:spacing w:val="-2"/>
                  </w:rPr>
                </w:rPrChange>
              </w:rPr>
              <w:t>references</w:t>
            </w:r>
            <w:r w:rsidR="00AB2B33" w:rsidRPr="00DD257E">
              <w:rPr>
                <w:spacing w:val="-4"/>
                <w:rPrChange w:id="946" w:author="User" w:date="2023-02-27T11:50:00Z">
                  <w:rPr>
                    <w:spacing w:val="-2"/>
                  </w:rPr>
                </w:rPrChange>
              </w:rPr>
              <w:t> </w:t>
            </w:r>
            <w:r w:rsidRPr="00DD257E">
              <w:rPr>
                <w:spacing w:val="-4"/>
                <w:rPrChange w:id="947" w:author="User" w:date="2023-02-27T11:50:00Z">
                  <w:rPr>
                    <w:spacing w:val="-2"/>
                  </w:rPr>
                </w:rPrChange>
              </w:rPr>
              <w:fldChar w:fldCharType="begin"/>
            </w:r>
            <w:r w:rsidRPr="00DD257E">
              <w:rPr>
                <w:spacing w:val="-4"/>
                <w:rPrChange w:id="948" w:author="User" w:date="2023-02-27T11:50:00Z">
                  <w:rPr>
                    <w:spacing w:val="-2"/>
                  </w:rPr>
                </w:rPrChange>
              </w:rPr>
              <w:instrText xml:space="preserve"> REF R_504x0b1AttitudeDataMessages \h \* MERGEFORMAT </w:instrText>
            </w:r>
            <w:r w:rsidRPr="00DD257E">
              <w:rPr>
                <w:spacing w:val="-4"/>
                <w:rPrChange w:id="949" w:author="User" w:date="2023-02-27T11:50:00Z">
                  <w:rPr>
                    <w:spacing w:val="-2"/>
                  </w:rPr>
                </w:rPrChange>
              </w:rPr>
            </w:r>
            <w:r w:rsidRPr="00DD257E">
              <w:rPr>
                <w:spacing w:val="-4"/>
                <w:rPrChange w:id="950" w:author="User" w:date="2023-02-27T11:50:00Z">
                  <w:rPr>
                    <w:spacing w:val="-2"/>
                  </w:rPr>
                </w:rPrChange>
              </w:rPr>
              <w:fldChar w:fldCharType="separate"/>
            </w:r>
            <w:r w:rsidR="00D53D18" w:rsidRPr="00D53D18">
              <w:rPr>
                <w:spacing w:val="-4"/>
                <w:rPrChange w:id="951" w:author="User" w:date="2023-02-27T11:50:00Z">
                  <w:rPr/>
                </w:rPrChange>
              </w:rPr>
              <w:t>[</w:t>
            </w:r>
            <w:r w:rsidR="00D53D18" w:rsidRPr="00D53D18">
              <w:rPr>
                <w:spacing w:val="-4"/>
                <w:rPrChange w:id="952" w:author="User" w:date="2023-02-27T11:50:00Z">
                  <w:rPr>
                    <w:spacing w:val="-2"/>
                  </w:rPr>
                </w:rPrChange>
              </w:rPr>
              <w:t>4</w:t>
            </w:r>
            <w:r w:rsidR="00D53D18" w:rsidRPr="00D53D18">
              <w:rPr>
                <w:spacing w:val="-4"/>
                <w:rPrChange w:id="953" w:author="User" w:date="2023-02-27T11:50:00Z">
                  <w:rPr/>
                </w:rPrChange>
              </w:rPr>
              <w:t>]</w:t>
            </w:r>
            <w:r w:rsidRPr="00DD257E">
              <w:rPr>
                <w:spacing w:val="-4"/>
                <w:rPrChange w:id="954" w:author="User" w:date="2023-02-27T11:50:00Z">
                  <w:rPr>
                    <w:spacing w:val="-2"/>
                  </w:rPr>
                </w:rPrChange>
              </w:rPr>
              <w:fldChar w:fldCharType="end"/>
            </w:r>
            <w:r w:rsidRPr="00DD257E">
              <w:rPr>
                <w:spacing w:val="-4"/>
                <w:rPrChange w:id="955" w:author="User" w:date="2023-02-27T11:50:00Z">
                  <w:rPr>
                    <w:spacing w:val="-2"/>
                  </w:rPr>
                </w:rPrChange>
              </w:rPr>
              <w:t>–</w:t>
            </w:r>
            <w:del w:id="956" w:author="User" w:date="2023-02-27T11:50:00Z">
              <w:r w:rsidRPr="00437352">
                <w:rPr>
                  <w:spacing w:val="-2"/>
                </w:rPr>
                <w:fldChar w:fldCharType="begin"/>
              </w:r>
              <w:r w:rsidRPr="00437352">
                <w:rPr>
                  <w:spacing w:val="-2"/>
                </w:rPr>
                <w:delInstrText xml:space="preserve"> REF R_508x1b1ReentryDataMessage \h </w:delInstrText>
              </w:r>
              <w:r w:rsidRPr="00437352">
                <w:rPr>
                  <w:spacing w:val="-2"/>
                </w:rPr>
              </w:r>
              <w:r w:rsidR="00AB2B33" w:rsidRPr="00437352">
                <w:rPr>
                  <w:spacing w:val="-2"/>
                </w:rPr>
                <w:delInstrText xml:space="preserve"> \* MERGEFORMAT </w:delInstrText>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ins w:id="957" w:author="User" w:date="2023-02-27T11:50:00Z">
              <w:r w:rsidRPr="00DD257E">
                <w:rPr>
                  <w:spacing w:val="-4"/>
                </w:rPr>
                <w:fldChar w:fldCharType="begin"/>
              </w:r>
              <w:r w:rsidRPr="00DD257E">
                <w:rPr>
                  <w:spacing w:val="-4"/>
                </w:rPr>
                <w:instrText xml:space="preserve"> REF R_508x1b1ReentryDataMessage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8</w:t>
              </w:r>
              <w:r w:rsidR="00D53D18" w:rsidRPr="00D53D18">
                <w:rPr>
                  <w:spacing w:val="-4"/>
                </w:rPr>
                <w:t>]</w:t>
              </w:r>
              <w:r w:rsidRPr="00DD257E">
                <w:rPr>
                  <w:spacing w:val="-4"/>
                </w:rPr>
                <w:fldChar w:fldCharType="end"/>
              </w:r>
              <w:r w:rsidRPr="00DD257E">
                <w:rPr>
                  <w:spacing w:val="-4"/>
                </w:rPr>
                <w:t>.</w:t>
              </w:r>
            </w:ins>
          </w:p>
        </w:tc>
        <w:tc>
          <w:tcPr>
            <w:tcW w:w="898" w:type="dxa"/>
            <w:tcPrChange w:id="958" w:author="User" w:date="2023-02-27T11:50:00Z">
              <w:tcPr>
                <w:tcW w:w="881" w:type="dxa"/>
              </w:tcPr>
            </w:tcPrChange>
          </w:tcPr>
          <w:p w14:paraId="483E211D" w14:textId="77777777" w:rsidR="005D3AC7" w:rsidRPr="00DD257E" w:rsidRDefault="005D3AC7" w:rsidP="005D3AC7">
            <w:pPr>
              <w:spacing w:before="0"/>
              <w:jc w:val="center"/>
            </w:pPr>
            <w:r w:rsidRPr="00DD257E">
              <w:t>N/A</w:t>
            </w:r>
          </w:p>
        </w:tc>
      </w:tr>
      <w:tr w:rsidR="005D3AC7" w:rsidRPr="00DD257E" w14:paraId="3397D4E8"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959"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960" w:author="User" w:date="2023-02-27T11:50:00Z">
            <w:trPr>
              <w:cantSplit/>
            </w:trPr>
          </w:trPrChange>
        </w:trPr>
        <w:tc>
          <w:tcPr>
            <w:tcW w:w="3208" w:type="dxa"/>
            <w:tcPrChange w:id="961" w:author="User" w:date="2023-02-27T11:50:00Z">
              <w:tcPr>
                <w:tcW w:w="3455" w:type="dxa"/>
                <w:gridSpan w:val="2"/>
              </w:tcPr>
            </w:tcPrChange>
          </w:tcPr>
          <w:p w14:paraId="33C3095C" w14:textId="123C91C9" w:rsidR="005D3AC7" w:rsidRPr="00DD257E" w:rsidRDefault="005D3AC7" w:rsidP="005D3AC7">
            <w:pPr>
              <w:spacing w:before="0"/>
              <w:rPr>
                <w:spacing w:val="-6"/>
                <w:highlight w:val="yellow"/>
                <w:rPrChange w:id="962" w:author="User" w:date="2023-02-27T11:50:00Z">
                  <w:rPr/>
                </w:rPrChange>
              </w:rPr>
            </w:pPr>
            <w:r w:rsidRPr="00DD257E">
              <w:rPr>
                <w:spacing w:val="-6"/>
                <w:rPrChange w:id="963" w:author="User" w:date="2023-02-27T11:50:00Z">
                  <w:rPr/>
                </w:rPrChange>
              </w:rPr>
              <w:t>ndmxml-</w:t>
            </w:r>
            <w:del w:id="964" w:author="User" w:date="2023-02-27T11:50:00Z">
              <w:r w:rsidRPr="00437352">
                <w:delText>2</w:delText>
              </w:r>
            </w:del>
            <w:ins w:id="965" w:author="User" w:date="2023-02-27T11:50:00Z">
              <w:r w:rsidR="00887734" w:rsidRPr="00DD257E">
                <w:rPr>
                  <w:spacing w:val="-6"/>
                </w:rPr>
                <w:t>3</w:t>
              </w:r>
            </w:ins>
            <w:r w:rsidRPr="00DD257E">
              <w:rPr>
                <w:spacing w:val="-6"/>
                <w:rPrChange w:id="966" w:author="User" w:date="2023-02-27T11:50:00Z">
                  <w:rPr/>
                </w:rPrChange>
              </w:rPr>
              <w:t>.0.x-namespace-</w:t>
            </w:r>
            <w:del w:id="967" w:author="User" w:date="2023-02-27T11:50:00Z">
              <w:r w:rsidRPr="00437352">
                <w:delText>2</w:delText>
              </w:r>
            </w:del>
            <w:ins w:id="968" w:author="User" w:date="2023-02-27T11:50:00Z">
              <w:r w:rsidR="00CE6A11" w:rsidRPr="00DD257E">
                <w:rPr>
                  <w:spacing w:val="-6"/>
                </w:rPr>
                <w:t>3</w:t>
              </w:r>
            </w:ins>
            <w:r w:rsidRPr="00DD257E">
              <w:rPr>
                <w:spacing w:val="-6"/>
                <w:rPrChange w:id="969" w:author="User" w:date="2023-02-27T11:50:00Z">
                  <w:rPr/>
                </w:rPrChange>
              </w:rPr>
              <w:t>.n.xsd</w:t>
            </w:r>
          </w:p>
        </w:tc>
        <w:tc>
          <w:tcPr>
            <w:tcW w:w="5040" w:type="dxa"/>
            <w:tcPrChange w:id="970" w:author="User" w:date="2023-02-27T11:50:00Z">
              <w:tcPr>
                <w:tcW w:w="4810" w:type="dxa"/>
                <w:gridSpan w:val="2"/>
              </w:tcPr>
            </w:tcPrChange>
          </w:tcPr>
          <w:p w14:paraId="5C4AD4C7" w14:textId="38B195E6" w:rsidR="005D3AC7" w:rsidRPr="00DD257E" w:rsidRDefault="005D3AC7" w:rsidP="00AB2B33">
            <w:pPr>
              <w:spacing w:before="0"/>
              <w:jc w:val="left"/>
              <w:rPr>
                <w:spacing w:val="-6"/>
                <w:rPrChange w:id="971" w:author="User" w:date="2023-02-27T11:50:00Z">
                  <w:rPr/>
                </w:rPrChange>
              </w:rPr>
            </w:pPr>
            <w:r w:rsidRPr="00DD257E">
              <w:rPr>
                <w:spacing w:val="-6"/>
                <w:rPrChange w:id="972" w:author="User" w:date="2023-02-27T11:50:00Z">
                  <w:rPr/>
                </w:rPrChange>
              </w:rPr>
              <w:t xml:space="preserve">Includes each element of the NDM/XML schema set. Supports all references listed in </w:t>
            </w:r>
            <w:r w:rsidRPr="00DD257E">
              <w:rPr>
                <w:spacing w:val="-6"/>
                <w:rPrChange w:id="973" w:author="User" w:date="2023-02-27T11:50:00Z">
                  <w:rPr>
                    <w:spacing w:val="-2"/>
                  </w:rPr>
                </w:rPrChange>
              </w:rPr>
              <w:t xml:space="preserve">references </w:t>
            </w:r>
            <w:r w:rsidRPr="00DD257E">
              <w:rPr>
                <w:spacing w:val="-6"/>
                <w:rPrChange w:id="974" w:author="User" w:date="2023-02-27T11:50:00Z">
                  <w:rPr>
                    <w:spacing w:val="-2"/>
                  </w:rPr>
                </w:rPrChange>
              </w:rPr>
              <w:fldChar w:fldCharType="begin"/>
            </w:r>
            <w:r w:rsidRPr="00DD257E">
              <w:rPr>
                <w:spacing w:val="-6"/>
                <w:rPrChange w:id="975" w:author="User" w:date="2023-02-27T11:50:00Z">
                  <w:rPr>
                    <w:spacing w:val="-2"/>
                  </w:rPr>
                </w:rPrChange>
              </w:rPr>
              <w:instrText xml:space="preserve"> REF R_504x0b1AttitudeDataMessages \h \* MERGEFORMAT </w:instrText>
            </w:r>
            <w:r w:rsidRPr="00DD257E">
              <w:rPr>
                <w:spacing w:val="-6"/>
                <w:rPrChange w:id="976" w:author="User" w:date="2023-02-27T11:50:00Z">
                  <w:rPr>
                    <w:spacing w:val="-2"/>
                  </w:rPr>
                </w:rPrChange>
              </w:rPr>
            </w:r>
            <w:r w:rsidRPr="00DD257E">
              <w:rPr>
                <w:spacing w:val="-6"/>
                <w:rPrChange w:id="977" w:author="User" w:date="2023-02-27T11:50:00Z">
                  <w:rPr>
                    <w:spacing w:val="-2"/>
                  </w:rPr>
                </w:rPrChange>
              </w:rPr>
              <w:fldChar w:fldCharType="separate"/>
            </w:r>
            <w:r w:rsidR="00D53D18" w:rsidRPr="00D53D18">
              <w:rPr>
                <w:spacing w:val="-6"/>
                <w:rPrChange w:id="978" w:author="User" w:date="2023-02-27T11:50:00Z">
                  <w:rPr/>
                </w:rPrChange>
              </w:rPr>
              <w:t>[</w:t>
            </w:r>
            <w:r w:rsidR="00D53D18" w:rsidRPr="00D53D18">
              <w:rPr>
                <w:spacing w:val="-6"/>
                <w:rPrChange w:id="979" w:author="User" w:date="2023-02-27T11:50:00Z">
                  <w:rPr>
                    <w:spacing w:val="-2"/>
                  </w:rPr>
                </w:rPrChange>
              </w:rPr>
              <w:t>4</w:t>
            </w:r>
            <w:r w:rsidR="00D53D18" w:rsidRPr="00D53D18">
              <w:rPr>
                <w:spacing w:val="-6"/>
                <w:rPrChange w:id="980" w:author="User" w:date="2023-02-27T11:50:00Z">
                  <w:rPr/>
                </w:rPrChange>
              </w:rPr>
              <w:t>]</w:t>
            </w:r>
            <w:r w:rsidRPr="00DD257E">
              <w:rPr>
                <w:spacing w:val="-6"/>
                <w:rPrChange w:id="981" w:author="User" w:date="2023-02-27T11:50:00Z">
                  <w:rPr>
                    <w:spacing w:val="-2"/>
                  </w:rPr>
                </w:rPrChange>
              </w:rPr>
              <w:fldChar w:fldCharType="end"/>
            </w:r>
            <w:r w:rsidRPr="00DD257E">
              <w:rPr>
                <w:spacing w:val="-6"/>
                <w:rPrChange w:id="982" w:author="User" w:date="2023-02-27T11:50:00Z">
                  <w:rPr>
                    <w:spacing w:val="-2"/>
                  </w:rPr>
                </w:rPrChange>
              </w:rPr>
              <w:t>–</w:t>
            </w:r>
            <w:del w:id="983" w:author="User" w:date="2023-02-27T11:50:00Z">
              <w:r w:rsidRPr="00437352">
                <w:rPr>
                  <w:spacing w:val="-2"/>
                </w:rPr>
                <w:fldChar w:fldCharType="begin"/>
              </w:r>
              <w:r w:rsidRPr="00437352">
                <w:rPr>
                  <w:spacing w:val="-2"/>
                </w:rPr>
                <w:delInstrText xml:space="preserve"> REF R_508x1b1ReentryDataMessage \h </w:delInstrText>
              </w:r>
              <w:r w:rsidRPr="00437352">
                <w:rPr>
                  <w:spacing w:val="-2"/>
                </w:rPr>
              </w:r>
              <w:r w:rsidR="00AB2B33" w:rsidRPr="00437352">
                <w:rPr>
                  <w:spacing w:val="-2"/>
                </w:rPr>
                <w:delInstrText xml:space="preserve"> \* MERGEFORMAT </w:delInstrText>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ins w:id="984" w:author="User" w:date="2023-02-27T11:50:00Z">
              <w:r w:rsidRPr="00DD257E">
                <w:rPr>
                  <w:spacing w:val="-6"/>
                </w:rPr>
                <w:fldChar w:fldCharType="begin"/>
              </w:r>
              <w:r w:rsidRPr="00DD257E">
                <w:rPr>
                  <w:spacing w:val="-6"/>
                </w:rPr>
                <w:instrText xml:space="preserve"> REF R_508x1b1ReentryDataMessage \h </w:instrText>
              </w:r>
              <w:r w:rsidR="00AB2B33" w:rsidRPr="00DD257E">
                <w:rPr>
                  <w:spacing w:val="-6"/>
                </w:rPr>
                <w:instrText xml:space="preserve"> \* MERGEFORMAT </w:instrText>
              </w:r>
              <w:r w:rsidRPr="00DD257E">
                <w:rPr>
                  <w:spacing w:val="-6"/>
                </w:rPr>
              </w:r>
              <w:r w:rsidRPr="00DD257E">
                <w:rPr>
                  <w:spacing w:val="-6"/>
                </w:rPr>
                <w:fldChar w:fldCharType="separate"/>
              </w:r>
              <w:r w:rsidR="00D53D18" w:rsidRPr="00D53D18">
                <w:rPr>
                  <w:spacing w:val="-6"/>
                </w:rPr>
                <w:t>[</w:t>
              </w:r>
              <w:r w:rsidR="00D53D18" w:rsidRPr="00D53D18">
                <w:rPr>
                  <w:noProof/>
                  <w:spacing w:val="-6"/>
                </w:rPr>
                <w:t>8</w:t>
              </w:r>
              <w:r w:rsidR="00D53D18" w:rsidRPr="00D53D18">
                <w:rPr>
                  <w:spacing w:val="-6"/>
                </w:rPr>
                <w:t>]</w:t>
              </w:r>
              <w:r w:rsidRPr="00DD257E">
                <w:rPr>
                  <w:spacing w:val="-6"/>
                </w:rPr>
                <w:fldChar w:fldCharType="end"/>
              </w:r>
              <w:r w:rsidRPr="00DD257E">
                <w:rPr>
                  <w:spacing w:val="-6"/>
                </w:rPr>
                <w:t>.</w:t>
              </w:r>
            </w:ins>
          </w:p>
        </w:tc>
        <w:tc>
          <w:tcPr>
            <w:tcW w:w="898" w:type="dxa"/>
            <w:tcPrChange w:id="985" w:author="User" w:date="2023-02-27T11:50:00Z">
              <w:tcPr>
                <w:tcW w:w="881" w:type="dxa"/>
              </w:tcPr>
            </w:tcPrChange>
          </w:tcPr>
          <w:p w14:paraId="3DD1C5A3" w14:textId="77777777" w:rsidR="005D3AC7" w:rsidRPr="00DD257E" w:rsidRDefault="005D3AC7" w:rsidP="005D3AC7">
            <w:pPr>
              <w:spacing w:before="0"/>
              <w:jc w:val="center"/>
            </w:pPr>
            <w:r w:rsidRPr="00DD257E">
              <w:t>N/A</w:t>
            </w:r>
          </w:p>
        </w:tc>
      </w:tr>
      <w:tr w:rsidR="005D3AC7" w:rsidRPr="00DD257E" w14:paraId="1995FEA2"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986"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987" w:author="User" w:date="2023-02-27T11:50:00Z">
            <w:trPr>
              <w:cantSplit/>
            </w:trPr>
          </w:trPrChange>
        </w:trPr>
        <w:tc>
          <w:tcPr>
            <w:tcW w:w="3208" w:type="dxa"/>
            <w:tcPrChange w:id="988" w:author="User" w:date="2023-02-27T11:50:00Z">
              <w:tcPr>
                <w:tcW w:w="3455" w:type="dxa"/>
                <w:gridSpan w:val="2"/>
              </w:tcPr>
            </w:tcPrChange>
          </w:tcPr>
          <w:p w14:paraId="62CFA830" w14:textId="4B5117E6" w:rsidR="005D3AC7" w:rsidRPr="00DD257E" w:rsidRDefault="005D3AC7" w:rsidP="005D3AC7">
            <w:pPr>
              <w:spacing w:before="0"/>
            </w:pPr>
            <w:r w:rsidRPr="00DD257E">
              <w:t>ndmxml-</w:t>
            </w:r>
            <w:del w:id="989" w:author="User" w:date="2023-02-27T11:50:00Z">
              <w:r w:rsidRPr="00437352">
                <w:delText>2</w:delText>
              </w:r>
            </w:del>
            <w:ins w:id="990" w:author="User" w:date="2023-02-27T11:50:00Z">
              <w:r w:rsidR="00CE6A11" w:rsidRPr="00DD257E">
                <w:t>3</w:t>
              </w:r>
            </w:ins>
            <w:r w:rsidRPr="00DD257E">
              <w:t>.0.x-ndm-</w:t>
            </w:r>
            <w:del w:id="991" w:author="User" w:date="2023-02-27T11:50:00Z">
              <w:r w:rsidRPr="00437352">
                <w:delText>2</w:delText>
              </w:r>
            </w:del>
            <w:ins w:id="992" w:author="User" w:date="2023-02-27T11:50:00Z">
              <w:r w:rsidR="00CE6A11" w:rsidRPr="00DD257E">
                <w:t>3</w:t>
              </w:r>
            </w:ins>
            <w:r w:rsidRPr="00DD257E">
              <w:t>.0.xsd</w:t>
            </w:r>
          </w:p>
        </w:tc>
        <w:tc>
          <w:tcPr>
            <w:tcW w:w="5040" w:type="dxa"/>
            <w:tcPrChange w:id="993" w:author="User" w:date="2023-02-27T11:50:00Z">
              <w:tcPr>
                <w:tcW w:w="4810" w:type="dxa"/>
                <w:gridSpan w:val="2"/>
              </w:tcPr>
            </w:tcPrChange>
          </w:tcPr>
          <w:p w14:paraId="53742675" w14:textId="010E9DB6" w:rsidR="005D3AC7" w:rsidRPr="00DD257E" w:rsidRDefault="005D3AC7" w:rsidP="00AB2B33">
            <w:pPr>
              <w:spacing w:before="0"/>
              <w:jc w:val="left"/>
              <w:rPr>
                <w:spacing w:val="-4"/>
                <w:rPrChange w:id="994" w:author="User" w:date="2023-02-27T11:50:00Z">
                  <w:rPr/>
                </w:rPrChange>
              </w:rPr>
            </w:pPr>
            <w:r w:rsidRPr="00DD257E">
              <w:rPr>
                <w:spacing w:val="-4"/>
                <w:rPrChange w:id="995" w:author="User" w:date="2023-02-27T11:50:00Z">
                  <w:rPr/>
                </w:rPrChange>
              </w:rPr>
              <w:t xml:space="preserve">NDM combined instantiation schema (see </w:t>
            </w:r>
            <w:r w:rsidR="00AB2B33" w:rsidRPr="00DD257E">
              <w:rPr>
                <w:spacing w:val="-4"/>
                <w:highlight w:val="yellow"/>
                <w:rPrChange w:id="996" w:author="User" w:date="2023-02-27T11:50:00Z">
                  <w:rPr>
                    <w:highlight w:val="yellow"/>
                  </w:rPr>
                </w:rPrChange>
              </w:rPr>
              <w:fldChar w:fldCharType="begin"/>
            </w:r>
            <w:r w:rsidR="00AB2B33" w:rsidRPr="00DD257E">
              <w:rPr>
                <w:spacing w:val="-4"/>
              </w:rPr>
              <w:instrText xml:space="preserve"> REF _Ref526012936 \r \h </w:instrText>
            </w:r>
            <w:r w:rsidR="00AB2B33" w:rsidRPr="00DD257E">
              <w:rPr>
                <w:spacing w:val="-4"/>
                <w:highlight w:val="yellow"/>
              </w:rPr>
            </w:r>
            <w:r w:rsidR="00AB2B33" w:rsidRPr="00DD257E">
              <w:rPr>
                <w:spacing w:val="-4"/>
                <w:highlight w:val="yellow"/>
                <w:rPrChange w:id="997" w:author="User" w:date="2023-02-27T11:50:00Z">
                  <w:rPr>
                    <w:highlight w:val="yellow"/>
                  </w:rPr>
                </w:rPrChange>
              </w:rPr>
              <w:fldChar w:fldCharType="separate"/>
            </w:r>
            <w:r w:rsidR="00D53D18">
              <w:rPr>
                <w:spacing w:val="-4"/>
                <w:rPrChange w:id="998" w:author="User" w:date="2023-02-27T11:50:00Z">
                  <w:rPr/>
                </w:rPrChange>
              </w:rPr>
              <w:t>4.</w:t>
            </w:r>
            <w:del w:id="999" w:author="User" w:date="2023-02-27T11:50:00Z">
              <w:r w:rsidR="006E382A">
                <w:delText>14</w:delText>
              </w:r>
            </w:del>
            <w:ins w:id="1000" w:author="User" w:date="2023-02-27T11:50:00Z">
              <w:r w:rsidR="00D53D18">
                <w:rPr>
                  <w:spacing w:val="-4"/>
                </w:rPr>
                <w:t>11</w:t>
              </w:r>
            </w:ins>
            <w:r w:rsidR="00AB2B33" w:rsidRPr="00DD257E">
              <w:rPr>
                <w:spacing w:val="-4"/>
                <w:highlight w:val="yellow"/>
                <w:rPrChange w:id="1001" w:author="User" w:date="2023-02-27T11:50:00Z">
                  <w:rPr>
                    <w:highlight w:val="yellow"/>
                  </w:rPr>
                </w:rPrChange>
              </w:rPr>
              <w:fldChar w:fldCharType="end"/>
            </w:r>
            <w:r w:rsidRPr="00DD257E">
              <w:rPr>
                <w:spacing w:val="-4"/>
                <w:rPrChange w:id="1002" w:author="User" w:date="2023-02-27T11:50:00Z">
                  <w:rPr/>
                </w:rPrChange>
              </w:rPr>
              <w:t>)</w:t>
            </w:r>
          </w:p>
        </w:tc>
        <w:tc>
          <w:tcPr>
            <w:tcW w:w="898" w:type="dxa"/>
            <w:tcPrChange w:id="1003" w:author="User" w:date="2023-02-27T11:50:00Z">
              <w:tcPr>
                <w:tcW w:w="881" w:type="dxa"/>
              </w:tcPr>
            </w:tcPrChange>
          </w:tcPr>
          <w:p w14:paraId="29F43B5C" w14:textId="77777777" w:rsidR="005D3AC7" w:rsidRPr="00DD257E" w:rsidRDefault="005D3AC7" w:rsidP="005D3AC7">
            <w:pPr>
              <w:spacing w:before="0"/>
              <w:jc w:val="center"/>
            </w:pPr>
            <w:r w:rsidRPr="00DD257E">
              <w:t>&lt;</w:t>
            </w:r>
            <w:proofErr w:type="spellStart"/>
            <w:r w:rsidRPr="00DD257E">
              <w:t>ndm</w:t>
            </w:r>
            <w:proofErr w:type="spellEnd"/>
            <w:r w:rsidRPr="00DD257E">
              <w:t>&gt;</w:t>
            </w:r>
          </w:p>
        </w:tc>
      </w:tr>
      <w:tr w:rsidR="00125568" w:rsidRPr="00DD257E" w14:paraId="4E75C1B8" w14:textId="77777777" w:rsidTr="003855E4">
        <w:trPr>
          <w:cantSplit/>
          <w:trHeight w:val="20"/>
          <w:ins w:id="1004" w:author="User" w:date="2023-02-27T11:50:00Z"/>
        </w:trPr>
        <w:tc>
          <w:tcPr>
            <w:tcW w:w="3208" w:type="dxa"/>
          </w:tcPr>
          <w:p w14:paraId="2A5647E6" w14:textId="77777777" w:rsidR="00125568" w:rsidRPr="00DD257E" w:rsidRDefault="00125568">
            <w:pPr>
              <w:spacing w:before="0"/>
              <w:rPr>
                <w:ins w:id="1005" w:author="User" w:date="2023-02-27T11:50:00Z"/>
              </w:rPr>
            </w:pPr>
            <w:ins w:id="1006" w:author="User" w:date="2023-02-27T11:50:00Z">
              <w:r w:rsidRPr="00DD257E">
                <w:t xml:space="preserve">ndmxml-3.0.x-ocm-3.0.xsd </w:t>
              </w:r>
            </w:ins>
          </w:p>
        </w:tc>
        <w:tc>
          <w:tcPr>
            <w:tcW w:w="5040" w:type="dxa"/>
          </w:tcPr>
          <w:p w14:paraId="4B10FB20" w14:textId="77777777" w:rsidR="00125568" w:rsidRPr="00DD257E" w:rsidRDefault="00125568">
            <w:pPr>
              <w:spacing w:before="0"/>
              <w:jc w:val="left"/>
              <w:rPr>
                <w:ins w:id="1007" w:author="User" w:date="2023-02-27T11:50:00Z"/>
                <w:spacing w:val="-4"/>
              </w:rPr>
            </w:pPr>
            <w:ins w:id="1008" w:author="User" w:date="2023-02-27T11:50:00Z">
              <w:r w:rsidRPr="00DD257E">
                <w:rPr>
                  <w:spacing w:val="-4"/>
                </w:rPr>
                <w:t xml:space="preserve">ODM Orbit Comprehensive Message (reference </w:t>
              </w:r>
              <w:r w:rsidRPr="00DD257E">
                <w:rPr>
                  <w:spacing w:val="-4"/>
                </w:rPr>
                <w:fldChar w:fldCharType="begin"/>
              </w:r>
              <w:r w:rsidRPr="00DD257E">
                <w:rPr>
                  <w:spacing w:val="-4"/>
                </w:rPr>
                <w:instrText xml:space="preserve"> REF R_502x0b2OrbitDataMessages \h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5</w:t>
              </w:r>
              <w:r w:rsidR="00D53D18" w:rsidRPr="00D53D18">
                <w:rPr>
                  <w:spacing w:val="-4"/>
                </w:rPr>
                <w:t>]</w:t>
              </w:r>
              <w:r w:rsidRPr="00DD257E">
                <w:rPr>
                  <w:spacing w:val="-4"/>
                </w:rPr>
                <w:fldChar w:fldCharType="end"/>
              </w:r>
              <w:r w:rsidRPr="00DD257E">
                <w:rPr>
                  <w:spacing w:val="-4"/>
                </w:rPr>
                <w:t>)</w:t>
              </w:r>
            </w:ins>
          </w:p>
        </w:tc>
        <w:tc>
          <w:tcPr>
            <w:tcW w:w="898" w:type="dxa"/>
          </w:tcPr>
          <w:p w14:paraId="657ED9C8" w14:textId="77777777" w:rsidR="00125568" w:rsidRPr="00DD257E" w:rsidRDefault="00125568">
            <w:pPr>
              <w:spacing w:before="0"/>
              <w:jc w:val="center"/>
              <w:rPr>
                <w:ins w:id="1009" w:author="User" w:date="2023-02-27T11:50:00Z"/>
              </w:rPr>
            </w:pPr>
            <w:ins w:id="1010" w:author="User" w:date="2023-02-27T11:50:00Z">
              <w:r w:rsidRPr="00DD257E">
                <w:t>&lt;</w:t>
              </w:r>
              <w:proofErr w:type="spellStart"/>
              <w:r w:rsidRPr="00DD257E">
                <w:t>ocm</w:t>
              </w:r>
              <w:proofErr w:type="spellEnd"/>
              <w:r w:rsidRPr="00DD257E">
                <w:t>&gt;</w:t>
              </w:r>
            </w:ins>
          </w:p>
        </w:tc>
      </w:tr>
      <w:tr w:rsidR="005D3AC7" w:rsidRPr="00DD257E" w14:paraId="2C0C9988"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1011"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1012" w:author="User" w:date="2023-02-27T11:50:00Z">
            <w:trPr>
              <w:cantSplit/>
            </w:trPr>
          </w:trPrChange>
        </w:trPr>
        <w:tc>
          <w:tcPr>
            <w:tcW w:w="3208" w:type="dxa"/>
            <w:tcPrChange w:id="1013" w:author="User" w:date="2023-02-27T11:50:00Z">
              <w:tcPr>
                <w:tcW w:w="3455" w:type="dxa"/>
                <w:gridSpan w:val="2"/>
              </w:tcPr>
            </w:tcPrChange>
          </w:tcPr>
          <w:p w14:paraId="1695978C" w14:textId="2A12669C" w:rsidR="005D3AC7" w:rsidRPr="00DD257E" w:rsidRDefault="005D3AC7" w:rsidP="005D3AC7">
            <w:pPr>
              <w:spacing w:before="0"/>
            </w:pPr>
            <w:r w:rsidRPr="00DD257E">
              <w:t>ndmxml-</w:t>
            </w:r>
            <w:del w:id="1014" w:author="User" w:date="2023-02-27T11:50:00Z">
              <w:r w:rsidRPr="00437352">
                <w:delText>2</w:delText>
              </w:r>
            </w:del>
            <w:ins w:id="1015" w:author="User" w:date="2023-02-27T11:50:00Z">
              <w:r w:rsidR="00CE6A11" w:rsidRPr="00DD257E">
                <w:t>3</w:t>
              </w:r>
            </w:ins>
            <w:r w:rsidRPr="00DD257E">
              <w:t>.0.x-oem-</w:t>
            </w:r>
            <w:del w:id="1016" w:author="User" w:date="2023-02-27T11:50:00Z">
              <w:r w:rsidRPr="00437352">
                <w:delText>2</w:delText>
              </w:r>
            </w:del>
            <w:ins w:id="1017" w:author="User" w:date="2023-02-27T11:50:00Z">
              <w:r w:rsidR="00CE6A11" w:rsidRPr="00DD257E">
                <w:t>3</w:t>
              </w:r>
            </w:ins>
            <w:r w:rsidRPr="00DD257E">
              <w:t>.0.xsd</w:t>
            </w:r>
          </w:p>
        </w:tc>
        <w:tc>
          <w:tcPr>
            <w:tcW w:w="5040" w:type="dxa"/>
            <w:tcPrChange w:id="1018" w:author="User" w:date="2023-02-27T11:50:00Z">
              <w:tcPr>
                <w:tcW w:w="4810" w:type="dxa"/>
                <w:gridSpan w:val="2"/>
              </w:tcPr>
            </w:tcPrChange>
          </w:tcPr>
          <w:p w14:paraId="03E39853" w14:textId="1EF72556" w:rsidR="005D3AC7" w:rsidRPr="00DD257E" w:rsidRDefault="005D3AC7" w:rsidP="00AB2B33">
            <w:pPr>
              <w:spacing w:before="0"/>
              <w:jc w:val="left"/>
              <w:rPr>
                <w:spacing w:val="-4"/>
                <w:rPrChange w:id="1019" w:author="User" w:date="2023-02-27T11:50:00Z">
                  <w:rPr/>
                </w:rPrChange>
              </w:rPr>
            </w:pPr>
            <w:r w:rsidRPr="00DD257E">
              <w:rPr>
                <w:spacing w:val="-4"/>
                <w:rPrChange w:id="1020" w:author="User" w:date="2023-02-27T11:50:00Z">
                  <w:rPr/>
                </w:rPrChange>
              </w:rPr>
              <w:t xml:space="preserve">ODM Orbit Ephemeris Message </w:t>
            </w:r>
            <w:r w:rsidR="003B7E2C" w:rsidRPr="00DD257E">
              <w:rPr>
                <w:spacing w:val="-4"/>
                <w:rPrChange w:id="1021" w:author="User" w:date="2023-02-27T11:50:00Z">
                  <w:rPr/>
                </w:rPrChange>
              </w:rPr>
              <w:t xml:space="preserve">(reference </w:t>
            </w:r>
            <w:del w:id="1022" w:author="User" w:date="2023-02-27T11:50:00Z">
              <w:r w:rsidRPr="00437352">
                <w:fldChar w:fldCharType="begin"/>
              </w:r>
              <w:r w:rsidRPr="00437352">
                <w:delInstrText xml:space="preserve"> REF R_502x0b2OrbitDataMessages \h </w:delInstrText>
              </w:r>
              <w:r w:rsidR="00AB2B33" w:rsidRPr="00437352">
                <w:delInstrText xml:space="preserve"> \* MERGEFORMAT </w:delInstrText>
              </w:r>
              <w:r w:rsidRPr="00437352">
                <w:fldChar w:fldCharType="separate"/>
              </w:r>
              <w:r w:rsidR="006E382A" w:rsidRPr="006D5EAD">
                <w:delText>[</w:delText>
              </w:r>
              <w:r w:rsidR="006E382A">
                <w:rPr>
                  <w:noProof/>
                  <w:spacing w:val="-2"/>
                </w:rPr>
                <w:delText>5</w:delText>
              </w:r>
              <w:r w:rsidR="006E382A" w:rsidRPr="006D5EAD">
                <w:delText>]</w:delText>
              </w:r>
              <w:r w:rsidRPr="00437352">
                <w:fldChar w:fldCharType="end"/>
              </w:r>
            </w:del>
            <w:ins w:id="1023" w:author="User" w:date="2023-02-27T11:50:00Z">
              <w:r w:rsidRPr="00DD257E">
                <w:rPr>
                  <w:spacing w:val="-4"/>
                </w:rPr>
                <w:fldChar w:fldCharType="begin"/>
              </w:r>
              <w:r w:rsidRPr="00DD257E">
                <w:rPr>
                  <w:spacing w:val="-4"/>
                </w:rPr>
                <w:instrText xml:space="preserve"> REF R_502x0b2OrbitDataMessages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5</w:t>
              </w:r>
              <w:r w:rsidR="00D53D18" w:rsidRPr="00D53D18">
                <w:rPr>
                  <w:spacing w:val="-4"/>
                </w:rPr>
                <w:t>]</w:t>
              </w:r>
              <w:r w:rsidRPr="00DD257E">
                <w:rPr>
                  <w:spacing w:val="-4"/>
                </w:rPr>
                <w:fldChar w:fldCharType="end"/>
              </w:r>
            </w:ins>
            <w:r w:rsidR="003B7E2C" w:rsidRPr="00DD257E">
              <w:rPr>
                <w:spacing w:val="-4"/>
                <w:rPrChange w:id="1024" w:author="User" w:date="2023-02-27T11:50:00Z">
                  <w:rPr/>
                </w:rPrChange>
              </w:rPr>
              <w:t>)</w:t>
            </w:r>
          </w:p>
        </w:tc>
        <w:tc>
          <w:tcPr>
            <w:tcW w:w="898" w:type="dxa"/>
            <w:tcPrChange w:id="1025" w:author="User" w:date="2023-02-27T11:50:00Z">
              <w:tcPr>
                <w:tcW w:w="881" w:type="dxa"/>
              </w:tcPr>
            </w:tcPrChange>
          </w:tcPr>
          <w:p w14:paraId="4D57600C" w14:textId="77777777" w:rsidR="005D3AC7" w:rsidRPr="00DD257E" w:rsidRDefault="005D3AC7" w:rsidP="005D3AC7">
            <w:pPr>
              <w:spacing w:before="0"/>
              <w:jc w:val="center"/>
            </w:pPr>
            <w:r w:rsidRPr="00DD257E">
              <w:t>&lt;</w:t>
            </w:r>
            <w:proofErr w:type="spellStart"/>
            <w:r w:rsidRPr="00DD257E">
              <w:t>oem</w:t>
            </w:r>
            <w:proofErr w:type="spellEnd"/>
            <w:r w:rsidRPr="00DD257E">
              <w:t>&gt;</w:t>
            </w:r>
          </w:p>
        </w:tc>
      </w:tr>
      <w:tr w:rsidR="005D3AC7" w:rsidRPr="00DD257E" w14:paraId="7688507A"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1026"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1027" w:author="User" w:date="2023-02-27T11:50:00Z">
            <w:trPr>
              <w:cantSplit/>
            </w:trPr>
          </w:trPrChange>
        </w:trPr>
        <w:tc>
          <w:tcPr>
            <w:tcW w:w="3208" w:type="dxa"/>
            <w:tcPrChange w:id="1028" w:author="User" w:date="2023-02-27T11:50:00Z">
              <w:tcPr>
                <w:tcW w:w="3455" w:type="dxa"/>
                <w:gridSpan w:val="2"/>
              </w:tcPr>
            </w:tcPrChange>
          </w:tcPr>
          <w:p w14:paraId="7A6AC2D4" w14:textId="211EFF11" w:rsidR="005D3AC7" w:rsidRPr="00DD257E" w:rsidRDefault="005D3AC7" w:rsidP="005D3AC7">
            <w:pPr>
              <w:spacing w:before="0"/>
            </w:pPr>
            <w:r w:rsidRPr="00DD257E">
              <w:t>ndmxml-</w:t>
            </w:r>
            <w:del w:id="1029" w:author="User" w:date="2023-02-27T11:50:00Z">
              <w:r w:rsidRPr="00437352">
                <w:delText>2</w:delText>
              </w:r>
            </w:del>
            <w:ins w:id="1030" w:author="User" w:date="2023-02-27T11:50:00Z">
              <w:r w:rsidR="00CE6A11" w:rsidRPr="00DD257E">
                <w:t>3</w:t>
              </w:r>
            </w:ins>
            <w:r w:rsidRPr="00DD257E">
              <w:t>.0.x-omm-</w:t>
            </w:r>
            <w:del w:id="1031" w:author="User" w:date="2023-02-27T11:50:00Z">
              <w:r w:rsidRPr="00437352">
                <w:delText>2</w:delText>
              </w:r>
            </w:del>
            <w:ins w:id="1032" w:author="User" w:date="2023-02-27T11:50:00Z">
              <w:r w:rsidR="00CE6A11" w:rsidRPr="00DD257E">
                <w:t>3</w:t>
              </w:r>
            </w:ins>
            <w:r w:rsidRPr="00DD257E">
              <w:t>.0.xsd</w:t>
            </w:r>
            <w:ins w:id="1033" w:author="User" w:date="2023-02-27T11:50:00Z">
              <w:r w:rsidR="00887734" w:rsidRPr="00DD257E">
                <w:t xml:space="preserve"> </w:t>
              </w:r>
            </w:ins>
          </w:p>
        </w:tc>
        <w:tc>
          <w:tcPr>
            <w:tcW w:w="5040" w:type="dxa"/>
            <w:tcPrChange w:id="1034" w:author="User" w:date="2023-02-27T11:50:00Z">
              <w:tcPr>
                <w:tcW w:w="4810" w:type="dxa"/>
                <w:gridSpan w:val="2"/>
              </w:tcPr>
            </w:tcPrChange>
          </w:tcPr>
          <w:p w14:paraId="6CC149B5" w14:textId="3D2BE6F6" w:rsidR="005D3AC7" w:rsidRPr="00DD257E" w:rsidRDefault="005D3AC7" w:rsidP="00AB2B33">
            <w:pPr>
              <w:spacing w:before="0"/>
              <w:jc w:val="left"/>
              <w:rPr>
                <w:spacing w:val="-4"/>
                <w:rPrChange w:id="1035" w:author="User" w:date="2023-02-27T11:50:00Z">
                  <w:rPr>
                    <w:spacing w:val="-8"/>
                  </w:rPr>
                </w:rPrChange>
              </w:rPr>
            </w:pPr>
            <w:r w:rsidRPr="00DD257E">
              <w:rPr>
                <w:spacing w:val="-4"/>
                <w:rPrChange w:id="1036" w:author="User" w:date="2023-02-27T11:50:00Z">
                  <w:rPr>
                    <w:spacing w:val="-8"/>
                  </w:rPr>
                </w:rPrChange>
              </w:rPr>
              <w:t xml:space="preserve">ODM Orbit Mean Elements Message </w:t>
            </w:r>
            <w:r w:rsidR="003B7E2C" w:rsidRPr="00DD257E">
              <w:rPr>
                <w:spacing w:val="-4"/>
                <w:rPrChange w:id="1037" w:author="User" w:date="2023-02-27T11:50:00Z">
                  <w:rPr>
                    <w:spacing w:val="-8"/>
                  </w:rPr>
                </w:rPrChange>
              </w:rPr>
              <w:t xml:space="preserve">(reference </w:t>
            </w:r>
            <w:del w:id="1038" w:author="User" w:date="2023-02-27T11:50:00Z">
              <w:r w:rsidRPr="00437352">
                <w:rPr>
                  <w:spacing w:val="-8"/>
                </w:rPr>
                <w:fldChar w:fldCharType="begin"/>
              </w:r>
              <w:r w:rsidRPr="00437352">
                <w:rPr>
                  <w:spacing w:val="-8"/>
                </w:rPr>
                <w:delInstrText xml:space="preserve"> REF R_502x0b2OrbitDataMessages \h </w:delInstrText>
              </w:r>
              <w:r w:rsidRPr="00437352">
                <w:rPr>
                  <w:spacing w:val="-8"/>
                </w:rPr>
              </w:r>
              <w:r w:rsidR="00AB2B33" w:rsidRPr="00437352">
                <w:rPr>
                  <w:spacing w:val="-8"/>
                </w:rPr>
                <w:delInstrText xml:space="preserve"> \* MERGEFORMAT </w:delInstrText>
              </w:r>
              <w:r w:rsidRPr="00437352">
                <w:rPr>
                  <w:spacing w:val="-8"/>
                </w:rPr>
                <w:fldChar w:fldCharType="separate"/>
              </w:r>
              <w:r w:rsidR="006E382A" w:rsidRPr="006E382A">
                <w:rPr>
                  <w:spacing w:val="-8"/>
                </w:rPr>
                <w:delText>[</w:delText>
              </w:r>
              <w:r w:rsidR="006E382A" w:rsidRPr="006E382A">
                <w:rPr>
                  <w:noProof/>
                  <w:spacing w:val="-8"/>
                </w:rPr>
                <w:delText>5</w:delText>
              </w:r>
              <w:r w:rsidR="006E382A" w:rsidRPr="006E382A">
                <w:rPr>
                  <w:spacing w:val="-8"/>
                </w:rPr>
                <w:delText>]</w:delText>
              </w:r>
              <w:r w:rsidRPr="00437352">
                <w:rPr>
                  <w:spacing w:val="-8"/>
                </w:rPr>
                <w:fldChar w:fldCharType="end"/>
              </w:r>
            </w:del>
            <w:ins w:id="1039" w:author="User" w:date="2023-02-27T11:50:00Z">
              <w:r w:rsidRPr="00DD257E">
                <w:rPr>
                  <w:spacing w:val="-4"/>
                </w:rPr>
                <w:fldChar w:fldCharType="begin"/>
              </w:r>
              <w:r w:rsidRPr="00DD257E">
                <w:rPr>
                  <w:spacing w:val="-4"/>
                </w:rPr>
                <w:instrText xml:space="preserve"> REF R_502x0b2OrbitDataMessages \h </w:instrText>
              </w:r>
              <w:r w:rsidR="00AB2B33" w:rsidRPr="00DD257E">
                <w:rPr>
                  <w:spacing w:val="-4"/>
                </w:rPr>
                <w:instrText xml:space="preserve"> \* MERGEFORMAT </w:instrText>
              </w:r>
              <w:r w:rsidRPr="00DD257E">
                <w:rPr>
                  <w:spacing w:val="-4"/>
                </w:rPr>
              </w:r>
              <w:r w:rsidRPr="00DD257E">
                <w:rPr>
                  <w:spacing w:val="-4"/>
                </w:rPr>
                <w:fldChar w:fldCharType="separate"/>
              </w:r>
              <w:r w:rsidR="00D53D18" w:rsidRPr="00D53D18">
                <w:rPr>
                  <w:spacing w:val="-4"/>
                </w:rPr>
                <w:t>[</w:t>
              </w:r>
              <w:r w:rsidR="00D53D18" w:rsidRPr="00D53D18">
                <w:rPr>
                  <w:noProof/>
                  <w:spacing w:val="-4"/>
                </w:rPr>
                <w:t>5</w:t>
              </w:r>
              <w:r w:rsidR="00D53D18" w:rsidRPr="00D53D18">
                <w:rPr>
                  <w:spacing w:val="-4"/>
                </w:rPr>
                <w:t>]</w:t>
              </w:r>
              <w:r w:rsidRPr="00DD257E">
                <w:rPr>
                  <w:spacing w:val="-4"/>
                </w:rPr>
                <w:fldChar w:fldCharType="end"/>
              </w:r>
            </w:ins>
            <w:r w:rsidR="003B7E2C" w:rsidRPr="00DD257E">
              <w:rPr>
                <w:spacing w:val="-4"/>
                <w:rPrChange w:id="1040" w:author="User" w:date="2023-02-27T11:50:00Z">
                  <w:rPr>
                    <w:spacing w:val="-8"/>
                  </w:rPr>
                </w:rPrChange>
              </w:rPr>
              <w:t>)</w:t>
            </w:r>
          </w:p>
        </w:tc>
        <w:tc>
          <w:tcPr>
            <w:tcW w:w="898" w:type="dxa"/>
            <w:tcPrChange w:id="1041" w:author="User" w:date="2023-02-27T11:50:00Z">
              <w:tcPr>
                <w:tcW w:w="881" w:type="dxa"/>
              </w:tcPr>
            </w:tcPrChange>
          </w:tcPr>
          <w:p w14:paraId="4E3586FC" w14:textId="77777777" w:rsidR="005D3AC7" w:rsidRPr="00DD257E" w:rsidRDefault="005D3AC7" w:rsidP="005D3AC7">
            <w:pPr>
              <w:spacing w:before="0"/>
              <w:jc w:val="center"/>
            </w:pPr>
            <w:r w:rsidRPr="00DD257E">
              <w:t>&lt;</w:t>
            </w:r>
            <w:proofErr w:type="spellStart"/>
            <w:r w:rsidRPr="00DD257E">
              <w:t>omm</w:t>
            </w:r>
            <w:proofErr w:type="spellEnd"/>
            <w:r w:rsidRPr="00DD257E">
              <w:t>&gt;</w:t>
            </w:r>
          </w:p>
        </w:tc>
      </w:tr>
      <w:tr w:rsidR="005D3AC7" w:rsidRPr="00DD257E" w14:paraId="4114B88C"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1042"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1043" w:author="User" w:date="2023-02-27T11:50:00Z">
            <w:trPr>
              <w:cantSplit/>
            </w:trPr>
          </w:trPrChange>
        </w:trPr>
        <w:tc>
          <w:tcPr>
            <w:tcW w:w="3208" w:type="dxa"/>
            <w:tcPrChange w:id="1044" w:author="User" w:date="2023-02-27T11:50:00Z">
              <w:tcPr>
                <w:tcW w:w="3455" w:type="dxa"/>
                <w:gridSpan w:val="2"/>
              </w:tcPr>
            </w:tcPrChange>
          </w:tcPr>
          <w:p w14:paraId="66845DD7" w14:textId="660895AB" w:rsidR="005D3AC7" w:rsidRPr="00DD257E" w:rsidRDefault="005D3AC7" w:rsidP="005D3AC7">
            <w:pPr>
              <w:spacing w:before="0"/>
            </w:pPr>
            <w:r w:rsidRPr="00DD257E">
              <w:t>ndmxml-</w:t>
            </w:r>
            <w:del w:id="1045" w:author="User" w:date="2023-02-27T11:50:00Z">
              <w:r w:rsidRPr="00437352">
                <w:delText>2</w:delText>
              </w:r>
            </w:del>
            <w:ins w:id="1046" w:author="User" w:date="2023-02-27T11:50:00Z">
              <w:r w:rsidR="00CE6A11" w:rsidRPr="00DD257E">
                <w:t>3</w:t>
              </w:r>
            </w:ins>
            <w:r w:rsidRPr="00DD257E">
              <w:t>.0.x-opm-</w:t>
            </w:r>
            <w:del w:id="1047" w:author="User" w:date="2023-02-27T11:50:00Z">
              <w:r w:rsidRPr="00437352">
                <w:delText>2</w:delText>
              </w:r>
            </w:del>
            <w:ins w:id="1048" w:author="User" w:date="2023-02-27T11:50:00Z">
              <w:r w:rsidR="00CE6A11" w:rsidRPr="00DD257E">
                <w:t>3</w:t>
              </w:r>
            </w:ins>
            <w:r w:rsidRPr="00DD257E">
              <w:t>.0.xsd</w:t>
            </w:r>
            <w:ins w:id="1049" w:author="User" w:date="2023-02-27T11:50:00Z">
              <w:r w:rsidR="00887734" w:rsidRPr="00DD257E">
                <w:t xml:space="preserve"> </w:t>
              </w:r>
            </w:ins>
          </w:p>
        </w:tc>
        <w:tc>
          <w:tcPr>
            <w:tcW w:w="5040" w:type="dxa"/>
            <w:tcPrChange w:id="1050" w:author="User" w:date="2023-02-27T11:50:00Z">
              <w:tcPr>
                <w:tcW w:w="4810" w:type="dxa"/>
                <w:gridSpan w:val="2"/>
              </w:tcPr>
            </w:tcPrChange>
          </w:tcPr>
          <w:p w14:paraId="7F10F551" w14:textId="7262B495" w:rsidR="005D3AC7" w:rsidRPr="00DD257E" w:rsidRDefault="005D3AC7" w:rsidP="00AB2B33">
            <w:pPr>
              <w:spacing w:before="0"/>
              <w:jc w:val="left"/>
            </w:pPr>
            <w:r w:rsidRPr="00DD257E">
              <w:t xml:space="preserve">ODM Orbit Parameter Message </w:t>
            </w:r>
            <w:r w:rsidR="003B7E2C" w:rsidRPr="00DD257E">
              <w:t xml:space="preserve">(reference </w:t>
            </w:r>
            <w:del w:id="1051" w:author="User" w:date="2023-02-27T11:50:00Z">
              <w:r w:rsidRPr="00437352">
                <w:fldChar w:fldCharType="begin"/>
              </w:r>
              <w:r w:rsidRPr="00437352">
                <w:delInstrText xml:space="preserve"> REF R_502x0b2OrbitDataMessages \h </w:delInstrText>
              </w:r>
              <w:r w:rsidR="00AB2B33" w:rsidRPr="00437352">
                <w:delInstrText xml:space="preserve"> \* MERGEFORMAT </w:delInstrText>
              </w:r>
              <w:r w:rsidRPr="00437352">
                <w:fldChar w:fldCharType="separate"/>
              </w:r>
              <w:r w:rsidR="006E382A" w:rsidRPr="006D5EAD">
                <w:delText>[</w:delText>
              </w:r>
              <w:r w:rsidR="006E382A">
                <w:rPr>
                  <w:noProof/>
                  <w:spacing w:val="-2"/>
                </w:rPr>
                <w:delText>5</w:delText>
              </w:r>
              <w:r w:rsidR="006E382A" w:rsidRPr="006D5EAD">
                <w:delText>]</w:delText>
              </w:r>
              <w:r w:rsidRPr="00437352">
                <w:fldChar w:fldCharType="end"/>
              </w:r>
            </w:del>
            <w:ins w:id="1052" w:author="User" w:date="2023-02-27T11:50:00Z">
              <w:r w:rsidRPr="00DD257E">
                <w:fldChar w:fldCharType="begin"/>
              </w:r>
              <w:r w:rsidRPr="00DD257E">
                <w:instrText xml:space="preserve"> REF R_502x0b2OrbitDataMessages \h </w:instrText>
              </w:r>
              <w:r w:rsidR="00AB2B33" w:rsidRPr="00DD257E">
                <w:instrText xml:space="preserve"> \* MERGEFORMAT </w:instrText>
              </w:r>
              <w:r w:rsidRPr="00DD257E">
                <w:fldChar w:fldCharType="separate"/>
              </w:r>
              <w:r w:rsidR="00D53D18" w:rsidRPr="00DD257E">
                <w:t>[</w:t>
              </w:r>
              <w:r w:rsidR="00D53D18">
                <w:rPr>
                  <w:noProof/>
                  <w:spacing w:val="-2"/>
                </w:rPr>
                <w:t>5</w:t>
              </w:r>
              <w:r w:rsidR="00D53D18" w:rsidRPr="00DD257E">
                <w:t>]</w:t>
              </w:r>
              <w:r w:rsidRPr="00DD257E">
                <w:fldChar w:fldCharType="end"/>
              </w:r>
            </w:ins>
            <w:r w:rsidR="003B7E2C" w:rsidRPr="00DD257E">
              <w:t>)</w:t>
            </w:r>
          </w:p>
        </w:tc>
        <w:tc>
          <w:tcPr>
            <w:tcW w:w="898" w:type="dxa"/>
            <w:tcPrChange w:id="1053" w:author="User" w:date="2023-02-27T11:50:00Z">
              <w:tcPr>
                <w:tcW w:w="881" w:type="dxa"/>
              </w:tcPr>
            </w:tcPrChange>
          </w:tcPr>
          <w:p w14:paraId="48A01A10" w14:textId="77777777" w:rsidR="005D3AC7" w:rsidRPr="00DD257E" w:rsidRDefault="005D3AC7" w:rsidP="005D3AC7">
            <w:pPr>
              <w:spacing w:before="0"/>
              <w:jc w:val="center"/>
            </w:pPr>
            <w:r w:rsidRPr="00DD257E">
              <w:t>&lt;</w:t>
            </w:r>
            <w:proofErr w:type="spellStart"/>
            <w:r w:rsidRPr="00DD257E">
              <w:t>opm</w:t>
            </w:r>
            <w:proofErr w:type="spellEnd"/>
            <w:r w:rsidRPr="00DD257E">
              <w:t>&gt;</w:t>
            </w:r>
          </w:p>
        </w:tc>
      </w:tr>
      <w:tr w:rsidR="005D3AC7" w:rsidRPr="00DD257E" w14:paraId="27E0EEFD"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1054"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1055" w:author="User" w:date="2023-02-27T11:50:00Z">
            <w:trPr>
              <w:cantSplit/>
            </w:trPr>
          </w:trPrChange>
        </w:trPr>
        <w:tc>
          <w:tcPr>
            <w:tcW w:w="3208" w:type="dxa"/>
            <w:tcPrChange w:id="1056" w:author="User" w:date="2023-02-27T11:50:00Z">
              <w:tcPr>
                <w:tcW w:w="3455" w:type="dxa"/>
                <w:gridSpan w:val="2"/>
              </w:tcPr>
            </w:tcPrChange>
          </w:tcPr>
          <w:p w14:paraId="52F89971" w14:textId="2F434CA1" w:rsidR="005D3AC7" w:rsidRPr="00DD257E" w:rsidRDefault="005D3AC7" w:rsidP="005D3AC7">
            <w:pPr>
              <w:spacing w:before="0"/>
            </w:pPr>
            <w:r w:rsidRPr="00DD257E">
              <w:t>ndmxml-</w:t>
            </w:r>
            <w:del w:id="1057" w:author="User" w:date="2023-02-27T11:50:00Z">
              <w:r w:rsidRPr="00437352">
                <w:delText>2</w:delText>
              </w:r>
            </w:del>
            <w:ins w:id="1058" w:author="User" w:date="2023-02-27T11:50:00Z">
              <w:r w:rsidR="00CE6A11" w:rsidRPr="00DD257E">
                <w:t>3</w:t>
              </w:r>
            </w:ins>
            <w:r w:rsidRPr="00DD257E">
              <w:t>.0.x-rdm-1.0.xsd</w:t>
            </w:r>
            <w:del w:id="1059" w:author="User" w:date="2023-02-27T11:50:00Z">
              <w:r w:rsidRPr="00437352">
                <w:delText xml:space="preserve"> *</w:delText>
              </w:r>
            </w:del>
          </w:p>
        </w:tc>
        <w:tc>
          <w:tcPr>
            <w:tcW w:w="5040" w:type="dxa"/>
            <w:tcPrChange w:id="1060" w:author="User" w:date="2023-02-27T11:50:00Z">
              <w:tcPr>
                <w:tcW w:w="4810" w:type="dxa"/>
                <w:gridSpan w:val="2"/>
              </w:tcPr>
            </w:tcPrChange>
          </w:tcPr>
          <w:p w14:paraId="262361F0" w14:textId="43DF97C0" w:rsidR="005D3AC7" w:rsidRPr="00DD257E" w:rsidRDefault="005D3AC7" w:rsidP="00AB2B33">
            <w:pPr>
              <w:spacing w:before="0"/>
              <w:jc w:val="left"/>
            </w:pPr>
            <w:proofErr w:type="spellStart"/>
            <w:r w:rsidRPr="00DD257E">
              <w:t>RDM</w:t>
            </w:r>
            <w:proofErr w:type="spellEnd"/>
            <w:r w:rsidRPr="00DD257E">
              <w:t xml:space="preserve"> Re-entry Data Message </w:t>
            </w:r>
            <w:r w:rsidR="003B7E2C" w:rsidRPr="00DD257E">
              <w:t xml:space="preserve">(reference </w:t>
            </w:r>
            <w:del w:id="1061" w:author="User" w:date="2023-02-27T11:50:00Z">
              <w:r w:rsidRPr="00437352">
                <w:fldChar w:fldCharType="begin"/>
              </w:r>
              <w:r w:rsidRPr="00437352">
                <w:delInstrText xml:space="preserve"> REF R_508x1b1ReentryDataMessage \h </w:delInstrText>
              </w:r>
              <w:r w:rsidR="00AB2B33" w:rsidRPr="00437352">
                <w:delInstrText xml:space="preserve"> \* MERGEFORMAT </w:delInstrText>
              </w:r>
              <w:r w:rsidRPr="00437352">
                <w:fldChar w:fldCharType="separate"/>
              </w:r>
              <w:r w:rsidR="006E382A" w:rsidRPr="00437352">
                <w:delText>[</w:delText>
              </w:r>
              <w:r w:rsidR="006E382A">
                <w:rPr>
                  <w:noProof/>
                </w:rPr>
                <w:delText>8</w:delText>
              </w:r>
              <w:r w:rsidR="006E382A" w:rsidRPr="00437352">
                <w:delText>]</w:delText>
              </w:r>
              <w:r w:rsidRPr="00437352">
                <w:fldChar w:fldCharType="end"/>
              </w:r>
            </w:del>
            <w:ins w:id="1062" w:author="User" w:date="2023-02-27T11:50:00Z">
              <w:r w:rsidRPr="00DD257E">
                <w:fldChar w:fldCharType="begin"/>
              </w:r>
              <w:r w:rsidRPr="00DD257E">
                <w:instrText xml:space="preserve"> REF R_508x1b1ReentryDataMessage \h </w:instrText>
              </w:r>
              <w:r w:rsidR="00AB2B33" w:rsidRPr="00DD257E">
                <w:instrText xml:space="preserve"> \* MERGEFORMAT </w:instrText>
              </w:r>
              <w:r w:rsidRPr="00DD257E">
                <w:fldChar w:fldCharType="separate"/>
              </w:r>
              <w:r w:rsidR="00D53D18" w:rsidRPr="00DD257E">
                <w:t>[</w:t>
              </w:r>
              <w:r w:rsidR="00D53D18">
                <w:rPr>
                  <w:noProof/>
                </w:rPr>
                <w:t>8</w:t>
              </w:r>
              <w:r w:rsidR="00D53D18" w:rsidRPr="00DD257E">
                <w:t>]</w:t>
              </w:r>
              <w:r w:rsidRPr="00DD257E">
                <w:fldChar w:fldCharType="end"/>
              </w:r>
            </w:ins>
            <w:r w:rsidR="003B7E2C" w:rsidRPr="00DD257E">
              <w:t>)</w:t>
            </w:r>
          </w:p>
        </w:tc>
        <w:tc>
          <w:tcPr>
            <w:tcW w:w="898" w:type="dxa"/>
            <w:tcPrChange w:id="1063" w:author="User" w:date="2023-02-27T11:50:00Z">
              <w:tcPr>
                <w:tcW w:w="881" w:type="dxa"/>
              </w:tcPr>
            </w:tcPrChange>
          </w:tcPr>
          <w:p w14:paraId="3670FE84" w14:textId="77777777" w:rsidR="005D3AC7" w:rsidRPr="00DD257E" w:rsidRDefault="005D3AC7" w:rsidP="005D3AC7">
            <w:pPr>
              <w:spacing w:before="0"/>
              <w:jc w:val="center"/>
            </w:pPr>
            <w:r w:rsidRPr="00DD257E">
              <w:t>&lt;</w:t>
            </w:r>
            <w:proofErr w:type="spellStart"/>
            <w:r w:rsidRPr="00DD257E">
              <w:t>rdm</w:t>
            </w:r>
            <w:proofErr w:type="spellEnd"/>
            <w:r w:rsidRPr="00DD257E">
              <w:t>&gt;</w:t>
            </w:r>
          </w:p>
        </w:tc>
      </w:tr>
      <w:tr w:rsidR="005D3AC7" w:rsidRPr="00DD257E" w14:paraId="0F67DBCD" w14:textId="77777777" w:rsidTr="003855E4">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ExChange w:id="1064" w:author="User" w:date="2023-02-27T11:50:00Z">
            <w:tblPrEx>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Ex>
          </w:tblPrExChange>
        </w:tblPrEx>
        <w:trPr>
          <w:cantSplit/>
          <w:trPrChange w:id="1065" w:author="User" w:date="2023-02-27T11:50:00Z">
            <w:trPr>
              <w:cantSplit/>
            </w:trPr>
          </w:trPrChange>
        </w:trPr>
        <w:tc>
          <w:tcPr>
            <w:tcW w:w="3208" w:type="dxa"/>
            <w:tcPrChange w:id="1066" w:author="User" w:date="2023-02-27T11:50:00Z">
              <w:tcPr>
                <w:tcW w:w="3455" w:type="dxa"/>
                <w:gridSpan w:val="2"/>
              </w:tcPr>
            </w:tcPrChange>
          </w:tcPr>
          <w:p w14:paraId="7B3D1C00" w14:textId="2E4374C0" w:rsidR="005D3AC7" w:rsidRPr="00DD257E" w:rsidRDefault="005D3AC7" w:rsidP="005D3AC7">
            <w:pPr>
              <w:spacing w:before="0"/>
            </w:pPr>
            <w:r w:rsidRPr="00DD257E">
              <w:t>ndmxml-</w:t>
            </w:r>
            <w:del w:id="1067" w:author="User" w:date="2023-02-27T11:50:00Z">
              <w:r w:rsidRPr="00437352">
                <w:delText>2</w:delText>
              </w:r>
            </w:del>
            <w:ins w:id="1068" w:author="User" w:date="2023-02-27T11:50:00Z">
              <w:r w:rsidR="00CE6A11" w:rsidRPr="00DD257E">
                <w:t>3</w:t>
              </w:r>
            </w:ins>
            <w:r w:rsidRPr="00DD257E">
              <w:t>.0.x-tdm-2.0.xsd</w:t>
            </w:r>
            <w:del w:id="1069" w:author="User" w:date="2023-02-27T11:50:00Z">
              <w:r w:rsidRPr="00437352">
                <w:delText xml:space="preserve"> *</w:delText>
              </w:r>
            </w:del>
          </w:p>
        </w:tc>
        <w:tc>
          <w:tcPr>
            <w:tcW w:w="5040" w:type="dxa"/>
            <w:tcPrChange w:id="1070" w:author="User" w:date="2023-02-27T11:50:00Z">
              <w:tcPr>
                <w:tcW w:w="4810" w:type="dxa"/>
                <w:gridSpan w:val="2"/>
              </w:tcPr>
            </w:tcPrChange>
          </w:tcPr>
          <w:p w14:paraId="72681FC3" w14:textId="6CE2BF17" w:rsidR="005D3AC7" w:rsidRPr="00DD257E" w:rsidRDefault="005D3AC7" w:rsidP="00AB2B33">
            <w:pPr>
              <w:spacing w:before="0"/>
              <w:jc w:val="left"/>
            </w:pPr>
            <w:r w:rsidRPr="00DD257E">
              <w:t xml:space="preserve">TDM Tracking Data Message </w:t>
            </w:r>
            <w:r w:rsidR="003B7E2C" w:rsidRPr="00DD257E">
              <w:t xml:space="preserve">(reference </w:t>
            </w:r>
            <w:del w:id="1071" w:author="User" w:date="2023-02-27T11:50:00Z">
              <w:r w:rsidRPr="00437352">
                <w:fldChar w:fldCharType="begin"/>
              </w:r>
              <w:r w:rsidRPr="00437352">
                <w:delInstrText xml:space="preserve"> REF R_503x0b2TrackingDataMessage \h </w:delInstrText>
              </w:r>
              <w:r w:rsidR="00AB2B33" w:rsidRPr="00437352">
                <w:delInstrText xml:space="preserve"> \* MERGEFORMAT </w:delInstrText>
              </w:r>
              <w:r w:rsidRPr="00437352">
                <w:fldChar w:fldCharType="separate"/>
              </w:r>
              <w:r w:rsidR="006E382A" w:rsidRPr="006D5EAD">
                <w:delText>[</w:delText>
              </w:r>
              <w:r w:rsidR="006E382A">
                <w:rPr>
                  <w:noProof/>
                  <w:spacing w:val="-2"/>
                </w:rPr>
                <w:delText>6</w:delText>
              </w:r>
              <w:r w:rsidR="006E382A" w:rsidRPr="006D5EAD">
                <w:delText>]</w:delText>
              </w:r>
              <w:r w:rsidRPr="00437352">
                <w:fldChar w:fldCharType="end"/>
              </w:r>
            </w:del>
            <w:ins w:id="1072" w:author="User" w:date="2023-02-27T11:50:00Z">
              <w:r w:rsidRPr="00DD257E">
                <w:fldChar w:fldCharType="begin"/>
              </w:r>
              <w:r w:rsidRPr="00DD257E">
                <w:instrText xml:space="preserve"> REF R_503x0b2TrackingDataMessage \h </w:instrText>
              </w:r>
              <w:r w:rsidR="00AB2B33" w:rsidRPr="00DD257E">
                <w:instrText xml:space="preserve"> \* MERGEFORMAT </w:instrText>
              </w:r>
              <w:r w:rsidRPr="00DD257E">
                <w:fldChar w:fldCharType="separate"/>
              </w:r>
              <w:r w:rsidR="00D53D18" w:rsidRPr="00DD257E">
                <w:t>[</w:t>
              </w:r>
              <w:r w:rsidR="00D53D18">
                <w:rPr>
                  <w:noProof/>
                  <w:spacing w:val="-2"/>
                </w:rPr>
                <w:t>6</w:t>
              </w:r>
              <w:r w:rsidR="00D53D18" w:rsidRPr="00DD257E">
                <w:t>]</w:t>
              </w:r>
              <w:r w:rsidRPr="00DD257E">
                <w:fldChar w:fldCharType="end"/>
              </w:r>
            </w:ins>
            <w:r w:rsidR="003B7E2C" w:rsidRPr="00DD257E">
              <w:t>)</w:t>
            </w:r>
          </w:p>
        </w:tc>
        <w:tc>
          <w:tcPr>
            <w:tcW w:w="898" w:type="dxa"/>
            <w:tcPrChange w:id="1073" w:author="User" w:date="2023-02-27T11:50:00Z">
              <w:tcPr>
                <w:tcW w:w="881" w:type="dxa"/>
              </w:tcPr>
            </w:tcPrChange>
          </w:tcPr>
          <w:p w14:paraId="1F976E1C" w14:textId="77777777" w:rsidR="005D3AC7" w:rsidRPr="00DD257E" w:rsidRDefault="005D3AC7" w:rsidP="005D3AC7">
            <w:pPr>
              <w:spacing w:before="0"/>
              <w:jc w:val="center"/>
            </w:pPr>
            <w:r w:rsidRPr="00DD257E">
              <w:t>&lt;tdm&gt;</w:t>
            </w:r>
          </w:p>
        </w:tc>
      </w:tr>
    </w:tbl>
    <w:p w14:paraId="1E6800B8" w14:textId="77777777" w:rsidR="00031CC7" w:rsidRPr="00DD257E" w:rsidRDefault="00031CC7" w:rsidP="00790F12">
      <w:pPr>
        <w:pStyle w:val="Heading2"/>
        <w:spacing w:before="480"/>
      </w:pPr>
      <w:bookmarkStart w:id="1074" w:name="_Toc51671509"/>
      <w:bookmarkStart w:id="1075" w:name="_Toc52185444"/>
      <w:bookmarkStart w:id="1076" w:name="_Ref52187064"/>
      <w:bookmarkStart w:id="1077" w:name="_Toc110605554"/>
      <w:bookmarkStart w:id="1078" w:name="_Toc113809581"/>
      <w:bookmarkStart w:id="1079" w:name="_Toc117768731"/>
      <w:bookmarkStart w:id="1080" w:name="_Toc69312773"/>
      <w:r w:rsidRPr="00DD257E">
        <w:lastRenderedPageBreak/>
        <w:t>NDM/XML BASIC STRUCTURE</w:t>
      </w:r>
      <w:bookmarkEnd w:id="815"/>
      <w:bookmarkEnd w:id="855"/>
      <w:bookmarkEnd w:id="856"/>
      <w:bookmarkEnd w:id="857"/>
      <w:bookmarkEnd w:id="1074"/>
      <w:bookmarkEnd w:id="1075"/>
      <w:bookmarkEnd w:id="1076"/>
      <w:bookmarkEnd w:id="1077"/>
      <w:bookmarkEnd w:id="1078"/>
      <w:bookmarkEnd w:id="1079"/>
      <w:bookmarkEnd w:id="1080"/>
    </w:p>
    <w:p w14:paraId="16F063FE" w14:textId="77777777" w:rsidR="0077098D" w:rsidRPr="00DD257E" w:rsidRDefault="00031CC7" w:rsidP="00DF5563">
      <w:pPr>
        <w:pStyle w:val="Paragraph3"/>
        <w:pPrChange w:id="1081" w:author="User" w:date="2023-02-27T11:50:00Z">
          <w:pPr>
            <w:pStyle w:val="Paragraph3"/>
            <w:keepNext/>
          </w:pPr>
        </w:pPrChange>
      </w:pPr>
      <w:r w:rsidRPr="00DD257E">
        <w:t>Each constituent NDM (</w:t>
      </w:r>
      <w:r w:rsidR="003B7E2C" w:rsidRPr="00DD257E">
        <w:t xml:space="preserve">see messages specified in </w:t>
      </w:r>
      <w:r w:rsidR="003B7E2C" w:rsidRPr="00DD257E">
        <w:rPr>
          <w:spacing w:val="-2"/>
        </w:rPr>
        <w:t xml:space="preserve">references </w:t>
      </w:r>
      <w:r w:rsidR="003B7E2C" w:rsidRPr="00DD257E">
        <w:rPr>
          <w:spacing w:val="-2"/>
        </w:rPr>
        <w:fldChar w:fldCharType="begin"/>
      </w:r>
      <w:r w:rsidR="003B7E2C" w:rsidRPr="00DD257E">
        <w:rPr>
          <w:spacing w:val="-2"/>
        </w:rPr>
        <w:instrText xml:space="preserve"> REF R_504x0b1AttitudeDataMessages \h \* MERGEFORMAT </w:instrText>
      </w:r>
      <w:r w:rsidR="003B7E2C" w:rsidRPr="00DD257E">
        <w:rPr>
          <w:spacing w:val="-2"/>
        </w:rPr>
      </w:r>
      <w:r w:rsidR="003B7E2C" w:rsidRPr="00DD257E">
        <w:rPr>
          <w:spacing w:val="-2"/>
        </w:rPr>
        <w:fldChar w:fldCharType="separate"/>
      </w:r>
      <w:r w:rsidR="00D53D18" w:rsidRPr="00DD257E">
        <w:t>[</w:t>
      </w:r>
      <w:r w:rsidR="00D53D18">
        <w:rPr>
          <w:noProof/>
          <w:spacing w:val="-2"/>
        </w:rPr>
        <w:t>4</w:t>
      </w:r>
      <w:r w:rsidR="00D53D18" w:rsidRPr="00DD257E">
        <w:t>]</w:t>
      </w:r>
      <w:r w:rsidR="003B7E2C" w:rsidRPr="00DD257E">
        <w:rPr>
          <w:spacing w:val="-2"/>
        </w:rPr>
        <w:fldChar w:fldCharType="end"/>
      </w:r>
      <w:r w:rsidR="003B7E2C" w:rsidRPr="00DD257E">
        <w:rPr>
          <w:spacing w:val="-2"/>
        </w:rPr>
        <w:t>–</w:t>
      </w:r>
      <w:r w:rsidR="003B7E2C" w:rsidRPr="00DD257E">
        <w:rPr>
          <w:spacing w:val="-2"/>
        </w:rPr>
        <w:fldChar w:fldCharType="begin"/>
      </w:r>
      <w:r w:rsidR="003B7E2C" w:rsidRPr="00DD257E">
        <w:rPr>
          <w:spacing w:val="-2"/>
        </w:rPr>
        <w:instrText xml:space="preserve"> REF R_508x1b1ReentryDataMessage \h </w:instrText>
      </w:r>
      <w:r w:rsidR="003B7E2C" w:rsidRPr="00DD257E">
        <w:rPr>
          <w:spacing w:val="-2"/>
        </w:rPr>
      </w:r>
      <w:r w:rsidR="003B7E2C" w:rsidRPr="00DD257E">
        <w:rPr>
          <w:spacing w:val="-2"/>
        </w:rPr>
        <w:fldChar w:fldCharType="separate"/>
      </w:r>
      <w:r w:rsidR="00D53D18" w:rsidRPr="00DD257E">
        <w:t>[</w:t>
      </w:r>
      <w:r w:rsidR="00D53D18">
        <w:rPr>
          <w:noProof/>
        </w:rPr>
        <w:t>8</w:t>
      </w:r>
      <w:r w:rsidR="00D53D18" w:rsidRPr="00DD257E">
        <w:t>]</w:t>
      </w:r>
      <w:r w:rsidR="003B7E2C" w:rsidRPr="00DD257E">
        <w:rPr>
          <w:spacing w:val="-2"/>
        </w:rPr>
        <w:fldChar w:fldCharType="end"/>
      </w:r>
      <w:r w:rsidRPr="00DD257E">
        <w:t xml:space="preserve">) shall consist of a </w:t>
      </w:r>
      <w:r w:rsidRPr="00DD257E">
        <w:rPr>
          <w:rFonts w:ascii="Courier New" w:hAnsi="Courier New" w:cs="Courier New"/>
        </w:rPr>
        <w:t>&lt;header&gt;</w:t>
      </w:r>
      <w:r w:rsidRPr="00DD257E">
        <w:t xml:space="preserve"> and a </w:t>
      </w:r>
      <w:r w:rsidRPr="00DD257E">
        <w:rPr>
          <w:rFonts w:ascii="Courier New" w:hAnsi="Courier New" w:cs="Courier New"/>
        </w:rPr>
        <w:t>&lt;body&gt;</w:t>
      </w:r>
      <w:r w:rsidRPr="00DD257E">
        <w:t>.</w:t>
      </w:r>
    </w:p>
    <w:p w14:paraId="1F38D640" w14:textId="77777777" w:rsidR="0077098D" w:rsidRPr="00DD257E" w:rsidRDefault="00031CC7" w:rsidP="00DF5563">
      <w:pPr>
        <w:pStyle w:val="Paragraph3"/>
      </w:pPr>
      <w:r w:rsidRPr="00DD257E">
        <w:t xml:space="preserve">The NDM body shall consist of one or more </w:t>
      </w:r>
      <w:r w:rsidRPr="00DD257E">
        <w:rPr>
          <w:rFonts w:ascii="Courier New" w:hAnsi="Courier New" w:cs="Courier New"/>
        </w:rPr>
        <w:t>&lt;segment&gt;</w:t>
      </w:r>
      <w:r w:rsidRPr="00DD257E">
        <w:t xml:space="preserve"> constructs, depending upon the message type.</w:t>
      </w:r>
    </w:p>
    <w:p w14:paraId="628019F5" w14:textId="77777777" w:rsidR="00031CC7" w:rsidRPr="00DD257E" w:rsidRDefault="00031CC7" w:rsidP="00DF5563">
      <w:pPr>
        <w:pStyle w:val="Paragraph3"/>
      </w:pPr>
      <w:r w:rsidRPr="00DD257E">
        <w:t xml:space="preserve">Each </w:t>
      </w:r>
      <w:r w:rsidRPr="00DD257E">
        <w:rPr>
          <w:rFonts w:ascii="Courier New" w:hAnsi="Courier New" w:cs="Courier New"/>
        </w:rPr>
        <w:t>&lt;segment&gt;</w:t>
      </w:r>
      <w:r w:rsidRPr="00DD257E">
        <w:t xml:space="preserve"> shall consist of a </w:t>
      </w:r>
      <w:r w:rsidRPr="00DD257E">
        <w:rPr>
          <w:rFonts w:ascii="Courier New" w:hAnsi="Courier New" w:cs="Courier New"/>
        </w:rPr>
        <w:t>&lt;metadata&gt;/&lt;data&gt;</w:t>
      </w:r>
      <w:r w:rsidRPr="00DD257E">
        <w:t xml:space="preserve"> pair.</w:t>
      </w:r>
    </w:p>
    <w:p w14:paraId="6770BB7F" w14:textId="51C9D149" w:rsidR="00031CC7" w:rsidRPr="00DD257E" w:rsidRDefault="00031CC7" w:rsidP="00031CC7">
      <w:pPr>
        <w:pStyle w:val="Notelevel1"/>
      </w:pPr>
      <w:r w:rsidRPr="00DD257E">
        <w:t>NOTE</w:t>
      </w:r>
      <w:r w:rsidRPr="00DD257E">
        <w:tab/>
        <w:t>–</w:t>
      </w:r>
      <w:r w:rsidRPr="00DD257E">
        <w:tab/>
        <w:t xml:space="preserve">The </w:t>
      </w:r>
      <w:r w:rsidRPr="00DD257E">
        <w:rPr>
          <w:rFonts w:ascii="Courier New" w:hAnsi="Courier New" w:cs="Courier New"/>
        </w:rPr>
        <w:t>&lt;body&gt;</w:t>
      </w:r>
      <w:r w:rsidRPr="00DD257E">
        <w:t xml:space="preserve"> and </w:t>
      </w:r>
      <w:r w:rsidRPr="00DD257E">
        <w:rPr>
          <w:rFonts w:ascii="Courier New" w:hAnsi="Courier New" w:cs="Courier New"/>
        </w:rPr>
        <w:t>&lt;segment&gt;</w:t>
      </w:r>
      <w:r w:rsidRPr="00DD257E">
        <w:t xml:space="preserve"> constructs are not explicitly specified in some of the constituent message documents (see references </w:t>
      </w:r>
      <w:r w:rsidRPr="00DD257E">
        <w:rPr>
          <w:b/>
          <w:color w:val="FF0000"/>
        </w:rPr>
        <w:fldChar w:fldCharType="begin"/>
      </w:r>
      <w:r w:rsidR="001E4D15" w:rsidRPr="00DD257E">
        <w:rPr>
          <w:b/>
          <w:color w:val="FF0000"/>
        </w:rPr>
        <w:instrText xml:space="preserve"> REF R_504x0b1AttitudeDataMessages \h  \* MERGEFORMAT </w:instrText>
      </w:r>
      <w:r w:rsidRPr="00DD257E">
        <w:rPr>
          <w:b/>
          <w:color w:val="FF0000"/>
        </w:rPr>
      </w:r>
      <w:r w:rsidRPr="00DD257E">
        <w:rPr>
          <w:b/>
          <w:color w:val="FF0000"/>
        </w:rPr>
        <w:fldChar w:fldCharType="separate"/>
      </w:r>
      <w:r w:rsidR="00D53D18" w:rsidRPr="00DD257E">
        <w:t>[</w:t>
      </w:r>
      <w:r w:rsidR="00D53D18" w:rsidRPr="00D53D18">
        <w:t>4</w:t>
      </w:r>
      <w:r w:rsidR="00D53D18" w:rsidRPr="00DD257E">
        <w:t>]</w:t>
      </w:r>
      <w:r w:rsidRPr="00DD257E">
        <w:rPr>
          <w:b/>
          <w:color w:val="FF0000"/>
        </w:rPr>
        <w:fldChar w:fldCharType="end"/>
      </w:r>
      <w:r w:rsidRPr="00DD257E">
        <w:t xml:space="preserve">, </w:t>
      </w:r>
      <w:r w:rsidRPr="00DD257E">
        <w:fldChar w:fldCharType="begin"/>
      </w:r>
      <w:r w:rsidR="001E4D15" w:rsidRPr="00DD257E">
        <w:instrText xml:space="preserve"> REF R_502x0b2OrbitDataMessages \h </w:instrText>
      </w:r>
      <w:r w:rsidRPr="00DD257E">
        <w:fldChar w:fldCharType="separate"/>
      </w:r>
      <w:r w:rsidR="00D53D18" w:rsidRPr="00DD257E">
        <w:t>[</w:t>
      </w:r>
      <w:r w:rsidR="00D53D18">
        <w:rPr>
          <w:noProof/>
          <w:spacing w:val="-2"/>
        </w:rPr>
        <w:t>5</w:t>
      </w:r>
      <w:r w:rsidR="00D53D18" w:rsidRPr="00DD257E">
        <w:t>]</w:t>
      </w:r>
      <w:r w:rsidRPr="00DD257E">
        <w:fldChar w:fldCharType="end"/>
      </w:r>
      <w:r w:rsidRPr="00DD257E">
        <w:t xml:space="preserve">, </w:t>
      </w:r>
      <w:r w:rsidRPr="00DD257E">
        <w:fldChar w:fldCharType="begin"/>
      </w:r>
      <w:r w:rsidR="001C22DC" w:rsidRPr="00DD257E">
        <w:instrText xml:space="preserve"> REF R_503x0b2TrackingDataMessage \h </w:instrText>
      </w:r>
      <w:r w:rsidRPr="00DD257E">
        <w:fldChar w:fldCharType="separate"/>
      </w:r>
      <w:r w:rsidR="00D53D18" w:rsidRPr="00DD257E">
        <w:t>[</w:t>
      </w:r>
      <w:r w:rsidR="00D53D18">
        <w:rPr>
          <w:noProof/>
          <w:spacing w:val="-2"/>
        </w:rPr>
        <w:t>6</w:t>
      </w:r>
      <w:r w:rsidR="00D53D18" w:rsidRPr="00DD257E">
        <w:t>]</w:t>
      </w:r>
      <w:r w:rsidRPr="00DD257E">
        <w:fldChar w:fldCharType="end"/>
      </w:r>
      <w:r w:rsidRPr="00DD257E">
        <w:t xml:space="preserve">); however, they are logically implied, and are necessary in order to enforce the strict ordering of metadata and data sections (see </w:t>
      </w:r>
      <w:r w:rsidR="00E440E7" w:rsidRPr="00DD257E">
        <w:t xml:space="preserve">section </w:t>
      </w:r>
      <w:r w:rsidR="00E440E7">
        <w:fldChar w:fldCharType="begin"/>
      </w:r>
      <w:r w:rsidR="00E440E7">
        <w:instrText xml:space="preserve"> REF _</w:instrText>
      </w:r>
      <w:del w:id="1082" w:author="User" w:date="2023-02-27T11:50:00Z">
        <w:r w:rsidRPr="006D5EAD">
          <w:delInstrText>Ref222210842</w:delInstrText>
        </w:r>
      </w:del>
      <w:ins w:id="1083" w:author="User" w:date="2023-02-27T11:50:00Z">
        <w:r w:rsidR="00E440E7">
          <w:instrText>Ref117695612</w:instrText>
        </w:r>
      </w:ins>
      <w:r w:rsidR="00E440E7">
        <w:instrText xml:space="preserve"> \r \h </w:instrText>
      </w:r>
      <w:r w:rsidR="00E440E7">
        <w:fldChar w:fldCharType="separate"/>
      </w:r>
      <w:r w:rsidR="00D53D18">
        <w:t>4</w:t>
      </w:r>
      <w:r w:rsidR="00E440E7">
        <w:fldChar w:fldCharType="end"/>
      </w:r>
      <w:r w:rsidRPr="00DD257E">
        <w:t>).</w:t>
      </w:r>
    </w:p>
    <w:p w14:paraId="6AD5DBC3" w14:textId="77777777" w:rsidR="00031CC7" w:rsidRPr="00DD257E" w:rsidRDefault="00031CC7" w:rsidP="00790F12">
      <w:pPr>
        <w:pStyle w:val="Heading2"/>
        <w:spacing w:before="480"/>
      </w:pPr>
      <w:bookmarkStart w:id="1084" w:name="_Toc116106729"/>
      <w:bookmarkStart w:id="1085" w:name="_Toc116106838"/>
      <w:bookmarkStart w:id="1086" w:name="_Toc117329085"/>
      <w:bookmarkStart w:id="1087" w:name="_Toc217118993"/>
      <w:bookmarkStart w:id="1088" w:name="_Toc254702587"/>
      <w:bookmarkStart w:id="1089" w:name="_Toc276463966"/>
      <w:bookmarkStart w:id="1090" w:name="_Toc51671510"/>
      <w:bookmarkStart w:id="1091" w:name="_Toc52185445"/>
      <w:bookmarkStart w:id="1092" w:name="_Toc110605555"/>
      <w:bookmarkStart w:id="1093" w:name="_Toc113809582"/>
      <w:bookmarkStart w:id="1094" w:name="_Toc117768732"/>
      <w:bookmarkStart w:id="1095" w:name="_Toc69312774"/>
      <w:r w:rsidRPr="00DD257E">
        <w:t xml:space="preserve">Substructure 1:  </w:t>
      </w:r>
      <w:proofErr w:type="spellStart"/>
      <w:r w:rsidRPr="00DD257E">
        <w:t>apm</w:t>
      </w:r>
      <w:proofErr w:type="spellEnd"/>
      <w:r w:rsidRPr="00DD257E">
        <w:t xml:space="preserve">, </w:t>
      </w:r>
      <w:proofErr w:type="spellStart"/>
      <w:ins w:id="1096" w:author="User" w:date="2023-02-27T11:50:00Z">
        <w:r w:rsidR="006C53F0" w:rsidRPr="00DD257E">
          <w:t>OCM</w:t>
        </w:r>
        <w:proofErr w:type="spellEnd"/>
        <w:r w:rsidR="006C53F0" w:rsidRPr="00DD257E">
          <w:t xml:space="preserve">, </w:t>
        </w:r>
      </w:ins>
      <w:proofErr w:type="spellStart"/>
      <w:r w:rsidRPr="00DD257E">
        <w:t>omm</w:t>
      </w:r>
      <w:bookmarkEnd w:id="1084"/>
      <w:bookmarkEnd w:id="1085"/>
      <w:bookmarkEnd w:id="1086"/>
      <w:proofErr w:type="spellEnd"/>
      <w:r w:rsidRPr="00DD257E">
        <w:t xml:space="preserve">, </w:t>
      </w:r>
      <w:proofErr w:type="spellStart"/>
      <w:r w:rsidRPr="00DD257E">
        <w:t>opm</w:t>
      </w:r>
      <w:bookmarkEnd w:id="1087"/>
      <w:bookmarkEnd w:id="1088"/>
      <w:bookmarkEnd w:id="1089"/>
      <w:proofErr w:type="spellEnd"/>
      <w:r w:rsidR="00EC01A3" w:rsidRPr="00DD257E">
        <w:t xml:space="preserve">, </w:t>
      </w:r>
      <w:proofErr w:type="spellStart"/>
      <w:r w:rsidR="00EC01A3" w:rsidRPr="00DD257E">
        <w:t>RDM</w:t>
      </w:r>
      <w:bookmarkEnd w:id="1090"/>
      <w:bookmarkEnd w:id="1091"/>
      <w:bookmarkEnd w:id="1092"/>
      <w:bookmarkEnd w:id="1093"/>
      <w:bookmarkEnd w:id="1094"/>
      <w:bookmarkEnd w:id="1095"/>
      <w:proofErr w:type="spellEnd"/>
    </w:p>
    <w:p w14:paraId="295CC5DF" w14:textId="466EC824" w:rsidR="00031CC7" w:rsidRPr="00DD257E" w:rsidRDefault="00031CC7" w:rsidP="00C744B9">
      <w:r w:rsidRPr="00DD257E">
        <w:t xml:space="preserve">The body of </w:t>
      </w:r>
      <w:ins w:id="1097" w:author="User" w:date="2023-02-27T11:50:00Z">
        <w:r w:rsidR="00C54BBA" w:rsidRPr="00DD257E">
          <w:t xml:space="preserve">several </w:t>
        </w:r>
      </w:ins>
      <w:r w:rsidRPr="00DD257E">
        <w:t xml:space="preserve">NDMs </w:t>
      </w:r>
      <w:del w:id="1098" w:author="User" w:date="2023-02-27T11:50:00Z">
        <w:r w:rsidRPr="006D5EAD">
          <w:delText xml:space="preserve">that describe a single state </w:delText>
        </w:r>
      </w:del>
      <w:r w:rsidRPr="00DD257E">
        <w:t>(</w:t>
      </w:r>
      <w:r w:rsidR="003B7E2C" w:rsidRPr="00DD257E">
        <w:t xml:space="preserve">e.g., </w:t>
      </w:r>
      <w:proofErr w:type="spellStart"/>
      <w:r w:rsidRPr="00DD257E">
        <w:t>APM</w:t>
      </w:r>
      <w:proofErr w:type="spellEnd"/>
      <w:ins w:id="1099" w:author="User" w:date="2023-02-27T11:50:00Z">
        <w:r w:rsidRPr="00DD257E">
          <w:t xml:space="preserve">, </w:t>
        </w:r>
        <w:proofErr w:type="spellStart"/>
        <w:r w:rsidR="008E339C" w:rsidRPr="00DD257E">
          <w:t>OCM</w:t>
        </w:r>
      </w:ins>
      <w:proofErr w:type="spellEnd"/>
      <w:r w:rsidR="008E339C" w:rsidRPr="00DD257E">
        <w:t xml:space="preserve">, </w:t>
      </w:r>
      <w:proofErr w:type="spellStart"/>
      <w:r w:rsidRPr="00DD257E">
        <w:t>OMM</w:t>
      </w:r>
      <w:proofErr w:type="spellEnd"/>
      <w:r w:rsidRPr="00DD257E">
        <w:t xml:space="preserve">, </w:t>
      </w:r>
      <w:proofErr w:type="spellStart"/>
      <w:r w:rsidRPr="00DD257E">
        <w:t>OPM</w:t>
      </w:r>
      <w:proofErr w:type="spellEnd"/>
      <w:r w:rsidR="003B7E2C" w:rsidRPr="00DD257E">
        <w:t xml:space="preserve">, and </w:t>
      </w:r>
      <w:proofErr w:type="spellStart"/>
      <w:r w:rsidR="003B7E2C" w:rsidRPr="00DD257E">
        <w:t>RDM</w:t>
      </w:r>
      <w:proofErr w:type="spellEnd"/>
      <w:r w:rsidRPr="00DD257E">
        <w:t xml:space="preserve">) shall consist of a single segment, as shown in </w:t>
      </w:r>
      <w:r w:rsidR="00731986" w:rsidRPr="00DD257E">
        <w:t xml:space="preserve">figure </w:t>
      </w:r>
      <w:r w:rsidR="00731986" w:rsidRPr="00DD257E">
        <w:rPr>
          <w:noProof/>
        </w:rPr>
        <w:fldChar w:fldCharType="begin"/>
      </w:r>
      <w:r w:rsidR="005F7E9D" w:rsidRPr="00DD257E">
        <w:instrText xml:space="preserve"> REF F_301NDMXMLSubstructure1SingleSegment \h </w:instrText>
      </w:r>
      <w:r w:rsidR="00731986" w:rsidRPr="00DD257E">
        <w:rPr>
          <w:noProof/>
        </w:rPr>
      </w:r>
      <w:r w:rsidR="00731986" w:rsidRPr="00DD257E">
        <w:rPr>
          <w:noProof/>
        </w:rPr>
        <w:fldChar w:fldCharType="separate"/>
      </w:r>
      <w:r w:rsidR="00D53D18">
        <w:rPr>
          <w:noProof/>
        </w:rPr>
        <w:t>3</w:t>
      </w:r>
      <w:r w:rsidR="00D53D18" w:rsidRPr="00DD257E">
        <w:noBreakHyphen/>
      </w:r>
      <w:r w:rsidR="00D53D18">
        <w:rPr>
          <w:noProof/>
        </w:rPr>
        <w:t>1</w:t>
      </w:r>
      <w:r w:rsidR="00731986" w:rsidRPr="00DD257E">
        <w:rPr>
          <w:noProof/>
        </w:rPr>
        <w:fldChar w:fldCharType="end"/>
      </w:r>
      <w:r w:rsidRPr="00DD257E">
        <w:t>.</w:t>
      </w:r>
      <w:ins w:id="1100" w:author="User" w:date="2023-02-27T11:50:00Z">
        <w:r w:rsidR="00E6791D" w:rsidRPr="00DD257E">
          <w:t xml:space="preserve"> </w:t>
        </w:r>
        <w:proofErr w:type="gramStart"/>
        <w:r w:rsidR="00E6791D" w:rsidRPr="00DD257E">
          <w:t>Generally</w:t>
        </w:r>
        <w:proofErr w:type="gramEnd"/>
        <w:r w:rsidR="00E6791D" w:rsidRPr="00DD257E">
          <w:t xml:space="preserve"> these NDMs describe a single state; the </w:t>
        </w:r>
        <w:proofErr w:type="spellStart"/>
        <w:r w:rsidR="00E6791D" w:rsidRPr="00DD257E">
          <w:t>OCM</w:t>
        </w:r>
        <w:proofErr w:type="spellEnd"/>
        <w:r w:rsidR="00E6791D" w:rsidRPr="00DD257E">
          <w:t xml:space="preserve"> </w:t>
        </w:r>
        <w:r w:rsidR="00C54BBA" w:rsidRPr="00DD257E">
          <w:t>varies from this pattern.</w:t>
        </w:r>
      </w:ins>
    </w:p>
    <w:p w14:paraId="671FC391" w14:textId="77777777" w:rsidR="00031CC7" w:rsidRPr="00DD257E" w:rsidRDefault="00031CC7" w:rsidP="00031CC7">
      <w:pPr>
        <w:pStyle w:val="Notelevel1"/>
      </w:pPr>
      <w:r w:rsidRPr="00DD257E">
        <w:t>NOTE</w:t>
      </w:r>
      <w:r w:rsidRPr="00DD257E">
        <w:tab/>
        <w:t>–</w:t>
      </w:r>
      <w:r w:rsidRPr="00DD257E">
        <w:tab/>
        <w:t xml:space="preserve">In Substructure 1 the </w:t>
      </w:r>
      <w:r w:rsidRPr="00DD257E">
        <w:rPr>
          <w:rFonts w:ascii="Courier New" w:hAnsi="Courier New" w:cs="Courier New"/>
        </w:rPr>
        <w:t>&lt;segment&gt;</w:t>
      </w:r>
      <w:r w:rsidRPr="00DD257E">
        <w:t xml:space="preserve"> tag is not structurally necessary; however, it is present for symmetry with Substructure 2 in the </w:t>
      </w:r>
      <w:r w:rsidR="007F23E7" w:rsidRPr="00DD257E">
        <w:t>‘</w:t>
      </w:r>
      <w:r w:rsidRPr="00DD257E">
        <w:t>body</w:t>
      </w:r>
      <w:r w:rsidR="007F23E7" w:rsidRPr="00DD257E">
        <w:t>’</w:t>
      </w:r>
      <w:r w:rsidRPr="00DD257E">
        <w:t xml:space="preserve"> of the message, enabling re-use of some schema data types.</w:t>
      </w:r>
    </w:p>
    <w:p w14:paraId="489E7D6C" w14:textId="77777777" w:rsidR="00031CC7" w:rsidRPr="00DD257E" w:rsidRDefault="00031CC7" w:rsidP="00031CC7">
      <w:pPr>
        <w:spacing w:before="0" w:line="240" w:lineRule="auto"/>
      </w:pPr>
      <w:bookmarkStart w:id="1101" w:name="_Hlt97904570"/>
      <w:bookmarkStart w:id="1102" w:name="_Hlt97904673"/>
      <w:bookmarkEnd w:id="1101"/>
      <w:bookmarkEnd w:id="1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8022"/>
      </w:tblGrid>
      <w:tr w:rsidR="00031CC7" w:rsidRPr="00DD257E" w14:paraId="673DB5F9" w14:textId="77777777" w:rsidTr="005E1524">
        <w:tc>
          <w:tcPr>
            <w:tcW w:w="2988" w:type="dxa"/>
          </w:tcPr>
          <w:p w14:paraId="033E79B8" w14:textId="77777777" w:rsidR="00031CC7" w:rsidRPr="00DD257E" w:rsidRDefault="00031CC7" w:rsidP="005E1524">
            <w:pPr>
              <w:keepNext/>
              <w:keepLines/>
              <w:rPr>
                <w:rFonts w:ascii="Courier New" w:hAnsi="Courier New" w:cs="Courier New"/>
              </w:rPr>
            </w:pPr>
            <w:r w:rsidRPr="00DD257E">
              <w:rPr>
                <w:rFonts w:ascii="Courier New" w:hAnsi="Courier New" w:cs="Courier New"/>
              </w:rPr>
              <w:lastRenderedPageBreak/>
              <w:t>&lt;header&gt;</w:t>
            </w:r>
          </w:p>
          <w:p w14:paraId="0ED04763"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&lt;/header&gt;</w:t>
            </w:r>
          </w:p>
          <w:p w14:paraId="674F55A4"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&lt;body&gt;</w:t>
            </w:r>
          </w:p>
          <w:p w14:paraId="699559A7"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&lt;segment&gt;</w:t>
            </w:r>
          </w:p>
          <w:p w14:paraId="219D5D25"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&lt;metadata&gt;</w:t>
            </w:r>
          </w:p>
          <w:p w14:paraId="2D0B297D"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&lt;/metadata&gt;</w:t>
            </w:r>
          </w:p>
          <w:p w14:paraId="20435A1B"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&lt;data&gt;</w:t>
            </w:r>
          </w:p>
          <w:p w14:paraId="52E49267"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&lt;/data&gt;</w:t>
            </w:r>
          </w:p>
          <w:p w14:paraId="25D15608"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 xml:space="preserve">  &lt;/segment&gt;</w:t>
            </w:r>
          </w:p>
          <w:p w14:paraId="6ADE37DC" w14:textId="77777777" w:rsidR="00031CC7" w:rsidRPr="00DD257E" w:rsidRDefault="00031CC7" w:rsidP="005E1524">
            <w:pPr>
              <w:keepNext/>
              <w:keepLines/>
              <w:spacing w:before="0"/>
              <w:rPr>
                <w:rFonts w:ascii="Courier New" w:hAnsi="Courier New" w:cs="Courier New"/>
              </w:rPr>
            </w:pPr>
            <w:r w:rsidRPr="00DD257E">
              <w:rPr>
                <w:rFonts w:ascii="Courier New" w:hAnsi="Courier New" w:cs="Courier New"/>
              </w:rPr>
              <w:t>&lt;/body&gt;</w:t>
            </w:r>
          </w:p>
          <w:p w14:paraId="6A11F3A5" w14:textId="77777777" w:rsidR="00031CC7" w:rsidRPr="00DD257E" w:rsidRDefault="00031CC7" w:rsidP="005E1524">
            <w:pPr>
              <w:keepNext/>
              <w:keepLines/>
              <w:spacing w:before="0"/>
              <w:rPr>
                <w:rFonts w:ascii="Courier New" w:hAnsi="Courier New" w:cs="Courier New"/>
              </w:rPr>
              <w:pPrChange w:id="1103" w:author="User" w:date="2023-02-27T11:50:00Z">
                <w:pPr>
                  <w:keepNext/>
                  <w:keepLines/>
                  <w:spacing w:before="0"/>
                </w:pPr>
              </w:pPrChange>
            </w:pPr>
          </w:p>
        </w:tc>
        <w:tc>
          <w:tcPr>
            <w:tcW w:w="6228" w:type="dxa"/>
          </w:tcPr>
          <w:p w14:paraId="4DBD038A" w14:textId="2300F920" w:rsidR="00031CC7" w:rsidRPr="00DD257E" w:rsidRDefault="00C003BE" w:rsidP="00052291">
            <w:pPr>
              <w:keepNext/>
              <w:keepLines/>
              <w:spacing w:before="0"/>
              <w:rPr>
                <w:rFonts w:ascii="Courier New" w:hAnsi="Courier New" w:cs="Courier New"/>
              </w:rPr>
              <w:pPrChange w:id="1104" w:author="User" w:date="2023-02-27T11:50:00Z">
                <w:pPr>
                  <w:keepNext/>
                  <w:keepLines/>
                  <w:spacing w:before="0"/>
                </w:pPr>
              </w:pPrChange>
            </w:pPr>
            <w:del w:id="1105" w:author="User" w:date="2023-02-27T11:50:00Z">
              <w:r w:rsidRPr="00052291">
                <w:rPr>
                  <w:rFonts w:ascii="Verdana" w:hAnsi="Verdana"/>
                  <w:noProof/>
                  <w:sz w:val="18"/>
                  <w:szCs w:val="18"/>
                </w:rPr>
                <w:pict w14:anchorId="7762179D">
                  <v:shape id="_x0000_i1032" type="#_x0000_t75" alt="" style="width:312pt;height:120pt;mso-width-percent:0;mso-height-percent:0;mso-width-percent:0;mso-height-percent:0">
                    <v:imagedata r:id="rId22" o:title=""/>
                  </v:shape>
                </w:pict>
              </w:r>
            </w:del>
            <w:ins w:id="1106" w:author="User" w:date="2023-02-27T11:50:00Z">
              <w:r>
                <w:rPr>
                  <w:rFonts w:ascii="Verdana" w:hAnsi="Verdana"/>
                  <w:noProof/>
                  <w:sz w:val="18"/>
                  <w:szCs w:val="18"/>
                </w:rPr>
                <w:pict w14:anchorId="4831BE38">
                  <v:shape id="Picture 2" o:spid="_x0000_i1031" type="#_x0000_t75" alt="" style="width:310.65pt;height:120pt;visibility:visible;mso-width-percent:0;mso-height-percent:0;mso-width-percent:0;mso-height-percent:0">
                    <v:imagedata r:id="rId22" o:title=""/>
                    <o:lock v:ext="edit" aspectratio="f"/>
                  </v:shape>
                </w:pict>
              </w:r>
            </w:ins>
          </w:p>
        </w:tc>
      </w:tr>
    </w:tbl>
    <w:p w14:paraId="457B006D" w14:textId="77777777" w:rsidR="00031CC7" w:rsidRPr="00DD257E" w:rsidRDefault="00031CC7" w:rsidP="00AB0623">
      <w:pPr>
        <w:pStyle w:val="FigureTitle"/>
      </w:pPr>
      <w:bookmarkStart w:id="1107" w:name="_Ref245459212"/>
      <w:bookmarkStart w:id="1108" w:name="_Toc217119033"/>
      <w:bookmarkStart w:id="1109" w:name="_Toc116106730"/>
      <w:bookmarkStart w:id="1110" w:name="_Toc116106839"/>
      <w:bookmarkStart w:id="1111" w:name="_Toc117329086"/>
      <w:bookmarkStart w:id="1112" w:name="_Hlt217115744"/>
      <w:bookmarkEnd w:id="1112"/>
      <w:r w:rsidRPr="00DD257E">
        <w:t xml:space="preserve">Figure </w:t>
      </w:r>
      <w:bookmarkStart w:id="1113" w:name="F_301NDMXMLSubstructure1SingleSegment"/>
      <w:r w:rsidRPr="00DD257E">
        <w:fldChar w:fldCharType="begin"/>
      </w:r>
      <w:r w:rsidRPr="00DD257E">
        <w:instrText xml:space="preserve"> STYLEREF "Heading 1"\l \n \t  \* MERGEFORMAT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Figure \s 1 </w:instrText>
      </w:r>
      <w:r w:rsidR="009B0B85">
        <w:fldChar w:fldCharType="separate"/>
      </w:r>
      <w:r w:rsidR="00D53D18">
        <w:rPr>
          <w:noProof/>
        </w:rPr>
        <w:t>1</w:t>
      </w:r>
      <w:r w:rsidR="009B0B85">
        <w:rPr>
          <w:noProof/>
        </w:rPr>
        <w:fldChar w:fldCharType="end"/>
      </w:r>
      <w:bookmarkEnd w:id="1107"/>
      <w:bookmarkEnd w:id="1113"/>
      <w:r w:rsidRPr="00DD257E">
        <w:fldChar w:fldCharType="begin"/>
      </w:r>
      <w:r w:rsidRPr="00DD257E">
        <w:instrText xml:space="preserve"> TC  \f G "</w:instrText>
      </w:r>
      <w:r w:rsidR="009B0B85">
        <w:fldChar w:fldCharType="begin"/>
      </w:r>
      <w:r w:rsidR="009B0B85">
        <w:instrText xml:space="preserve"> STYLEREF "Heading 1"\l \n \t  \* MERGEFORMAT </w:instrText>
      </w:r>
      <w:r w:rsidR="009B0B85">
        <w:fldChar w:fldCharType="separate"/>
      </w:r>
      <w:bookmarkStart w:id="1114" w:name="_Toc232402448"/>
      <w:bookmarkStart w:id="1115" w:name="_Toc232403771"/>
      <w:bookmarkStart w:id="1116" w:name="_Toc276463992"/>
      <w:bookmarkStart w:id="1117" w:name="_Toc51671638"/>
      <w:bookmarkStart w:id="1118" w:name="_Toc52185474"/>
      <w:bookmarkStart w:id="1119" w:name="_Toc113809948"/>
      <w:bookmarkStart w:id="1120" w:name="_Toc117768557"/>
      <w:bookmarkStart w:id="1121" w:name="_Toc69312799"/>
      <w:r w:rsidR="00D53D18">
        <w:rPr>
          <w:noProof/>
        </w:rPr>
        <w:instrText>3</w:instrText>
      </w:r>
      <w:r w:rsidR="009B0B85">
        <w:rPr>
          <w:noProof/>
        </w:rPr>
        <w:fldChar w:fldCharType="end"/>
      </w:r>
      <w:r w:rsidRPr="00DD257E">
        <w:instrText>-</w:instrText>
      </w:r>
      <w:r w:rsidRPr="00DD257E">
        <w:fldChar w:fldCharType="begin"/>
      </w:r>
      <w:r w:rsidRPr="00DD257E">
        <w:instrText xml:space="preserve"> SEQ Figure_TOC \s 1 </w:instrText>
      </w:r>
      <w:r w:rsidRPr="00DD257E">
        <w:fldChar w:fldCharType="separate"/>
      </w:r>
      <w:r w:rsidR="00D53D18">
        <w:rPr>
          <w:noProof/>
        </w:rPr>
        <w:instrText>1</w:instrText>
      </w:r>
      <w:r w:rsidRPr="00DD257E">
        <w:fldChar w:fldCharType="end"/>
      </w:r>
      <w:r w:rsidRPr="00DD257E">
        <w:rPr>
          <w:rPrChange w:id="1122" w:author="User" w:date="2023-02-27T11:50:00Z">
            <w:rPr>
              <w:b w:val="0"/>
            </w:rPr>
          </w:rPrChange>
        </w:rPr>
        <w:tab/>
      </w:r>
      <w:r w:rsidR="005F7E9D" w:rsidRPr="00DD257E">
        <w:instrText>NDM/XML Substructure 1 (Single Segment)</w:instrText>
      </w:r>
      <w:bookmarkEnd w:id="1114"/>
      <w:bookmarkEnd w:id="1115"/>
      <w:bookmarkEnd w:id="1116"/>
      <w:bookmarkEnd w:id="1117"/>
      <w:bookmarkEnd w:id="1118"/>
      <w:bookmarkEnd w:id="1119"/>
      <w:bookmarkEnd w:id="1120"/>
      <w:bookmarkEnd w:id="1121"/>
      <w:r w:rsidRPr="00DD257E">
        <w:instrText>"</w:instrText>
      </w:r>
      <w:r w:rsidRPr="00DD257E">
        <w:fldChar w:fldCharType="end"/>
      </w:r>
      <w:r w:rsidRPr="00DD257E">
        <w:t>:  NDM/XML Substructure 1 (Single Segment)</w:t>
      </w:r>
    </w:p>
    <w:p w14:paraId="1ACC2FD0" w14:textId="77777777" w:rsidR="00031CC7" w:rsidRPr="00DD257E" w:rsidRDefault="00031CC7" w:rsidP="00790F12">
      <w:pPr>
        <w:pStyle w:val="Heading2"/>
        <w:spacing w:before="480"/>
      </w:pPr>
      <w:bookmarkStart w:id="1123" w:name="_Toc217118994"/>
      <w:bookmarkStart w:id="1124" w:name="_Ref245459697"/>
      <w:bookmarkStart w:id="1125" w:name="_Toc254702588"/>
      <w:bookmarkStart w:id="1126" w:name="_Toc276463967"/>
      <w:bookmarkStart w:id="1127" w:name="_Toc51671511"/>
      <w:bookmarkStart w:id="1128" w:name="_Toc52185446"/>
      <w:bookmarkStart w:id="1129" w:name="_Toc110605556"/>
      <w:bookmarkStart w:id="1130" w:name="_Toc113809583"/>
      <w:bookmarkStart w:id="1131" w:name="_Toc117768733"/>
      <w:bookmarkStart w:id="1132" w:name="_Toc69312775"/>
      <w:bookmarkEnd w:id="1108"/>
      <w:r w:rsidRPr="00DD257E">
        <w:t xml:space="preserve">Substructure 2:  </w:t>
      </w:r>
      <w:proofErr w:type="spellStart"/>
      <w:r w:rsidRPr="00DD257E">
        <w:t>aem</w:t>
      </w:r>
      <w:proofErr w:type="spellEnd"/>
      <w:r w:rsidRPr="00DD257E">
        <w:t>, oem, tdm</w:t>
      </w:r>
      <w:bookmarkEnd w:id="1109"/>
      <w:bookmarkEnd w:id="1110"/>
      <w:bookmarkEnd w:id="1111"/>
      <w:bookmarkEnd w:id="1123"/>
      <w:bookmarkEnd w:id="1124"/>
      <w:bookmarkEnd w:id="1125"/>
      <w:bookmarkEnd w:id="1126"/>
      <w:bookmarkEnd w:id="1127"/>
      <w:bookmarkEnd w:id="1128"/>
      <w:bookmarkEnd w:id="1129"/>
      <w:bookmarkEnd w:id="1132"/>
      <w:ins w:id="1133" w:author="User" w:date="2023-02-27T11:50:00Z">
        <w:r w:rsidR="004059F3" w:rsidRPr="00DD257E">
          <w:t xml:space="preserve">, and </w:t>
        </w:r>
        <w:proofErr w:type="spellStart"/>
        <w:r w:rsidR="004059F3" w:rsidRPr="00DD257E">
          <w:t>CDM</w:t>
        </w:r>
      </w:ins>
      <w:bookmarkEnd w:id="1130"/>
      <w:bookmarkEnd w:id="1131"/>
      <w:proofErr w:type="spellEnd"/>
    </w:p>
    <w:p w14:paraId="26530CB7" w14:textId="4691D2D4" w:rsidR="006D3330" w:rsidRDefault="00031CC7" w:rsidP="00DF5563">
      <w:pPr>
        <w:pStyle w:val="Paragraph3"/>
      </w:pPr>
      <w:r w:rsidRPr="00DD257E">
        <w:t xml:space="preserve">The body of </w:t>
      </w:r>
      <w:ins w:id="1134" w:author="User" w:date="2023-02-27T11:50:00Z">
        <w:r w:rsidR="00C54BBA" w:rsidRPr="00DD257E">
          <w:t xml:space="preserve">several </w:t>
        </w:r>
      </w:ins>
      <w:r w:rsidRPr="00DD257E">
        <w:t>NDMs</w:t>
      </w:r>
      <w:del w:id="1135" w:author="User" w:date="2023-02-27T11:50:00Z">
        <w:r w:rsidRPr="006D5EAD">
          <w:delText xml:space="preserve"> used for messages that describe multiple states or tracking data types</w:delText>
        </w:r>
      </w:del>
      <w:r w:rsidRPr="00DD257E">
        <w:t xml:space="preserve"> (</w:t>
      </w:r>
      <w:r w:rsidR="003B7E2C" w:rsidRPr="00DD257E">
        <w:t xml:space="preserve">e.g., </w:t>
      </w:r>
      <w:proofErr w:type="spellStart"/>
      <w:r w:rsidRPr="00DD257E">
        <w:t>AEM</w:t>
      </w:r>
      <w:proofErr w:type="spellEnd"/>
      <w:r w:rsidRPr="00DD257E">
        <w:t xml:space="preserve">, OEM, and TDM) shall consist of one or more segments, as shown in </w:t>
      </w:r>
      <w:r w:rsidR="00731986" w:rsidRPr="00DD257E">
        <w:t xml:space="preserve">figure </w:t>
      </w:r>
      <w:r w:rsidR="00731986" w:rsidRPr="00DD257E">
        <w:rPr>
          <w:noProof/>
        </w:rPr>
        <w:fldChar w:fldCharType="begin"/>
      </w:r>
      <w:r w:rsidR="005F7E9D" w:rsidRPr="00DD257E">
        <w:instrText xml:space="preserve"> REF F_302NDMXMLSubstructure2PossibleMultipli \h </w:instrText>
      </w:r>
      <w:r w:rsidR="00731986" w:rsidRPr="00DD257E">
        <w:rPr>
          <w:noProof/>
        </w:rPr>
      </w:r>
      <w:r w:rsidR="00731986" w:rsidRPr="00DD257E">
        <w:rPr>
          <w:noProof/>
        </w:rPr>
        <w:fldChar w:fldCharType="separate"/>
      </w:r>
      <w:r w:rsidR="00D53D18">
        <w:rPr>
          <w:noProof/>
        </w:rPr>
        <w:t>3</w:t>
      </w:r>
      <w:r w:rsidR="00D53D18" w:rsidRPr="00DD257E">
        <w:noBreakHyphen/>
      </w:r>
      <w:r w:rsidR="00D53D18">
        <w:rPr>
          <w:noProof/>
        </w:rPr>
        <w:t>2</w:t>
      </w:r>
      <w:r w:rsidR="00731986" w:rsidRPr="00DD257E">
        <w:rPr>
          <w:noProof/>
        </w:rPr>
        <w:fldChar w:fldCharType="end"/>
      </w:r>
      <w:r w:rsidRPr="00DD257E">
        <w:t>.</w:t>
      </w:r>
      <w:ins w:id="1136" w:author="User" w:date="2023-02-27T11:50:00Z">
        <w:r w:rsidR="00C54BBA" w:rsidRPr="00DD257E">
          <w:t xml:space="preserve"> Generally, these messages describe multiple states or tracking data types.</w:t>
        </w:r>
      </w:ins>
    </w:p>
    <w:p w14:paraId="6351EABA" w14:textId="77777777" w:rsidR="0077098D" w:rsidRDefault="00031CC7" w:rsidP="005E1524">
      <w:pPr>
        <w:pStyle w:val="Paragraph3"/>
        <w:numPr>
          <w:ilvl w:val="2"/>
          <w:numId w:val="1"/>
        </w:numPr>
        <w:tabs>
          <w:tab w:val="left" w:pos="720"/>
        </w:tabs>
        <w:rPr>
          <w:del w:id="1137" w:author="User" w:date="2023-02-27T11:50:00Z"/>
        </w:rPr>
      </w:pPr>
      <w:del w:id="1138" w:author="User" w:date="2023-02-27T11:50:00Z">
        <w:r w:rsidRPr="006D5EAD">
          <w:delText>In substructure 2</w:delText>
        </w:r>
        <w:r w:rsidR="00AC3313">
          <w:delText>,</w:delText>
        </w:r>
        <w:r w:rsidRPr="006D5EAD">
          <w:delText xml:space="preserve"> at least one segment is required.</w:delText>
        </w:r>
      </w:del>
    </w:p>
    <w:p w14:paraId="58A6C7FF" w14:textId="77777777" w:rsidR="003B7E2C" w:rsidRPr="00437352" w:rsidRDefault="00031CC7" w:rsidP="00031CC7">
      <w:pPr>
        <w:pStyle w:val="Notelevel1"/>
        <w:rPr>
          <w:del w:id="1139" w:author="User" w:date="2023-02-27T11:50:00Z"/>
        </w:rPr>
      </w:pPr>
      <w:del w:id="1140" w:author="User" w:date="2023-02-27T11:50:00Z">
        <w:r w:rsidRPr="006D5EAD">
          <w:delText>NOTE</w:delText>
        </w:r>
        <w:r w:rsidR="003B7E2C" w:rsidRPr="00437352">
          <w:delText>S</w:delText>
        </w:r>
      </w:del>
    </w:p>
    <w:p w14:paraId="11536718" w14:textId="77777777" w:rsidR="00031CC7" w:rsidRPr="00437352" w:rsidRDefault="00031CC7" w:rsidP="003B7E2C">
      <w:pPr>
        <w:pStyle w:val="Noteslevel1"/>
        <w:numPr>
          <w:ilvl w:val="0"/>
          <w:numId w:val="27"/>
        </w:numPr>
        <w:rPr>
          <w:del w:id="1141" w:author="User" w:date="2023-02-27T11:50:00Z"/>
        </w:rPr>
      </w:pPr>
      <w:del w:id="1142" w:author="User" w:date="2023-02-27T11:50:00Z">
        <w:r w:rsidRPr="006D5EAD">
          <w:delText>The alternation of associated metadata and data sections is the structural element that necessitates the notion of the segment.</w:delText>
        </w:r>
      </w:del>
    </w:p>
    <w:p w14:paraId="5B1B8D43" w14:textId="77777777" w:rsidR="00031CC7" w:rsidRPr="00DD257E" w:rsidRDefault="004059F3" w:rsidP="00DF5563">
      <w:pPr>
        <w:pStyle w:val="Paragraph3"/>
        <w:rPr>
          <w:rPrChange w:id="1143" w:author="User" w:date="2023-02-27T11:50:00Z">
            <w:rPr>
              <w:spacing w:val="-2"/>
            </w:rPr>
          </w:rPrChange>
        </w:rPr>
        <w:pPrChange w:id="1144" w:author="User" w:date="2023-02-27T11:50:00Z">
          <w:pPr>
            <w:pStyle w:val="Noteslevel1"/>
            <w:numPr>
              <w:numId w:val="27"/>
            </w:numPr>
            <w:tabs>
              <w:tab w:val="num" w:pos="720"/>
            </w:tabs>
          </w:pPr>
        </w:pPrChange>
      </w:pPr>
      <w:r w:rsidRPr="00DD257E">
        <w:rPr>
          <w:rPrChange w:id="1145" w:author="User" w:date="2023-02-27T11:50:00Z">
            <w:rPr>
              <w:spacing w:val="-2"/>
            </w:rPr>
          </w:rPrChange>
        </w:rPr>
        <w:t>T</w:t>
      </w:r>
      <w:r w:rsidRPr="00DD257E">
        <w:rPr>
          <w:spacing w:val="-2"/>
        </w:rPr>
        <w:t xml:space="preserve">he </w:t>
      </w:r>
      <w:proofErr w:type="spellStart"/>
      <w:r w:rsidRPr="00DD257E">
        <w:rPr>
          <w:spacing w:val="-2"/>
        </w:rPr>
        <w:t>CDM</w:t>
      </w:r>
      <w:proofErr w:type="spellEnd"/>
      <w:r w:rsidRPr="00DD257E">
        <w:rPr>
          <w:spacing w:val="-2"/>
        </w:rPr>
        <w:t xml:space="preserve"> is a variant of Substructure 2. It contains exactly two segments, and includes a unique ‘Relative Metadata Section’ prior to the first segment (see figure </w:t>
      </w:r>
      <w:r w:rsidRPr="00DD257E">
        <w:rPr>
          <w:spacing w:val="-2"/>
        </w:rPr>
        <w:fldChar w:fldCharType="begin"/>
      </w:r>
      <w:r w:rsidRPr="00DD257E">
        <w:rPr>
          <w:spacing w:val="-2"/>
        </w:rPr>
        <w:instrText xml:space="preserve"> REF F_303VariantofSubstructure2forCDM \h \* MERGEFORMAT </w:instrText>
      </w:r>
      <w:r w:rsidRPr="00DD257E">
        <w:rPr>
          <w:spacing w:val="-2"/>
        </w:rPr>
      </w:r>
      <w:r w:rsidRPr="00DD257E">
        <w:rPr>
          <w:spacing w:val="-2"/>
        </w:rPr>
        <w:fldChar w:fldCharType="separate"/>
      </w:r>
      <w:r w:rsidR="00D53D18" w:rsidRPr="00D53D18">
        <w:rPr>
          <w:noProof/>
          <w:spacing w:val="-2"/>
        </w:rPr>
        <w:t>3</w:t>
      </w:r>
      <w:r w:rsidR="00D53D18" w:rsidRPr="00D53D18">
        <w:rPr>
          <w:noProof/>
          <w:spacing w:val="-2"/>
        </w:rPr>
        <w:noBreakHyphen/>
        <w:t>3</w:t>
      </w:r>
      <w:r w:rsidRPr="00DD257E">
        <w:rPr>
          <w:spacing w:val="-2"/>
        </w:rPr>
        <w:fldChar w:fldCharType="end"/>
      </w:r>
      <w:r w:rsidRPr="00DD257E">
        <w:rPr>
          <w:spacing w:val="-2"/>
        </w:rPr>
        <w:t>)</w:t>
      </w:r>
      <w:r w:rsidR="00ED2A8E" w:rsidRPr="00DD257E">
        <w:rPr>
          <w:spacing w:val="-2"/>
        </w:rPr>
        <w:t>.</w:t>
      </w:r>
    </w:p>
    <w:p w14:paraId="4B0739CD" w14:textId="77777777" w:rsidR="003B7E2C" w:rsidRPr="00DD257E" w:rsidRDefault="00413733" w:rsidP="00413733">
      <w:pPr>
        <w:pStyle w:val="Notelevel1"/>
        <w:rPr>
          <w:ins w:id="1146" w:author="User" w:date="2023-02-27T11:50:00Z"/>
          <w:spacing w:val="-2"/>
        </w:rPr>
      </w:pPr>
      <w:ins w:id="1147" w:author="User" w:date="2023-02-27T11:50:00Z">
        <w:r w:rsidRPr="00DD257E">
          <w:lastRenderedPageBreak/>
          <w:t>NOTE</w:t>
        </w:r>
        <w:r w:rsidRPr="00DD257E">
          <w:tab/>
          <w:t>–</w:t>
        </w:r>
        <w:r w:rsidRPr="00DD257E">
          <w:tab/>
        </w:r>
        <w:r w:rsidR="004059F3" w:rsidRPr="00DD257E">
          <w:t>The alternation of associated metadata and data sections is the structural element that necessitates the notion of the segment</w:t>
        </w:r>
        <w:r w:rsidR="004059F3" w:rsidRPr="00E53C76">
          <w:t>.</w:t>
        </w:r>
      </w:ins>
    </w:p>
    <w:p w14:paraId="6F414DFA" w14:textId="77777777" w:rsidR="00031CC7" w:rsidRPr="00E53C76" w:rsidRDefault="00031CC7" w:rsidP="006D3330">
      <w:pPr>
        <w:spacing w:before="0" w:line="240" w:lineRule="auto"/>
        <w:rPr>
          <w:rPrChange w:id="1148" w:author="User" w:date="2023-02-27T11:50:00Z">
            <w:rPr>
              <w:rFonts w:ascii="Courier New" w:hAnsi="Courier New"/>
            </w:rPr>
          </w:rPrChange>
        </w:rPr>
        <w:pPrChange w:id="1149" w:author="User" w:date="2023-02-27T11:50:00Z">
          <w:pPr>
            <w:keepNext/>
            <w:keepLines/>
            <w:spacing w:before="0"/>
          </w:pPr>
        </w:pPrChange>
      </w:pPr>
      <w:bookmarkStart w:id="1150" w:name="_Hlt97904573"/>
      <w:bookmarkStart w:id="1151" w:name="_Hlt97904680"/>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6468"/>
      </w:tblGrid>
      <w:tr w:rsidR="00031CC7" w:rsidRPr="00E53C76" w14:paraId="2DA31F28" w14:textId="77777777" w:rsidTr="005E1524">
        <w:tc>
          <w:tcPr>
            <w:tcW w:w="2995" w:type="dxa"/>
          </w:tcPr>
          <w:p w14:paraId="37596E3A" w14:textId="77777777" w:rsidR="00031CC7" w:rsidRPr="00E53C76" w:rsidRDefault="00031CC7" w:rsidP="005E1524">
            <w:pPr>
              <w:keepNext/>
              <w:keepLines/>
              <w:rPr>
                <w:rFonts w:ascii="Courier New" w:hAnsi="Courier New" w:cs="Courier New"/>
              </w:rPr>
            </w:pPr>
            <w:r w:rsidRPr="00E53C76">
              <w:rPr>
                <w:rFonts w:ascii="Courier New" w:hAnsi="Courier New" w:cs="Courier New"/>
              </w:rPr>
              <w:t>&lt;header&gt;</w:t>
            </w:r>
          </w:p>
          <w:p w14:paraId="7CE66B07"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&lt;/header&gt;</w:t>
            </w:r>
          </w:p>
          <w:p w14:paraId="2EA4E215"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&lt;body&gt;</w:t>
            </w:r>
          </w:p>
          <w:p w14:paraId="068200E5"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14:paraId="44690CA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14:paraId="0D1877F5"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14:paraId="7EBEB86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14:paraId="75B670A2"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14:paraId="730BEFDC"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14:paraId="2BFDB240"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14:paraId="3EAC074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14:paraId="68A1352B"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14:paraId="0B8199CD"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14:paraId="05F60586"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14:paraId="4A3E940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14:paraId="5DC2EDF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w:t>
            </w:r>
          </w:p>
          <w:p w14:paraId="1A3134B8"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w:t>
            </w:r>
          </w:p>
          <w:p w14:paraId="6CC02B97"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w:t>
            </w:r>
          </w:p>
          <w:p w14:paraId="23553B44"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14:paraId="17CF597A"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14:paraId="08A85286"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&lt;/metadata&gt;</w:t>
            </w:r>
          </w:p>
          <w:p w14:paraId="3C7290C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14:paraId="122A1C89"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&lt;/data&gt;</w:t>
            </w:r>
          </w:p>
          <w:p w14:paraId="7495643F"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 xml:space="preserve">  &lt;/segment&gt;</w:t>
            </w:r>
          </w:p>
          <w:p w14:paraId="2233B2BC" w14:textId="77777777" w:rsidR="00031CC7" w:rsidRPr="00E53C76" w:rsidRDefault="00031CC7" w:rsidP="005E1524">
            <w:pPr>
              <w:keepNext/>
              <w:keepLines/>
              <w:spacing w:before="0"/>
              <w:rPr>
                <w:rFonts w:ascii="Courier New" w:hAnsi="Courier New" w:cs="Courier New"/>
              </w:rPr>
            </w:pPr>
            <w:r w:rsidRPr="00E53C76">
              <w:rPr>
                <w:rFonts w:ascii="Courier New" w:hAnsi="Courier New" w:cs="Courier New"/>
              </w:rPr>
              <w:t>&lt;/body&gt;</w:t>
            </w:r>
          </w:p>
          <w:p w14:paraId="345C94DD" w14:textId="77777777" w:rsidR="00031CC7" w:rsidRPr="00E53C76" w:rsidRDefault="00031CC7" w:rsidP="005E1524">
            <w:pPr>
              <w:keepNext/>
              <w:keepLines/>
              <w:spacing w:before="0"/>
              <w:rPr>
                <w:rFonts w:ascii="Courier New" w:hAnsi="Courier New" w:cs="Courier New"/>
              </w:rPr>
              <w:pPrChange w:id="1152" w:author="User" w:date="2023-02-27T11:50:00Z">
                <w:pPr>
                  <w:keepNext/>
                  <w:keepLines/>
                  <w:spacing w:before="0"/>
                </w:pPr>
              </w:pPrChange>
            </w:pPr>
          </w:p>
        </w:tc>
        <w:tc>
          <w:tcPr>
            <w:tcW w:w="6468" w:type="dxa"/>
          </w:tcPr>
          <w:p w14:paraId="5EC7AF76" w14:textId="69209350" w:rsidR="00031CC7" w:rsidRPr="00E53C76" w:rsidRDefault="00C003BE" w:rsidP="002E2CF8">
            <w:pPr>
              <w:keepNext/>
              <w:keepLines/>
              <w:spacing w:before="0"/>
              <w:rPr>
                <w:rFonts w:ascii="Courier New" w:hAnsi="Courier New" w:cs="Courier New"/>
              </w:rPr>
              <w:pPrChange w:id="1153" w:author="User" w:date="2023-02-27T11:50:00Z">
                <w:pPr>
                  <w:keepNext/>
                  <w:keepLines/>
                  <w:spacing w:before="0"/>
                </w:pPr>
              </w:pPrChange>
            </w:pPr>
            <w:del w:id="1154" w:author="User" w:date="2023-02-27T11:50:00Z">
              <w:r w:rsidRPr="002E2CF8">
                <w:rPr>
                  <w:rFonts w:ascii="Courier New" w:hAnsi="Courier New" w:cs="Courier New"/>
                  <w:noProof/>
                  <w:sz w:val="18"/>
                  <w:szCs w:val="18"/>
                </w:rPr>
                <w:pict w14:anchorId="21C04672">
                  <v:shape id="_x0000_i1030" type="#_x0000_t75" alt="" style="width:316pt;height:122.65pt;mso-width-percent:0;mso-height-percent:0;mso-width-percent:0;mso-height-percent:0">
                    <v:imagedata r:id="rId23" o:title=""/>
                  </v:shape>
                </w:pict>
              </w:r>
            </w:del>
            <w:ins w:id="1155" w:author="User" w:date="2023-02-27T11:50:00Z">
              <w:r>
                <w:rPr>
                  <w:rFonts w:ascii="Courier New" w:hAnsi="Courier New" w:cs="Courier New"/>
                  <w:noProof/>
                  <w:sz w:val="18"/>
                  <w:szCs w:val="18"/>
                </w:rPr>
                <w:pict w14:anchorId="412BA994">
                  <v:shape id="Picture 3" o:spid="_x0000_i1029" type="#_x0000_t75" alt="" style="width:313.35pt;height:121.35pt;visibility:visible;mso-width-percent:0;mso-height-percent:0;mso-width-percent:0;mso-height-percent:0">
                    <v:imagedata r:id="rId23" o:title=""/>
                    <o:lock v:ext="edit" aspectratio="f"/>
                  </v:shape>
                </w:pict>
              </w:r>
            </w:ins>
          </w:p>
        </w:tc>
      </w:tr>
    </w:tbl>
    <w:p w14:paraId="65EEFA7A" w14:textId="4156B332" w:rsidR="00031CC7" w:rsidRPr="00DD257E" w:rsidRDefault="00031CC7" w:rsidP="00AB0623">
      <w:pPr>
        <w:pStyle w:val="FigureTitle"/>
      </w:pPr>
      <w:bookmarkStart w:id="1156" w:name="_Ref245459480"/>
      <w:bookmarkStart w:id="1157" w:name="_Ref178305471"/>
      <w:bookmarkStart w:id="1158" w:name="_Ref216262405"/>
      <w:bookmarkStart w:id="1159" w:name="_Toc217119034"/>
      <w:bookmarkStart w:id="1160" w:name="_Toc116106731"/>
      <w:bookmarkStart w:id="1161" w:name="_Toc116106840"/>
      <w:bookmarkStart w:id="1162" w:name="_Toc117329087"/>
      <w:bookmarkStart w:id="1163" w:name="_Hlt217115747"/>
      <w:bookmarkEnd w:id="1163"/>
      <w:r w:rsidRPr="00DD257E">
        <w:t xml:space="preserve">Figure </w:t>
      </w:r>
      <w:bookmarkStart w:id="1164" w:name="F_302NDMXMLSubstructure2PossibleMultipli"/>
      <w:r w:rsidRPr="00DD257E">
        <w:fldChar w:fldCharType="begin"/>
      </w:r>
      <w:r w:rsidRPr="00DD257E">
        <w:instrText xml:space="preserve"> STYLEREF "Heading 1"\l \n \t  \* MERGEFORMAT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Figure \s 1 </w:instrText>
      </w:r>
      <w:r w:rsidR="009B0B85">
        <w:fldChar w:fldCharType="separate"/>
      </w:r>
      <w:r w:rsidR="00D53D18">
        <w:rPr>
          <w:noProof/>
        </w:rPr>
        <w:t>2</w:t>
      </w:r>
      <w:r w:rsidR="009B0B85">
        <w:rPr>
          <w:noProof/>
        </w:rPr>
        <w:fldChar w:fldCharType="end"/>
      </w:r>
      <w:bookmarkEnd w:id="1156"/>
      <w:bookmarkEnd w:id="1164"/>
      <w:r w:rsidRPr="00DD257E">
        <w:fldChar w:fldCharType="begin"/>
      </w:r>
      <w:r w:rsidRPr="00DD257E">
        <w:instrText xml:space="preserve"> TC  \f G "</w:instrText>
      </w:r>
      <w:r w:rsidR="009B0B85">
        <w:fldChar w:fldCharType="begin"/>
      </w:r>
      <w:r w:rsidR="009B0B85">
        <w:instrText xml:space="preserve"> STYLEREF "Heading 1"\l \n \t  \* MERGEFORMAT </w:instrText>
      </w:r>
      <w:r w:rsidR="009B0B85">
        <w:fldChar w:fldCharType="separate"/>
      </w:r>
      <w:bookmarkStart w:id="1165" w:name="_Toc232402449"/>
      <w:bookmarkStart w:id="1166" w:name="_Toc232403772"/>
      <w:bookmarkStart w:id="1167" w:name="_Toc276463993"/>
      <w:bookmarkStart w:id="1168" w:name="_Toc51671639"/>
      <w:bookmarkStart w:id="1169" w:name="_Toc52185475"/>
      <w:bookmarkStart w:id="1170" w:name="_Toc113809949"/>
      <w:bookmarkStart w:id="1171" w:name="_Toc117768558"/>
      <w:bookmarkStart w:id="1172" w:name="_Toc69312800"/>
      <w:r w:rsidR="00D53D18">
        <w:rPr>
          <w:noProof/>
        </w:rPr>
        <w:instrText>3</w:instrText>
      </w:r>
      <w:r w:rsidR="009B0B85">
        <w:rPr>
          <w:noProof/>
        </w:rPr>
        <w:fldChar w:fldCharType="end"/>
      </w:r>
      <w:r w:rsidRPr="00DD257E">
        <w:instrText>-</w:instrText>
      </w:r>
      <w:r w:rsidRPr="00DD257E">
        <w:fldChar w:fldCharType="begin"/>
      </w:r>
      <w:r w:rsidRPr="00DD257E">
        <w:instrText xml:space="preserve"> SEQ Figure_TOC \s 1 </w:instrText>
      </w:r>
      <w:r w:rsidRPr="00DD257E">
        <w:fldChar w:fldCharType="separate"/>
      </w:r>
      <w:r w:rsidR="00D53D18">
        <w:rPr>
          <w:noProof/>
        </w:rPr>
        <w:instrText>2</w:instrText>
      </w:r>
      <w:r w:rsidRPr="00DD257E">
        <w:fldChar w:fldCharType="end"/>
      </w:r>
      <w:r w:rsidRPr="00DD257E">
        <w:rPr>
          <w:rPrChange w:id="1173" w:author="User" w:date="2023-02-27T11:50:00Z">
            <w:rPr>
              <w:b w:val="0"/>
            </w:rPr>
          </w:rPrChange>
        </w:rPr>
        <w:tab/>
      </w:r>
      <w:r w:rsidR="00413733" w:rsidRPr="00DD257E">
        <w:instrText xml:space="preserve">NDM/XML Substructure 2 (Possible </w:instrText>
      </w:r>
      <w:ins w:id="1174" w:author="User" w:date="2023-02-27T11:50:00Z">
        <w:r w:rsidR="00413733" w:rsidRPr="00DD257E">
          <w:instrText xml:space="preserve">Segment </w:instrText>
        </w:r>
      </w:ins>
      <w:r w:rsidR="00413733" w:rsidRPr="00DD257E">
        <w:instrText>Multiplicity</w:instrText>
      </w:r>
      <w:del w:id="1175" w:author="User" w:date="2023-02-27T11:50:00Z">
        <w:r w:rsidR="005F7E9D">
          <w:delInstrText xml:space="preserve"> of Segments</w:delInstrText>
        </w:r>
      </w:del>
      <w:r w:rsidR="005F7E9D" w:rsidRPr="00DD257E">
        <w:instrText>)</w:instrText>
      </w:r>
      <w:bookmarkEnd w:id="1165"/>
      <w:bookmarkEnd w:id="1166"/>
      <w:bookmarkEnd w:id="1167"/>
      <w:bookmarkEnd w:id="1168"/>
      <w:bookmarkEnd w:id="1169"/>
      <w:bookmarkEnd w:id="1170"/>
      <w:bookmarkEnd w:id="1171"/>
      <w:bookmarkEnd w:id="1172"/>
      <w:r w:rsidRPr="00DD257E">
        <w:instrText>"</w:instrText>
      </w:r>
      <w:r w:rsidRPr="00DD257E">
        <w:fldChar w:fldCharType="end"/>
      </w:r>
      <w:r w:rsidRPr="00DD257E">
        <w:t xml:space="preserve">:  NDM/XML Substructure 2 (Possible </w:t>
      </w:r>
      <w:ins w:id="1176" w:author="User" w:date="2023-02-27T11:50:00Z">
        <w:r w:rsidR="00701BE5" w:rsidRPr="00DD257E">
          <w:t xml:space="preserve">Segment </w:t>
        </w:r>
      </w:ins>
      <w:r w:rsidRPr="00DD257E">
        <w:t>Multiplicity</w:t>
      </w:r>
      <w:del w:id="1177" w:author="User" w:date="2023-02-27T11:50:00Z">
        <w:r w:rsidRPr="006D5EAD">
          <w:delText xml:space="preserve"> of Segments</w:delText>
        </w:r>
      </w:del>
      <w:r w:rsidRPr="00DD257E">
        <w:t>)</w:t>
      </w:r>
    </w:p>
    <w:p w14:paraId="362560E1" w14:textId="77777777" w:rsidR="003B7E2C" w:rsidRPr="00437352" w:rsidRDefault="00C003BE" w:rsidP="001F7C11">
      <w:pPr>
        <w:keepNext/>
        <w:rPr>
          <w:del w:id="1178" w:author="User" w:date="2023-02-27T11:50:00Z"/>
          <w:noProof/>
        </w:rPr>
      </w:pPr>
      <w:del w:id="1179" w:author="User" w:date="2023-02-27T11:50:00Z">
        <w:r w:rsidRPr="0078629E">
          <w:rPr>
            <w:noProof/>
          </w:rPr>
          <w:lastRenderedPageBreak/>
          <w:pict w14:anchorId="530257CD">
            <v:shape id="_x0000_i1028" type="#_x0000_t75" alt="" style="width:449.35pt;height:180pt;mso-width-percent:0;mso-height-percent:0;mso-width-percent:0;mso-height-percent:0">
              <v:imagedata r:id="rId24" o:title=""/>
            </v:shape>
          </w:pict>
        </w:r>
      </w:del>
    </w:p>
    <w:tbl>
      <w:tblPr>
        <w:tblW w:w="9362" w:type="dxa"/>
        <w:tblLayout w:type="fixed"/>
        <w:tblCellMar>
          <w:left w:w="58" w:type="dxa"/>
          <w:right w:w="58" w:type="dxa"/>
        </w:tblCellMar>
        <w:tblLook w:val="04A0" w:firstRow="1" w:lastRow="0" w:firstColumn="1" w:lastColumn="0" w:noHBand="0" w:noVBand="1"/>
      </w:tblPr>
      <w:tblGrid>
        <w:gridCol w:w="3076"/>
        <w:gridCol w:w="6286"/>
      </w:tblGrid>
      <w:tr w:rsidR="00DF0170" w:rsidRPr="00DD257E" w14:paraId="366CD498" w14:textId="77777777" w:rsidTr="00E53C76">
        <w:trPr>
          <w:cantSplit/>
          <w:trHeight w:val="20"/>
          <w:ins w:id="1180" w:author="User" w:date="2023-02-27T11:50:00Z"/>
        </w:trPr>
        <w:tc>
          <w:tcPr>
            <w:tcW w:w="3076" w:type="dxa"/>
            <w:shd w:val="clear" w:color="auto" w:fill="auto"/>
          </w:tcPr>
          <w:p w14:paraId="1C0BF5F6" w14:textId="77777777" w:rsidR="00DF0170" w:rsidRPr="00DD257E" w:rsidRDefault="00DF0170" w:rsidP="00E53C76">
            <w:pPr>
              <w:keepNext/>
              <w:keepLines/>
              <w:spacing w:before="0" w:line="240" w:lineRule="auto"/>
              <w:rPr>
                <w:ins w:id="1181" w:author="User" w:date="2023-02-27T11:50:00Z"/>
                <w:rFonts w:ascii="Courier New" w:hAnsi="Courier New" w:cs="Courier New"/>
                <w:sz w:val="22"/>
                <w:szCs w:val="22"/>
              </w:rPr>
            </w:pPr>
            <w:ins w:id="1182" w:author="User" w:date="2023-02-27T11:50:00Z">
              <w:r w:rsidRPr="00DD257E">
                <w:rPr>
                  <w:rFonts w:ascii="Courier New" w:hAnsi="Courier New" w:cs="Courier New"/>
                  <w:sz w:val="22"/>
                  <w:szCs w:val="22"/>
                </w:rPr>
                <w:t>&lt;header&gt;</w:t>
              </w:r>
            </w:ins>
          </w:p>
          <w:p w14:paraId="11E79777" w14:textId="77777777" w:rsidR="00DF0170" w:rsidRPr="00DD257E" w:rsidRDefault="00DF0170" w:rsidP="00E53C76">
            <w:pPr>
              <w:keepNext/>
              <w:keepLines/>
              <w:spacing w:before="0"/>
              <w:rPr>
                <w:ins w:id="1183" w:author="User" w:date="2023-02-27T11:50:00Z"/>
                <w:rFonts w:ascii="Courier New" w:hAnsi="Courier New" w:cs="Courier New"/>
                <w:sz w:val="22"/>
                <w:szCs w:val="22"/>
              </w:rPr>
            </w:pPr>
            <w:ins w:id="1184" w:author="User" w:date="2023-02-27T11:50:00Z">
              <w:r w:rsidRPr="00DD257E">
                <w:rPr>
                  <w:rFonts w:ascii="Courier New" w:hAnsi="Courier New" w:cs="Courier New"/>
                  <w:sz w:val="22"/>
                  <w:szCs w:val="22"/>
                </w:rPr>
                <w:t>&lt;/header&gt;</w:t>
              </w:r>
            </w:ins>
          </w:p>
          <w:p w14:paraId="7CAA7370" w14:textId="77777777" w:rsidR="00DF0170" w:rsidRPr="00DD257E" w:rsidRDefault="00DF0170" w:rsidP="00E53C76">
            <w:pPr>
              <w:keepNext/>
              <w:keepLines/>
              <w:spacing w:before="0"/>
              <w:rPr>
                <w:ins w:id="1185" w:author="User" w:date="2023-02-27T11:50:00Z"/>
                <w:rFonts w:ascii="Courier New" w:hAnsi="Courier New" w:cs="Courier New"/>
                <w:sz w:val="22"/>
                <w:szCs w:val="22"/>
              </w:rPr>
            </w:pPr>
            <w:ins w:id="1186" w:author="User" w:date="2023-02-27T11:50:00Z">
              <w:r w:rsidRPr="00DD257E">
                <w:rPr>
                  <w:rFonts w:ascii="Courier New" w:hAnsi="Courier New" w:cs="Courier New"/>
                  <w:sz w:val="22"/>
                  <w:szCs w:val="22"/>
                </w:rPr>
                <w:t>&lt;body&gt;</w:t>
              </w:r>
            </w:ins>
          </w:p>
          <w:p w14:paraId="321B8D45" w14:textId="77777777" w:rsidR="008428F2" w:rsidRPr="00DD257E" w:rsidRDefault="008428F2" w:rsidP="00E53C76">
            <w:pPr>
              <w:keepNext/>
              <w:keepLines/>
              <w:spacing w:before="0"/>
              <w:rPr>
                <w:ins w:id="1187" w:author="User" w:date="2023-02-27T11:50:00Z"/>
                <w:rFonts w:ascii="Courier New" w:hAnsi="Courier New" w:cs="Courier New"/>
                <w:sz w:val="22"/>
                <w:szCs w:val="22"/>
              </w:rPr>
            </w:pPr>
            <w:ins w:id="1188" w:author="User" w:date="2023-02-27T11:50:00Z">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relativeMetadata</w:t>
              </w:r>
              <w:proofErr w:type="spellEnd"/>
              <w:r w:rsidRPr="00DD257E">
                <w:rPr>
                  <w:rFonts w:ascii="Courier New" w:hAnsi="Courier New" w:cs="Courier New"/>
                  <w:sz w:val="22"/>
                  <w:szCs w:val="22"/>
                </w:rPr>
                <w:t>&gt;</w:t>
              </w:r>
            </w:ins>
          </w:p>
          <w:p w14:paraId="66075406" w14:textId="77777777" w:rsidR="008428F2" w:rsidRPr="00DD257E" w:rsidRDefault="008428F2" w:rsidP="00E53C76">
            <w:pPr>
              <w:keepNext/>
              <w:keepLines/>
              <w:spacing w:before="0"/>
              <w:rPr>
                <w:ins w:id="1189" w:author="User" w:date="2023-02-27T11:50:00Z"/>
                <w:rFonts w:ascii="Courier New" w:hAnsi="Courier New" w:cs="Courier New"/>
                <w:sz w:val="22"/>
                <w:szCs w:val="22"/>
              </w:rPr>
            </w:pPr>
            <w:ins w:id="1190" w:author="User" w:date="2023-02-27T11:50:00Z">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relativeMetadata</w:t>
              </w:r>
              <w:proofErr w:type="spellEnd"/>
              <w:r w:rsidRPr="00DD257E">
                <w:rPr>
                  <w:rFonts w:ascii="Courier New" w:hAnsi="Courier New" w:cs="Courier New"/>
                  <w:sz w:val="22"/>
                  <w:szCs w:val="22"/>
                </w:rPr>
                <w:t>&gt;</w:t>
              </w:r>
            </w:ins>
          </w:p>
          <w:p w14:paraId="422F60B7" w14:textId="77777777" w:rsidR="00DF0170" w:rsidRPr="00DD257E" w:rsidRDefault="00DF0170" w:rsidP="00E53C76">
            <w:pPr>
              <w:keepNext/>
              <w:keepLines/>
              <w:spacing w:before="0"/>
              <w:rPr>
                <w:ins w:id="1191" w:author="User" w:date="2023-02-27T11:50:00Z"/>
                <w:rFonts w:ascii="Courier New" w:hAnsi="Courier New" w:cs="Courier New"/>
                <w:sz w:val="22"/>
                <w:szCs w:val="22"/>
              </w:rPr>
            </w:pPr>
            <w:ins w:id="1192" w:author="User" w:date="2023-02-27T11:50:00Z">
              <w:r w:rsidRPr="00DD257E">
                <w:rPr>
                  <w:rFonts w:ascii="Courier New" w:hAnsi="Courier New" w:cs="Courier New"/>
                  <w:sz w:val="22"/>
                  <w:szCs w:val="22"/>
                </w:rPr>
                <w:t xml:space="preserve">  &lt;segment&gt;</w:t>
              </w:r>
            </w:ins>
          </w:p>
          <w:p w14:paraId="2E9E33F5" w14:textId="77777777" w:rsidR="00DF0170" w:rsidRPr="00DD257E" w:rsidRDefault="00DF0170" w:rsidP="00E53C76">
            <w:pPr>
              <w:keepNext/>
              <w:keepLines/>
              <w:spacing w:before="0"/>
              <w:rPr>
                <w:ins w:id="1193" w:author="User" w:date="2023-02-27T11:50:00Z"/>
                <w:rFonts w:ascii="Courier New" w:hAnsi="Courier New" w:cs="Courier New"/>
                <w:sz w:val="22"/>
                <w:szCs w:val="22"/>
              </w:rPr>
            </w:pPr>
            <w:ins w:id="1194" w:author="User" w:date="2023-02-27T11:50:00Z">
              <w:r w:rsidRPr="00DD257E">
                <w:rPr>
                  <w:rFonts w:ascii="Courier New" w:hAnsi="Courier New" w:cs="Courier New"/>
                  <w:sz w:val="22"/>
                  <w:szCs w:val="22"/>
                </w:rPr>
                <w:t xml:space="preserve">     &lt;metadata&gt;</w:t>
              </w:r>
            </w:ins>
          </w:p>
          <w:p w14:paraId="063C11ED" w14:textId="77777777" w:rsidR="00DF0170" w:rsidRPr="00DD257E" w:rsidRDefault="00DF0170" w:rsidP="00E53C76">
            <w:pPr>
              <w:keepNext/>
              <w:keepLines/>
              <w:spacing w:before="0"/>
              <w:rPr>
                <w:ins w:id="1195" w:author="User" w:date="2023-02-27T11:50:00Z"/>
                <w:rFonts w:ascii="Courier New" w:hAnsi="Courier New" w:cs="Courier New"/>
                <w:sz w:val="22"/>
                <w:szCs w:val="22"/>
              </w:rPr>
            </w:pPr>
            <w:ins w:id="1196" w:author="User" w:date="2023-02-27T11:50:00Z">
              <w:r w:rsidRPr="00DD257E">
                <w:rPr>
                  <w:rFonts w:ascii="Courier New" w:hAnsi="Courier New" w:cs="Courier New"/>
                  <w:sz w:val="22"/>
                  <w:szCs w:val="22"/>
                </w:rPr>
                <w:t xml:space="preserve">     &lt;/metadata&gt;</w:t>
              </w:r>
            </w:ins>
          </w:p>
          <w:p w14:paraId="4988755B" w14:textId="77777777" w:rsidR="00DF0170" w:rsidRPr="00DD257E" w:rsidRDefault="00DF0170" w:rsidP="00E53C76">
            <w:pPr>
              <w:keepNext/>
              <w:keepLines/>
              <w:spacing w:before="0"/>
              <w:rPr>
                <w:ins w:id="1197" w:author="User" w:date="2023-02-27T11:50:00Z"/>
                <w:rFonts w:ascii="Courier New" w:hAnsi="Courier New" w:cs="Courier New"/>
                <w:sz w:val="22"/>
                <w:szCs w:val="22"/>
              </w:rPr>
            </w:pPr>
            <w:ins w:id="1198" w:author="User" w:date="2023-02-27T11:50:00Z">
              <w:r w:rsidRPr="00DD257E">
                <w:rPr>
                  <w:rFonts w:ascii="Courier New" w:hAnsi="Courier New" w:cs="Courier New"/>
                  <w:sz w:val="22"/>
                  <w:szCs w:val="22"/>
                </w:rPr>
                <w:t xml:space="preserve">     &lt;data&gt;</w:t>
              </w:r>
            </w:ins>
          </w:p>
          <w:p w14:paraId="130B101C" w14:textId="77777777" w:rsidR="00DF0170" w:rsidRPr="00DD257E" w:rsidRDefault="00DF0170" w:rsidP="00E53C76">
            <w:pPr>
              <w:keepNext/>
              <w:keepLines/>
              <w:spacing w:before="0"/>
              <w:rPr>
                <w:ins w:id="1199" w:author="User" w:date="2023-02-27T11:50:00Z"/>
                <w:rFonts w:ascii="Courier New" w:hAnsi="Courier New" w:cs="Courier New"/>
                <w:sz w:val="22"/>
                <w:szCs w:val="22"/>
              </w:rPr>
            </w:pPr>
            <w:ins w:id="1200" w:author="User" w:date="2023-02-27T11:50:00Z">
              <w:r w:rsidRPr="00DD257E">
                <w:rPr>
                  <w:rFonts w:ascii="Courier New" w:hAnsi="Courier New" w:cs="Courier New"/>
                  <w:sz w:val="22"/>
                  <w:szCs w:val="22"/>
                </w:rPr>
                <w:t xml:space="preserve">     &lt;/data&gt;</w:t>
              </w:r>
            </w:ins>
          </w:p>
          <w:p w14:paraId="2A75B2CD" w14:textId="77777777" w:rsidR="00DF0170" w:rsidRPr="00DD257E" w:rsidRDefault="00DF0170" w:rsidP="00E53C76">
            <w:pPr>
              <w:keepNext/>
              <w:keepLines/>
              <w:spacing w:before="0"/>
              <w:rPr>
                <w:ins w:id="1201" w:author="User" w:date="2023-02-27T11:50:00Z"/>
                <w:rFonts w:ascii="Courier New" w:hAnsi="Courier New" w:cs="Courier New"/>
                <w:sz w:val="22"/>
                <w:szCs w:val="22"/>
              </w:rPr>
            </w:pPr>
            <w:ins w:id="1202" w:author="User" w:date="2023-02-27T11:50:00Z">
              <w:r w:rsidRPr="00DD257E">
                <w:rPr>
                  <w:rFonts w:ascii="Courier New" w:hAnsi="Courier New" w:cs="Courier New"/>
                  <w:sz w:val="22"/>
                  <w:szCs w:val="22"/>
                </w:rPr>
                <w:t xml:space="preserve">  &lt;/segment&gt;</w:t>
              </w:r>
            </w:ins>
          </w:p>
          <w:p w14:paraId="005937E5" w14:textId="77777777" w:rsidR="00DF0170" w:rsidRPr="00DD257E" w:rsidRDefault="00DF0170" w:rsidP="00E53C76">
            <w:pPr>
              <w:keepNext/>
              <w:keepLines/>
              <w:spacing w:before="0"/>
              <w:rPr>
                <w:ins w:id="1203" w:author="User" w:date="2023-02-27T11:50:00Z"/>
                <w:rFonts w:ascii="Courier New" w:hAnsi="Courier New" w:cs="Courier New"/>
                <w:sz w:val="22"/>
                <w:szCs w:val="22"/>
              </w:rPr>
            </w:pPr>
            <w:ins w:id="1204" w:author="User" w:date="2023-02-27T11:50:00Z">
              <w:r w:rsidRPr="00DD257E">
                <w:rPr>
                  <w:rFonts w:ascii="Courier New" w:hAnsi="Courier New" w:cs="Courier New"/>
                  <w:sz w:val="22"/>
                  <w:szCs w:val="22"/>
                </w:rPr>
                <w:t xml:space="preserve">  &lt;segment&gt;</w:t>
              </w:r>
            </w:ins>
          </w:p>
          <w:p w14:paraId="79C2025D" w14:textId="77777777" w:rsidR="00DF0170" w:rsidRPr="00DD257E" w:rsidRDefault="00DF0170" w:rsidP="00E53C76">
            <w:pPr>
              <w:keepNext/>
              <w:keepLines/>
              <w:spacing w:before="0"/>
              <w:rPr>
                <w:ins w:id="1205" w:author="User" w:date="2023-02-27T11:50:00Z"/>
                <w:rFonts w:ascii="Courier New" w:hAnsi="Courier New" w:cs="Courier New"/>
                <w:sz w:val="22"/>
                <w:szCs w:val="22"/>
              </w:rPr>
            </w:pPr>
            <w:ins w:id="1206" w:author="User" w:date="2023-02-27T11:50:00Z">
              <w:r w:rsidRPr="00DD257E">
                <w:rPr>
                  <w:rFonts w:ascii="Courier New" w:hAnsi="Courier New" w:cs="Courier New"/>
                  <w:sz w:val="22"/>
                  <w:szCs w:val="22"/>
                </w:rPr>
                <w:t xml:space="preserve">     &lt;metadata&gt;</w:t>
              </w:r>
            </w:ins>
          </w:p>
          <w:p w14:paraId="22E19024" w14:textId="77777777" w:rsidR="00DF0170" w:rsidRPr="00DD257E" w:rsidRDefault="00DF0170" w:rsidP="00E53C76">
            <w:pPr>
              <w:keepNext/>
              <w:keepLines/>
              <w:spacing w:before="0"/>
              <w:rPr>
                <w:ins w:id="1207" w:author="User" w:date="2023-02-27T11:50:00Z"/>
                <w:rFonts w:ascii="Courier New" w:hAnsi="Courier New" w:cs="Courier New"/>
                <w:sz w:val="22"/>
                <w:szCs w:val="22"/>
              </w:rPr>
            </w:pPr>
            <w:ins w:id="1208" w:author="User" w:date="2023-02-27T11:50:00Z">
              <w:r w:rsidRPr="00DD257E">
                <w:rPr>
                  <w:rFonts w:ascii="Courier New" w:hAnsi="Courier New" w:cs="Courier New"/>
                  <w:sz w:val="22"/>
                  <w:szCs w:val="22"/>
                </w:rPr>
                <w:t xml:space="preserve">     &lt;/metadata&gt;</w:t>
              </w:r>
            </w:ins>
          </w:p>
          <w:p w14:paraId="42637B96" w14:textId="77777777" w:rsidR="00DF0170" w:rsidRPr="00DD257E" w:rsidRDefault="00DF0170" w:rsidP="00E53C76">
            <w:pPr>
              <w:keepNext/>
              <w:keepLines/>
              <w:spacing w:before="0"/>
              <w:rPr>
                <w:ins w:id="1209" w:author="User" w:date="2023-02-27T11:50:00Z"/>
                <w:rFonts w:ascii="Courier New" w:hAnsi="Courier New" w:cs="Courier New"/>
                <w:sz w:val="22"/>
                <w:szCs w:val="22"/>
              </w:rPr>
            </w:pPr>
            <w:ins w:id="1210" w:author="User" w:date="2023-02-27T11:50:00Z">
              <w:r w:rsidRPr="00DD257E">
                <w:rPr>
                  <w:rFonts w:ascii="Courier New" w:hAnsi="Courier New" w:cs="Courier New"/>
                  <w:sz w:val="22"/>
                  <w:szCs w:val="22"/>
                </w:rPr>
                <w:t xml:space="preserve">     &lt;data&gt;</w:t>
              </w:r>
            </w:ins>
          </w:p>
          <w:p w14:paraId="7D890068" w14:textId="77777777" w:rsidR="00DF0170" w:rsidRPr="00DD257E" w:rsidRDefault="00DF0170" w:rsidP="00E53C76">
            <w:pPr>
              <w:keepNext/>
              <w:keepLines/>
              <w:spacing w:before="0"/>
              <w:rPr>
                <w:ins w:id="1211" w:author="User" w:date="2023-02-27T11:50:00Z"/>
                <w:rFonts w:ascii="Courier New" w:hAnsi="Courier New" w:cs="Courier New"/>
                <w:sz w:val="22"/>
                <w:szCs w:val="22"/>
              </w:rPr>
            </w:pPr>
            <w:ins w:id="1212" w:author="User" w:date="2023-02-27T11:50:00Z">
              <w:r w:rsidRPr="00DD257E">
                <w:rPr>
                  <w:rFonts w:ascii="Courier New" w:hAnsi="Courier New" w:cs="Courier New"/>
                  <w:sz w:val="22"/>
                  <w:szCs w:val="22"/>
                </w:rPr>
                <w:t xml:space="preserve">     &lt;/data&gt;</w:t>
              </w:r>
            </w:ins>
          </w:p>
          <w:p w14:paraId="0BE18A99" w14:textId="77777777" w:rsidR="00DF0170" w:rsidRPr="00DD257E" w:rsidRDefault="00DF0170" w:rsidP="00E53C76">
            <w:pPr>
              <w:keepNext/>
              <w:keepLines/>
              <w:spacing w:before="0"/>
              <w:rPr>
                <w:ins w:id="1213" w:author="User" w:date="2023-02-27T11:50:00Z"/>
                <w:rFonts w:ascii="Courier New" w:hAnsi="Courier New" w:cs="Courier New"/>
                <w:sz w:val="22"/>
                <w:szCs w:val="22"/>
              </w:rPr>
            </w:pPr>
            <w:ins w:id="1214" w:author="User" w:date="2023-02-27T11:50:00Z">
              <w:r w:rsidRPr="00DD257E">
                <w:rPr>
                  <w:rFonts w:ascii="Courier New" w:hAnsi="Courier New" w:cs="Courier New"/>
                  <w:sz w:val="22"/>
                  <w:szCs w:val="22"/>
                </w:rPr>
                <w:t xml:space="preserve">  &lt;/segment&gt;</w:t>
              </w:r>
            </w:ins>
          </w:p>
          <w:p w14:paraId="668EC9F3" w14:textId="77777777" w:rsidR="00DF0170" w:rsidRPr="00DD257E" w:rsidRDefault="00DF0170" w:rsidP="00E53C76">
            <w:pPr>
              <w:keepNext/>
              <w:keepLines/>
              <w:spacing w:before="0"/>
              <w:rPr>
                <w:ins w:id="1215" w:author="User" w:date="2023-02-27T11:50:00Z"/>
              </w:rPr>
            </w:pPr>
            <w:ins w:id="1216" w:author="User" w:date="2023-02-27T11:50:00Z">
              <w:r w:rsidRPr="00DD257E">
                <w:rPr>
                  <w:rFonts w:ascii="Courier New" w:hAnsi="Courier New" w:cs="Courier New"/>
                  <w:sz w:val="22"/>
                  <w:szCs w:val="22"/>
                </w:rPr>
                <w:t>&lt;/body&gt;</w:t>
              </w:r>
            </w:ins>
          </w:p>
        </w:tc>
        <w:tc>
          <w:tcPr>
            <w:tcW w:w="6286" w:type="dxa"/>
            <w:shd w:val="clear" w:color="auto" w:fill="auto"/>
          </w:tcPr>
          <w:p w14:paraId="0EE65C3A" w14:textId="77777777" w:rsidR="00DF0170" w:rsidRPr="00DD257E" w:rsidRDefault="00C003BE" w:rsidP="00E53C76">
            <w:pPr>
              <w:spacing w:before="0" w:line="240" w:lineRule="auto"/>
              <w:rPr>
                <w:ins w:id="1217" w:author="User" w:date="2023-02-27T11:50:00Z"/>
              </w:rPr>
            </w:pPr>
            <w:ins w:id="1218" w:author="User" w:date="2023-02-27T11:50:00Z">
              <w:r>
                <w:rPr>
                  <w:noProof/>
                </w:rPr>
                <w:pict w14:anchorId="25BB2197">
                  <v:shape id="Picture 5" o:spid="_x0000_i1027" type="#_x0000_t75" alt="" style="width:306.65pt;height:166.65pt;visibility:visible;mso-width-percent:0;mso-height-percent:0;mso-width-percent:0;mso-height-percent:0">
                    <v:imagedata r:id="rId24" o:title=""/>
                    <o:lock v:ext="edit" aspectratio="f"/>
                  </v:shape>
                </w:pict>
              </w:r>
            </w:ins>
          </w:p>
        </w:tc>
      </w:tr>
    </w:tbl>
    <w:p w14:paraId="0824958D" w14:textId="77777777" w:rsidR="00840FE7" w:rsidRPr="00DD257E" w:rsidRDefault="00840FE7" w:rsidP="001F7C11">
      <w:pPr>
        <w:pStyle w:val="FigureTitle"/>
        <w:keepNext/>
      </w:pPr>
      <w:r w:rsidRPr="00DD257E">
        <w:t xml:space="preserve">Figure </w:t>
      </w:r>
      <w:bookmarkStart w:id="1219" w:name="F_303VariantofSubstructure2forCDM"/>
      <w:r w:rsidRPr="00DD257E">
        <w:fldChar w:fldCharType="begin"/>
      </w:r>
      <w:r w:rsidRPr="00DD257E">
        <w:instrText xml:space="preserve"> STYLEREF "Heading 1"\l \n \t \* MERGEFORMAT </w:instrText>
      </w:r>
      <w:r w:rsidRPr="00DD257E">
        <w:fldChar w:fldCharType="separate"/>
      </w:r>
      <w:r w:rsidR="00D53D18">
        <w:rPr>
          <w:noProof/>
        </w:rPr>
        <w:t>3</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3</w:t>
      </w:r>
      <w:r w:rsidR="009B0B85">
        <w:rPr>
          <w:noProof/>
        </w:rPr>
        <w:fldChar w:fldCharType="end"/>
      </w:r>
      <w:bookmarkEnd w:id="1219"/>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1220" w:name="_Toc51671640"/>
      <w:bookmarkStart w:id="1221" w:name="_Toc52185476"/>
      <w:bookmarkStart w:id="1222" w:name="_Toc113809950"/>
      <w:bookmarkStart w:id="1223" w:name="_Toc117768559"/>
      <w:bookmarkStart w:id="1224" w:name="_Toc69312801"/>
      <w:r w:rsidR="00D53D18">
        <w:rPr>
          <w:noProof/>
        </w:rPr>
        <w:instrText>3</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3</w:instrText>
      </w:r>
      <w:r w:rsidR="009B0B85">
        <w:rPr>
          <w:noProof/>
        </w:rPr>
        <w:fldChar w:fldCharType="end"/>
      </w:r>
      <w:r w:rsidRPr="00DD257E">
        <w:tab/>
        <w:instrText>Variant of Substructure 2 for CDM</w:instrText>
      </w:r>
      <w:bookmarkEnd w:id="1220"/>
      <w:bookmarkEnd w:id="1221"/>
      <w:bookmarkEnd w:id="1222"/>
      <w:bookmarkEnd w:id="1223"/>
      <w:bookmarkEnd w:id="1224"/>
      <w:r w:rsidRPr="00DD257E">
        <w:instrText>"</w:instrText>
      </w:r>
      <w:r w:rsidRPr="00DD257E">
        <w:fldChar w:fldCharType="end"/>
      </w:r>
      <w:r w:rsidRPr="00DD257E">
        <w:t xml:space="preserve">:  Variant of Substructure 2 for </w:t>
      </w:r>
      <w:proofErr w:type="spellStart"/>
      <w:r w:rsidRPr="00DD257E">
        <w:t>CDM</w:t>
      </w:r>
      <w:proofErr w:type="spellEnd"/>
    </w:p>
    <w:p w14:paraId="7E89FCE3" w14:textId="77777777" w:rsidR="00031CC7" w:rsidRPr="00DD257E" w:rsidRDefault="00031CC7" w:rsidP="00790F12">
      <w:pPr>
        <w:pStyle w:val="Heading2"/>
        <w:spacing w:before="480"/>
      </w:pPr>
      <w:bookmarkStart w:id="1225" w:name="_Toc217118995"/>
      <w:bookmarkStart w:id="1226" w:name="_Toc254702589"/>
      <w:bookmarkStart w:id="1227" w:name="_Toc276463968"/>
      <w:bookmarkStart w:id="1228" w:name="_Toc51671512"/>
      <w:bookmarkStart w:id="1229" w:name="_Toc52185447"/>
      <w:bookmarkStart w:id="1230" w:name="_Toc110605557"/>
      <w:bookmarkStart w:id="1231" w:name="_Toc113809584"/>
      <w:bookmarkStart w:id="1232" w:name="_Toc117768734"/>
      <w:bookmarkStart w:id="1233" w:name="_Toc69312776"/>
      <w:bookmarkEnd w:id="1157"/>
      <w:bookmarkEnd w:id="1158"/>
      <w:bookmarkEnd w:id="1159"/>
      <w:r w:rsidRPr="00DD257E">
        <w:t>NDM/XML Tags</w:t>
      </w:r>
      <w:bookmarkEnd w:id="1160"/>
      <w:bookmarkEnd w:id="1161"/>
      <w:bookmarkEnd w:id="1162"/>
      <w:bookmarkEnd w:id="1225"/>
      <w:bookmarkEnd w:id="1226"/>
      <w:bookmarkEnd w:id="1227"/>
      <w:bookmarkEnd w:id="1228"/>
      <w:bookmarkEnd w:id="1229"/>
      <w:bookmarkEnd w:id="1230"/>
      <w:bookmarkEnd w:id="1231"/>
      <w:bookmarkEnd w:id="1232"/>
      <w:bookmarkEnd w:id="1233"/>
    </w:p>
    <w:p w14:paraId="0EB7994A" w14:textId="77777777" w:rsidR="0077098D" w:rsidRPr="00DD257E" w:rsidRDefault="00031CC7" w:rsidP="00DF5563">
      <w:pPr>
        <w:pStyle w:val="Paragraph3"/>
      </w:pPr>
      <w:r w:rsidRPr="00DD257E">
        <w:t xml:space="preserve">Within the structure and substructures described in </w:t>
      </w:r>
      <w:r w:rsidR="00722089" w:rsidRPr="00DD257E">
        <w:fldChar w:fldCharType="begin"/>
      </w:r>
      <w:r w:rsidR="00722089" w:rsidRPr="00DD257E">
        <w:instrText xml:space="preserve"> REF _Ref52187064 \r \h </w:instrText>
      </w:r>
      <w:r w:rsidR="00722089" w:rsidRPr="00DD257E">
        <w:fldChar w:fldCharType="separate"/>
      </w:r>
      <w:r w:rsidR="00D53D18">
        <w:t>3.2</w:t>
      </w:r>
      <w:r w:rsidR="00722089" w:rsidRPr="00DD257E">
        <w:fldChar w:fldCharType="end"/>
      </w:r>
      <w:r w:rsidRPr="00DD257E">
        <w:t xml:space="preserve"> through </w:t>
      </w:r>
      <w:r w:rsidRPr="00DD257E">
        <w:fldChar w:fldCharType="begin"/>
      </w:r>
      <w:r w:rsidRPr="00DD257E">
        <w:instrText xml:space="preserve"> REF _Ref245459697 \w \h </w:instrText>
      </w:r>
      <w:r w:rsidRPr="00DD257E">
        <w:fldChar w:fldCharType="separate"/>
      </w:r>
      <w:r w:rsidR="00D53D18">
        <w:t>3.4</w:t>
      </w:r>
      <w:r w:rsidRPr="00DD257E">
        <w:fldChar w:fldCharType="end"/>
      </w:r>
      <w:r w:rsidRPr="00DD257E">
        <w:t>, the individual NDM/XML tags specific to the various message types shall be defined.</w:t>
      </w:r>
    </w:p>
    <w:p w14:paraId="34805312" w14:textId="55642D97" w:rsidR="00031CC7" w:rsidRPr="00DD257E" w:rsidRDefault="00031CC7" w:rsidP="00DF5563">
      <w:pPr>
        <w:pStyle w:val="Paragraph3"/>
      </w:pPr>
      <w:r w:rsidRPr="00DD257E">
        <w:t>NDM/XML tag names shall be identical to the keywords in the reference documents</w:t>
      </w:r>
      <w:r w:rsidR="00840FE7" w:rsidRPr="00DD257E">
        <w:t xml:space="preserve"> for the </w:t>
      </w:r>
      <w:proofErr w:type="spellStart"/>
      <w:r w:rsidR="00840FE7" w:rsidRPr="00DD257E">
        <w:t>KVN</w:t>
      </w:r>
      <w:proofErr w:type="spellEnd"/>
      <w:r w:rsidR="00840FE7" w:rsidRPr="00DD257E">
        <w:t xml:space="preserve"> representation</w:t>
      </w:r>
      <w:r w:rsidRPr="00DD257E">
        <w:t xml:space="preserve">, with exceptions as noted </w:t>
      </w:r>
      <w:r w:rsidR="00840FE7" w:rsidRPr="00DD257E">
        <w:t xml:space="preserve">below and </w:t>
      </w:r>
      <w:r w:rsidRPr="00DD257E">
        <w:t xml:space="preserve">in </w:t>
      </w:r>
      <w:r w:rsidR="00E440E7" w:rsidRPr="00DD257E">
        <w:t xml:space="preserve">section </w:t>
      </w:r>
      <w:r w:rsidR="00E440E7">
        <w:fldChar w:fldCharType="begin"/>
      </w:r>
      <w:r w:rsidR="00E440E7">
        <w:instrText xml:space="preserve"> REF _</w:instrText>
      </w:r>
      <w:del w:id="1234" w:author="User" w:date="2023-02-27T11:50:00Z">
        <w:r w:rsidRPr="006D5EAD">
          <w:delInstrText>Ref245461008 \w</w:delInstrText>
        </w:r>
      </w:del>
      <w:ins w:id="1235" w:author="User" w:date="2023-02-27T11:50:00Z">
        <w:r w:rsidR="00E440E7">
          <w:instrText>Ref117695612 \r</w:instrText>
        </w:r>
      </w:ins>
      <w:r w:rsidR="00E440E7">
        <w:instrText xml:space="preserve"> \h </w:instrText>
      </w:r>
      <w:r w:rsidR="00E440E7">
        <w:fldChar w:fldCharType="separate"/>
      </w:r>
      <w:r w:rsidR="00D53D18">
        <w:t>4</w:t>
      </w:r>
      <w:r w:rsidR="00E440E7">
        <w:fldChar w:fldCharType="end"/>
      </w:r>
      <w:r w:rsidRPr="00DD257E">
        <w:t>.</w:t>
      </w:r>
    </w:p>
    <w:p w14:paraId="7F35E347" w14:textId="77777777" w:rsidR="00031CC7" w:rsidRPr="006D5EAD" w:rsidRDefault="00031CC7" w:rsidP="00031CC7">
      <w:pPr>
        <w:pStyle w:val="Notelevel1"/>
        <w:rPr>
          <w:del w:id="1236" w:author="User" w:date="2023-02-27T11:50:00Z"/>
        </w:rPr>
      </w:pPr>
      <w:del w:id="1237" w:author="User" w:date="2023-02-27T11:50:00Z">
        <w:r w:rsidRPr="006D5EAD">
          <w:delText>NOTES</w:delText>
        </w:r>
      </w:del>
    </w:p>
    <w:p w14:paraId="39FFB34E" w14:textId="4CFC9D53" w:rsidR="00031CC7" w:rsidRPr="00DD257E" w:rsidRDefault="00413733" w:rsidP="00413733">
      <w:pPr>
        <w:pStyle w:val="Notelevel1"/>
        <w:pPrChange w:id="1238" w:author="User" w:date="2023-02-27T11:50:00Z">
          <w:pPr>
            <w:pStyle w:val="Noteslevel1"/>
            <w:numPr>
              <w:numId w:val="10"/>
            </w:numPr>
            <w:tabs>
              <w:tab w:val="num" w:pos="720"/>
            </w:tabs>
          </w:pPr>
        </w:pPrChange>
      </w:pPr>
      <w:ins w:id="1239" w:author="User" w:date="2023-02-27T11:50:00Z">
        <w:r w:rsidRPr="00DD257E">
          <w:lastRenderedPageBreak/>
          <w:t>NOTE</w:t>
        </w:r>
        <w:r w:rsidRPr="00DD257E">
          <w:tab/>
          <w:t>–</w:t>
        </w:r>
        <w:r w:rsidRPr="00DD257E">
          <w:tab/>
        </w:r>
      </w:ins>
      <w:r w:rsidR="00031CC7" w:rsidRPr="00DD257E">
        <w:t xml:space="preserve">There are three exceptions </w:t>
      </w:r>
      <w:del w:id="1240" w:author="User" w:date="2023-02-27T11:50:00Z">
        <w:r w:rsidR="00DE6AB6">
          <w:delText>in</w:delText>
        </w:r>
      </w:del>
      <w:ins w:id="1241" w:author="User" w:date="2023-02-27T11:50:00Z">
        <w:r w:rsidR="00D91290" w:rsidRPr="00DD257E">
          <w:t>for</w:t>
        </w:r>
      </w:ins>
      <w:r w:rsidR="00DE6AB6" w:rsidRPr="00DD257E">
        <w:t xml:space="preserve"> which </w:t>
      </w:r>
      <w:r w:rsidR="00031CC7" w:rsidRPr="00DD257E">
        <w:t xml:space="preserve">there is not a strict correspondence between </w:t>
      </w:r>
      <w:proofErr w:type="spellStart"/>
      <w:r w:rsidR="00031CC7" w:rsidRPr="00DD257E">
        <w:t>KVN</w:t>
      </w:r>
      <w:proofErr w:type="spellEnd"/>
      <w:r w:rsidR="00031CC7" w:rsidRPr="00DD257E">
        <w:t xml:space="preserve"> keywords in a reference document and NDM/XML tags:</w:t>
      </w:r>
    </w:p>
    <w:p w14:paraId="218E820B" w14:textId="77777777" w:rsidR="00031CC7" w:rsidRPr="00DD257E" w:rsidRDefault="00031CC7" w:rsidP="00413733">
      <w:pPr>
        <w:pStyle w:val="List2"/>
        <w:numPr>
          <w:ilvl w:val="0"/>
          <w:numId w:val="15"/>
        </w:numPr>
        <w:tabs>
          <w:tab w:val="clear" w:pos="360"/>
          <w:tab w:val="left" w:pos="1530"/>
        </w:tabs>
        <w:ind w:left="1530"/>
        <w:pPrChange w:id="1242" w:author="User" w:date="2023-02-27T11:50:00Z">
          <w:pPr>
            <w:pStyle w:val="List2"/>
            <w:numPr>
              <w:numId w:val="15"/>
            </w:numPr>
            <w:tabs>
              <w:tab w:val="num" w:pos="1080"/>
            </w:tabs>
          </w:pPr>
        </w:pPrChange>
      </w:pPr>
      <w:r w:rsidRPr="00DD257E">
        <w:t xml:space="preserve">the </w:t>
      </w:r>
      <w:r w:rsidR="007F23E7" w:rsidRPr="00DD257E">
        <w:t>‘</w:t>
      </w:r>
      <w:proofErr w:type="spellStart"/>
      <w:r w:rsidRPr="00DD257E">
        <w:t>CCSDS_xxx_VERS</w:t>
      </w:r>
      <w:proofErr w:type="spellEnd"/>
      <w:r w:rsidR="007F23E7" w:rsidRPr="00DD257E">
        <w:t>’</w:t>
      </w:r>
      <w:r w:rsidRPr="00DD257E">
        <w:t xml:space="preserve"> keyword that is present in each document;</w:t>
      </w:r>
    </w:p>
    <w:p w14:paraId="731F9724" w14:textId="77777777" w:rsidR="00031CC7" w:rsidRPr="00DD257E" w:rsidRDefault="00031CC7" w:rsidP="00413733">
      <w:pPr>
        <w:pStyle w:val="List2"/>
        <w:numPr>
          <w:ilvl w:val="0"/>
          <w:numId w:val="15"/>
        </w:numPr>
        <w:tabs>
          <w:tab w:val="clear" w:pos="360"/>
          <w:tab w:val="left" w:pos="1530"/>
        </w:tabs>
        <w:ind w:left="1530"/>
        <w:pPrChange w:id="1243" w:author="User" w:date="2023-02-27T11:50:00Z">
          <w:pPr>
            <w:pStyle w:val="List2"/>
            <w:numPr>
              <w:numId w:val="15"/>
            </w:numPr>
            <w:tabs>
              <w:tab w:val="num" w:pos="1080"/>
            </w:tabs>
          </w:pPr>
        </w:pPrChange>
      </w:pPr>
      <w:r w:rsidRPr="00DD257E">
        <w:t>keywords associated with rotations in the ADM</w:t>
      </w:r>
      <w:r w:rsidR="00840FE7" w:rsidRPr="00DD257E">
        <w:t xml:space="preserve"> (see </w:t>
      </w:r>
      <w:r w:rsidR="005D5D41" w:rsidRPr="00DD257E">
        <w:fldChar w:fldCharType="begin"/>
      </w:r>
      <w:r w:rsidR="005D5D41" w:rsidRPr="00DD257E">
        <w:instrText xml:space="preserve"> REF _Ref51930268 \r \h </w:instrText>
      </w:r>
      <w:r w:rsidR="005D5D41" w:rsidRPr="00DD257E">
        <w:fldChar w:fldCharType="separate"/>
      </w:r>
      <w:r w:rsidR="00D53D18">
        <w:t>4.8.2</w:t>
      </w:r>
      <w:r w:rsidR="005D5D41" w:rsidRPr="00DD257E">
        <w:fldChar w:fldCharType="end"/>
      </w:r>
      <w:r w:rsidR="00840FE7" w:rsidRPr="00DD257E">
        <w:t>)</w:t>
      </w:r>
      <w:r w:rsidRPr="00DD257E">
        <w:t>; and</w:t>
      </w:r>
    </w:p>
    <w:p w14:paraId="1DF6344B" w14:textId="4A5BC1BA" w:rsidR="00031CC7" w:rsidRPr="00DD257E" w:rsidRDefault="00031CC7" w:rsidP="00413733">
      <w:pPr>
        <w:pStyle w:val="List2"/>
        <w:numPr>
          <w:ilvl w:val="0"/>
          <w:numId w:val="15"/>
        </w:numPr>
        <w:tabs>
          <w:tab w:val="clear" w:pos="360"/>
          <w:tab w:val="left" w:pos="1530"/>
        </w:tabs>
        <w:ind w:left="1530"/>
        <w:pPrChange w:id="1244" w:author="User" w:date="2023-02-27T11:50:00Z">
          <w:pPr>
            <w:pStyle w:val="List2"/>
            <w:numPr>
              <w:numId w:val="15"/>
            </w:numPr>
            <w:tabs>
              <w:tab w:val="num" w:pos="1080"/>
            </w:tabs>
          </w:pPr>
        </w:pPrChange>
      </w:pPr>
      <w:r w:rsidRPr="00DD257E">
        <w:t>keywords associated with user</w:t>
      </w:r>
      <w:r w:rsidR="00BF72FE" w:rsidRPr="00DD257E">
        <w:t>-</w:t>
      </w:r>
      <w:r w:rsidRPr="00DD257E">
        <w:t xml:space="preserve">defined parameters in </w:t>
      </w:r>
      <w:ins w:id="1245" w:author="User" w:date="2023-02-27T11:50:00Z">
        <w:r w:rsidR="006C53F0" w:rsidRPr="00DD257E">
          <w:t xml:space="preserve">some of </w:t>
        </w:r>
      </w:ins>
      <w:r w:rsidR="006C53F0" w:rsidRPr="00DD257E">
        <w:t xml:space="preserve">the </w:t>
      </w:r>
      <w:del w:id="1246" w:author="User" w:date="2023-02-27T11:50:00Z">
        <w:r w:rsidRPr="006D5EAD">
          <w:delText>ODM</w:delText>
        </w:r>
      </w:del>
      <w:ins w:id="1247" w:author="User" w:date="2023-02-27T11:50:00Z">
        <w:r w:rsidR="006C53F0" w:rsidRPr="00DD257E">
          <w:t>documents</w:t>
        </w:r>
      </w:ins>
      <w:r w:rsidR="006C53F0" w:rsidRPr="00DD257E">
        <w:t xml:space="preserve"> </w:t>
      </w:r>
      <w:r w:rsidR="00840FE7" w:rsidRPr="00DD257E">
        <w:t xml:space="preserve">(see </w:t>
      </w:r>
      <w:r w:rsidR="005D5D41" w:rsidRPr="00DD257E">
        <w:fldChar w:fldCharType="begin"/>
      </w:r>
      <w:r w:rsidR="005D5D41" w:rsidRPr="00DD257E">
        <w:instrText xml:space="preserve"> REF _Ref51930294 \r \h </w:instrText>
      </w:r>
      <w:r w:rsidR="005D5D41" w:rsidRPr="00DD257E">
        <w:fldChar w:fldCharType="separate"/>
      </w:r>
      <w:r w:rsidR="00D53D18">
        <w:t>4.</w:t>
      </w:r>
      <w:del w:id="1248" w:author="User" w:date="2023-02-27T11:50:00Z">
        <w:r w:rsidR="006E382A">
          <w:delText>13</w:delText>
        </w:r>
      </w:del>
      <w:ins w:id="1249" w:author="User" w:date="2023-02-27T11:50:00Z">
        <w:r w:rsidR="00D53D18">
          <w:t>10</w:t>
        </w:r>
      </w:ins>
      <w:r w:rsidR="005D5D41" w:rsidRPr="00DD257E">
        <w:fldChar w:fldCharType="end"/>
      </w:r>
      <w:r w:rsidR="00840FE7" w:rsidRPr="00DD257E">
        <w:t>)</w:t>
      </w:r>
      <w:r w:rsidRPr="00DD257E">
        <w:t>.</w:t>
      </w:r>
    </w:p>
    <w:p w14:paraId="0940F099" w14:textId="3D23E9AB" w:rsidR="00031CC7" w:rsidRPr="00DD257E" w:rsidRDefault="00C61EE4" w:rsidP="00413733">
      <w:pPr>
        <w:pStyle w:val="Notelevel1"/>
        <w:pPrChange w:id="1250" w:author="User" w:date="2023-02-27T11:50:00Z">
          <w:pPr>
            <w:pStyle w:val="Noteslevel1"/>
            <w:numPr>
              <w:numId w:val="10"/>
            </w:numPr>
            <w:tabs>
              <w:tab w:val="num" w:pos="720"/>
            </w:tabs>
          </w:pPr>
        </w:pPrChange>
      </w:pPr>
      <w:ins w:id="1251" w:author="User" w:date="2023-02-27T11:50:00Z">
        <w:r w:rsidRPr="00DD257E">
          <w:tab/>
        </w:r>
        <w:r w:rsidRPr="00DD257E">
          <w:tab/>
        </w:r>
      </w:ins>
      <w:r w:rsidR="00031CC7" w:rsidRPr="00DD257E">
        <w:t xml:space="preserve">In the first two exceptions, the </w:t>
      </w:r>
      <w:proofErr w:type="spellStart"/>
      <w:r w:rsidR="00031CC7" w:rsidRPr="00DD257E">
        <w:t>KVN</w:t>
      </w:r>
      <w:proofErr w:type="spellEnd"/>
      <w:r w:rsidR="00031CC7" w:rsidRPr="00DD257E">
        <w:t xml:space="preserve"> keywords appear as XML attributes rather than as XML elements.  In the last case, the </w:t>
      </w:r>
      <w:proofErr w:type="spellStart"/>
      <w:r w:rsidR="00031CC7" w:rsidRPr="00DD257E">
        <w:t>KVN</w:t>
      </w:r>
      <w:proofErr w:type="spellEnd"/>
      <w:r w:rsidR="00031CC7" w:rsidRPr="00DD257E">
        <w:t xml:space="preserve"> keywords appear as a combination of XML elements and attributes.  The details of these special cases are described in </w:t>
      </w:r>
      <w:r w:rsidR="00E440E7" w:rsidRPr="00DD257E">
        <w:t xml:space="preserve">section </w:t>
      </w:r>
      <w:del w:id="1252" w:author="User" w:date="2023-02-27T11:50:00Z">
        <w:r w:rsidR="00031CC7" w:rsidRPr="006D5EAD">
          <w:fldChar w:fldCharType="begin"/>
        </w:r>
        <w:r w:rsidR="00031CC7" w:rsidRPr="006D5EAD">
          <w:delInstrText xml:space="preserve"> REF _Ref222210842 \r \h </w:delInstrText>
        </w:r>
        <w:r w:rsidR="00031CC7" w:rsidRPr="006D5EAD">
          <w:delInstrText xml:space="preserve"> \* MERGEFORMAT </w:delInstrText>
        </w:r>
        <w:r w:rsidR="00031CC7" w:rsidRPr="006D5EAD">
          <w:fldChar w:fldCharType="separate"/>
        </w:r>
        <w:r w:rsidR="006E382A">
          <w:delText>4</w:delText>
        </w:r>
        <w:r w:rsidR="00031CC7" w:rsidRPr="006D5EAD">
          <w:fldChar w:fldCharType="end"/>
        </w:r>
      </w:del>
      <w:ins w:id="1253" w:author="User" w:date="2023-02-27T11:50:00Z">
        <w:r w:rsidR="00E440E7">
          <w:fldChar w:fldCharType="begin"/>
        </w:r>
        <w:r w:rsidR="00E440E7">
          <w:instrText xml:space="preserve"> REF _Ref117695612 \r \h </w:instrText>
        </w:r>
        <w:r w:rsidR="00E440E7">
          <w:fldChar w:fldCharType="separate"/>
        </w:r>
        <w:r w:rsidR="00D53D18">
          <w:t>4</w:t>
        </w:r>
        <w:r w:rsidR="00E440E7">
          <w:fldChar w:fldCharType="end"/>
        </w:r>
      </w:ins>
      <w:r w:rsidR="00031CC7" w:rsidRPr="00DD257E">
        <w:t xml:space="preserve"> of this document, which contains instructions for coding instantiations of the specific messages.</w:t>
      </w:r>
      <w:ins w:id="1254" w:author="User" w:date="2023-02-27T11:50:00Z">
        <w:r w:rsidR="006C53F0" w:rsidRPr="00DD257E">
          <w:t xml:space="preserve"> The use of </w:t>
        </w:r>
        <w:r w:rsidR="006C53F0" w:rsidRPr="00DD257E">
          <w:rPr>
            <w:rFonts w:ascii="Courier New" w:hAnsi="Courier New" w:cs="Courier New"/>
          </w:rPr>
          <w:t>&lt;</w:t>
        </w:r>
        <w:proofErr w:type="spellStart"/>
        <w:r w:rsidR="006C53F0" w:rsidRPr="00DD257E">
          <w:rPr>
            <w:rFonts w:ascii="Courier New" w:hAnsi="Courier New" w:cs="Courier New"/>
          </w:rPr>
          <w:t>userDefinedParameters</w:t>
        </w:r>
        <w:proofErr w:type="spellEnd"/>
        <w:r w:rsidR="006C53F0" w:rsidRPr="00DD257E">
          <w:rPr>
            <w:rFonts w:ascii="Courier New" w:hAnsi="Courier New" w:cs="Courier New"/>
          </w:rPr>
          <w:t>&gt;</w:t>
        </w:r>
        <w:r w:rsidR="006C53F0" w:rsidRPr="00DD257E">
          <w:t xml:space="preserve"> is defined in</w:t>
        </w:r>
        <w:r w:rsidR="00452248" w:rsidRPr="00DD257E">
          <w:t xml:space="preserve"> </w:t>
        </w:r>
        <w:r w:rsidR="00452248" w:rsidRPr="00DD257E">
          <w:fldChar w:fldCharType="begin"/>
        </w:r>
        <w:r w:rsidR="00452248" w:rsidRPr="00DD257E">
          <w:instrText xml:space="preserve"> REF _Ref51930294 \r \h </w:instrText>
        </w:r>
        <w:r w:rsidR="00452248" w:rsidRPr="00DD257E">
          <w:fldChar w:fldCharType="separate"/>
        </w:r>
        <w:r w:rsidR="00D53D18">
          <w:t>4.10</w:t>
        </w:r>
        <w:r w:rsidR="00452248" w:rsidRPr="00DD257E">
          <w:fldChar w:fldCharType="end"/>
        </w:r>
        <w:r w:rsidR="006C53F0" w:rsidRPr="00DD257E">
          <w:t>.</w:t>
        </w:r>
      </w:ins>
    </w:p>
    <w:p w14:paraId="1B5ADEC6" w14:textId="77777777" w:rsidR="00031CC7" w:rsidRPr="00DD257E" w:rsidRDefault="00031CC7" w:rsidP="00DF5563">
      <w:pPr>
        <w:pStyle w:val="Paragraph3"/>
      </w:pPr>
      <w:r w:rsidRPr="00DD257E">
        <w:t xml:space="preserve">An NDM/XML tag shall be all uppercase if it corresponds directly to a </w:t>
      </w:r>
      <w:proofErr w:type="spellStart"/>
      <w:r w:rsidRPr="00DD257E">
        <w:t>KVN</w:t>
      </w:r>
      <w:proofErr w:type="spellEnd"/>
      <w:r w:rsidRPr="00DD257E">
        <w:t xml:space="preserve"> keyword in one of the reference documents.</w:t>
      </w:r>
    </w:p>
    <w:p w14:paraId="08210675" w14:textId="77777777" w:rsidR="0077098D" w:rsidRPr="00DD257E" w:rsidRDefault="00031CC7" w:rsidP="00DF5563">
      <w:pPr>
        <w:pStyle w:val="Paragraph3"/>
      </w:pPr>
      <w:r w:rsidRPr="00DD257E">
        <w:t xml:space="preserve">References </w:t>
      </w:r>
      <w:r w:rsidR="00840FE7" w:rsidRPr="00DD257E">
        <w:rPr>
          <w:spacing w:val="-2"/>
        </w:rPr>
        <w:fldChar w:fldCharType="begin"/>
      </w:r>
      <w:r w:rsidR="00840FE7" w:rsidRPr="00DD257E">
        <w:rPr>
          <w:spacing w:val="-2"/>
        </w:rPr>
        <w:instrText xml:space="preserve"> REF R_504x0b1AttitudeDataMessages \h \* MERGEFORMAT </w:instrText>
      </w:r>
      <w:r w:rsidR="00840FE7" w:rsidRPr="00DD257E">
        <w:rPr>
          <w:spacing w:val="-2"/>
        </w:rPr>
      </w:r>
      <w:r w:rsidR="00840FE7" w:rsidRPr="00DD257E">
        <w:rPr>
          <w:spacing w:val="-2"/>
        </w:rPr>
        <w:fldChar w:fldCharType="separate"/>
      </w:r>
      <w:r w:rsidR="00D53D18" w:rsidRPr="00DD257E">
        <w:t>[</w:t>
      </w:r>
      <w:r w:rsidR="00D53D18">
        <w:rPr>
          <w:noProof/>
          <w:spacing w:val="-2"/>
        </w:rPr>
        <w:t>4</w:t>
      </w:r>
      <w:r w:rsidR="00D53D18" w:rsidRPr="00DD257E">
        <w:t>]</w:t>
      </w:r>
      <w:r w:rsidR="00840FE7" w:rsidRPr="00DD257E">
        <w:rPr>
          <w:spacing w:val="-2"/>
        </w:rPr>
        <w:fldChar w:fldCharType="end"/>
      </w:r>
      <w:r w:rsidR="00840FE7" w:rsidRPr="00DD257E">
        <w:rPr>
          <w:spacing w:val="-2"/>
        </w:rPr>
        <w:t>–</w:t>
      </w:r>
      <w:r w:rsidR="00840FE7" w:rsidRPr="00DD257E">
        <w:rPr>
          <w:spacing w:val="-2"/>
        </w:rPr>
        <w:fldChar w:fldCharType="begin"/>
      </w:r>
      <w:r w:rsidR="00840FE7" w:rsidRPr="00DD257E">
        <w:rPr>
          <w:spacing w:val="-2"/>
        </w:rPr>
        <w:instrText xml:space="preserve"> REF R_508x1b1ReentryDataMessage \h </w:instrText>
      </w:r>
      <w:r w:rsidR="00840FE7" w:rsidRPr="00DD257E">
        <w:rPr>
          <w:spacing w:val="-2"/>
        </w:rPr>
      </w:r>
      <w:r w:rsidR="00840FE7" w:rsidRPr="00DD257E">
        <w:rPr>
          <w:spacing w:val="-2"/>
        </w:rPr>
        <w:fldChar w:fldCharType="separate"/>
      </w:r>
      <w:r w:rsidR="00D53D18" w:rsidRPr="00DD257E">
        <w:t>[</w:t>
      </w:r>
      <w:r w:rsidR="00D53D18">
        <w:rPr>
          <w:noProof/>
        </w:rPr>
        <w:t>8</w:t>
      </w:r>
      <w:r w:rsidR="00D53D18" w:rsidRPr="00DD257E">
        <w:t>]</w:t>
      </w:r>
      <w:r w:rsidR="00840FE7" w:rsidRPr="00DD257E">
        <w:rPr>
          <w:spacing w:val="-2"/>
        </w:rPr>
        <w:fldChar w:fldCharType="end"/>
      </w:r>
      <w:r w:rsidRPr="00DD257E">
        <w:t xml:space="preserve"> shall define the contents of the specific </w:t>
      </w:r>
      <w:proofErr w:type="spellStart"/>
      <w:r w:rsidRPr="00DD257E">
        <w:t>KVN</w:t>
      </w:r>
      <w:proofErr w:type="spellEnd"/>
      <w:r w:rsidRPr="00DD257E">
        <w:t xml:space="preserve"> keyword related NDM/XML tags.</w:t>
      </w:r>
    </w:p>
    <w:p w14:paraId="760176A4" w14:textId="77777777" w:rsidR="00031CC7" w:rsidRPr="00DD257E" w:rsidRDefault="00031CC7" w:rsidP="00DF5563">
      <w:pPr>
        <w:pStyle w:val="Paragraph3"/>
      </w:pPr>
      <w:r w:rsidRPr="00DD257E">
        <w:t xml:space="preserve">NDM/XML keywords that do not correspond directly to a </w:t>
      </w:r>
      <w:proofErr w:type="spellStart"/>
      <w:r w:rsidRPr="00DD257E">
        <w:t>KVN</w:t>
      </w:r>
      <w:proofErr w:type="spellEnd"/>
      <w:r w:rsidRPr="00DD257E">
        <w:t xml:space="preserve"> keyword in one of the </w:t>
      </w:r>
      <w:r w:rsidR="00840FE7" w:rsidRPr="00DD257E">
        <w:t xml:space="preserve">special </w:t>
      </w:r>
      <w:r w:rsidRPr="00DD257E">
        <w:t xml:space="preserve">reference documents </w:t>
      </w:r>
      <w:r w:rsidR="00840FE7" w:rsidRPr="00DD257E">
        <w:t>(</w:t>
      </w:r>
      <w:r w:rsidR="00840FE7" w:rsidRPr="00DD257E">
        <w:rPr>
          <w:spacing w:val="-2"/>
        </w:rPr>
        <w:t xml:space="preserve">references </w:t>
      </w:r>
      <w:r w:rsidR="00840FE7" w:rsidRPr="00DD257E">
        <w:rPr>
          <w:spacing w:val="-2"/>
        </w:rPr>
        <w:fldChar w:fldCharType="begin"/>
      </w:r>
      <w:r w:rsidR="00840FE7" w:rsidRPr="00DD257E">
        <w:rPr>
          <w:spacing w:val="-2"/>
        </w:rPr>
        <w:instrText xml:space="preserve"> REF R_504x0b1AttitudeDataMessages \h \* MERGEFORMAT </w:instrText>
      </w:r>
      <w:r w:rsidR="00840FE7" w:rsidRPr="00DD257E">
        <w:rPr>
          <w:spacing w:val="-2"/>
        </w:rPr>
      </w:r>
      <w:r w:rsidR="00840FE7" w:rsidRPr="00DD257E">
        <w:rPr>
          <w:spacing w:val="-2"/>
        </w:rPr>
        <w:fldChar w:fldCharType="separate"/>
      </w:r>
      <w:r w:rsidR="00D53D18" w:rsidRPr="00DD257E">
        <w:t>[</w:t>
      </w:r>
      <w:r w:rsidR="00D53D18">
        <w:rPr>
          <w:noProof/>
          <w:spacing w:val="-2"/>
        </w:rPr>
        <w:t>4</w:t>
      </w:r>
      <w:r w:rsidR="00D53D18" w:rsidRPr="00DD257E">
        <w:t>]</w:t>
      </w:r>
      <w:r w:rsidR="00840FE7" w:rsidRPr="00DD257E">
        <w:rPr>
          <w:spacing w:val="-2"/>
        </w:rPr>
        <w:fldChar w:fldCharType="end"/>
      </w:r>
      <w:r w:rsidR="00840FE7" w:rsidRPr="00DD257E">
        <w:rPr>
          <w:spacing w:val="-2"/>
        </w:rPr>
        <w:t>–</w:t>
      </w:r>
      <w:r w:rsidR="00840FE7" w:rsidRPr="00DD257E">
        <w:rPr>
          <w:spacing w:val="-2"/>
        </w:rPr>
        <w:fldChar w:fldCharType="begin"/>
      </w:r>
      <w:r w:rsidR="00840FE7" w:rsidRPr="00DD257E">
        <w:rPr>
          <w:spacing w:val="-2"/>
        </w:rPr>
        <w:instrText xml:space="preserve"> REF R_508x1b1ReentryDataMessage \h </w:instrText>
      </w:r>
      <w:r w:rsidR="00840FE7" w:rsidRPr="00DD257E">
        <w:rPr>
          <w:spacing w:val="-2"/>
        </w:rPr>
      </w:r>
      <w:r w:rsidR="00840FE7" w:rsidRPr="00DD257E">
        <w:rPr>
          <w:spacing w:val="-2"/>
        </w:rPr>
        <w:fldChar w:fldCharType="separate"/>
      </w:r>
      <w:r w:rsidR="00D53D18" w:rsidRPr="00DD257E">
        <w:t>[</w:t>
      </w:r>
      <w:r w:rsidR="00D53D18">
        <w:rPr>
          <w:noProof/>
        </w:rPr>
        <w:t>8</w:t>
      </w:r>
      <w:r w:rsidR="00D53D18" w:rsidRPr="00DD257E">
        <w:t>]</w:t>
      </w:r>
      <w:r w:rsidR="00840FE7" w:rsidRPr="00DD257E">
        <w:rPr>
          <w:spacing w:val="-2"/>
        </w:rPr>
        <w:fldChar w:fldCharType="end"/>
      </w:r>
      <w:r w:rsidR="00840FE7" w:rsidRPr="00DD257E">
        <w:t xml:space="preserve">) </w:t>
      </w:r>
      <w:r w:rsidRPr="00DD257E">
        <w:t xml:space="preserve">shall be in </w:t>
      </w:r>
      <w:r w:rsidR="007F23E7" w:rsidRPr="00DD257E">
        <w:t>‘</w:t>
      </w:r>
      <w:proofErr w:type="spellStart"/>
      <w:r w:rsidRPr="00DD257E">
        <w:t>lowerCamelCase</w:t>
      </w:r>
      <w:proofErr w:type="spellEnd"/>
      <w:r w:rsidR="007F23E7" w:rsidRPr="00DD257E">
        <w:t>’</w:t>
      </w:r>
      <w:r w:rsidRPr="00DD257E">
        <w:t>.</w:t>
      </w:r>
    </w:p>
    <w:p w14:paraId="31315E00" w14:textId="77777777" w:rsidR="00031CC7" w:rsidRPr="00DD257E" w:rsidRDefault="00031CC7" w:rsidP="00790F12">
      <w:pPr>
        <w:pStyle w:val="Heading2"/>
        <w:spacing w:before="480"/>
      </w:pPr>
      <w:bookmarkStart w:id="1255" w:name="_Toc254702590"/>
      <w:bookmarkStart w:id="1256" w:name="_Toc276463969"/>
      <w:bookmarkStart w:id="1257" w:name="_Toc51671513"/>
      <w:bookmarkStart w:id="1258" w:name="_Toc52185448"/>
      <w:bookmarkStart w:id="1259" w:name="_Toc110605558"/>
      <w:bookmarkStart w:id="1260" w:name="_Toc113809585"/>
      <w:bookmarkStart w:id="1261" w:name="_Toc117768735"/>
      <w:bookmarkStart w:id="1262" w:name="_Toc69312777"/>
      <w:r w:rsidRPr="00DD257E">
        <w:t>NDM/XML Text ValueS</w:t>
      </w:r>
      <w:bookmarkEnd w:id="1255"/>
      <w:bookmarkEnd w:id="1256"/>
      <w:bookmarkEnd w:id="1257"/>
      <w:bookmarkEnd w:id="1258"/>
      <w:bookmarkEnd w:id="1259"/>
      <w:bookmarkEnd w:id="1260"/>
      <w:bookmarkEnd w:id="1261"/>
      <w:bookmarkEnd w:id="1262"/>
    </w:p>
    <w:p w14:paraId="4DEFF98B" w14:textId="77777777" w:rsidR="00031CC7" w:rsidRPr="00DD257E" w:rsidRDefault="00031CC7" w:rsidP="00DF5563">
      <w:pPr>
        <w:pStyle w:val="Paragraph3"/>
      </w:pPr>
      <w:r w:rsidRPr="00DD257E">
        <w:t xml:space="preserve">Text values in NDM/XML instantiations (i.e., the values between the </w:t>
      </w:r>
      <w:r w:rsidR="00840FE7" w:rsidRPr="00DD257E">
        <w:t xml:space="preserve">element </w:t>
      </w:r>
      <w:r w:rsidRPr="00DD257E">
        <w:t>begin and end tags</w:t>
      </w:r>
      <w:r w:rsidR="00840FE7" w:rsidRPr="00DD257E">
        <w:t xml:space="preserve"> and the values between opening and closing quotes for XML attributes</w:t>
      </w:r>
      <w:r w:rsidRPr="00DD257E">
        <w:t xml:space="preserve">) shall consist of either all uppercase or all lowercase characters, with exceptions as noted in </w:t>
      </w:r>
      <w:r w:rsidRPr="00DD257E">
        <w:fldChar w:fldCharType="begin"/>
      </w:r>
      <w:r w:rsidRPr="00DD257E">
        <w:instrText xml:space="preserve"> REF _Ref245462663 \w \h </w:instrText>
      </w:r>
      <w:r w:rsidRPr="00DD257E">
        <w:fldChar w:fldCharType="separate"/>
      </w:r>
      <w:r w:rsidR="00D53D18">
        <w:t>3.6.2</w:t>
      </w:r>
      <w:r w:rsidRPr="00DD257E">
        <w:fldChar w:fldCharType="end"/>
      </w:r>
      <w:r w:rsidRPr="00DD257E">
        <w:t>.</w:t>
      </w:r>
    </w:p>
    <w:p w14:paraId="0A4537A5" w14:textId="77777777" w:rsidR="00031CC7" w:rsidRPr="00DD257E" w:rsidRDefault="00031CC7" w:rsidP="00031CC7">
      <w:pPr>
        <w:pStyle w:val="Notelevel1"/>
      </w:pPr>
      <w:r w:rsidRPr="00DD257E">
        <w:t>NOTE</w:t>
      </w:r>
      <w:r w:rsidRPr="00DD257E">
        <w:tab/>
        <w:t>–</w:t>
      </w:r>
      <w:r w:rsidRPr="00DD257E">
        <w:tab/>
        <w:t xml:space="preserve">In some of the </w:t>
      </w:r>
      <w:proofErr w:type="spellStart"/>
      <w:r w:rsidRPr="00DD257E">
        <w:t>KVN</w:t>
      </w:r>
      <w:proofErr w:type="spellEnd"/>
      <w:r w:rsidRPr="00DD257E">
        <w:t xml:space="preserve"> format NDMs, it is stated that constructing text values using mixed case is permitted, and that case is not significant.  However, this complicates checking for valid values in an XML schema.  For example, if the word </w:t>
      </w:r>
      <w:r w:rsidR="007F23E7" w:rsidRPr="00DD257E">
        <w:t>‘</w:t>
      </w:r>
      <w:r w:rsidRPr="00DD257E">
        <w:t>cat</w:t>
      </w:r>
      <w:r w:rsidR="007F23E7" w:rsidRPr="00DD257E">
        <w:t>’</w:t>
      </w:r>
      <w:r w:rsidRPr="00DD257E">
        <w:t xml:space="preserve"> is expected for a text value, but case is not significant, then the schema necessarily will allow the values </w:t>
      </w:r>
      <w:r w:rsidR="007F23E7" w:rsidRPr="00DD257E">
        <w:t>‘</w:t>
      </w:r>
      <w:r w:rsidRPr="00DD257E">
        <w:t>cat</w:t>
      </w:r>
      <w:r w:rsidR="007F23E7" w:rsidRPr="00DD257E">
        <w:t>’</w:t>
      </w:r>
      <w:r w:rsidRPr="00DD257E">
        <w:t xml:space="preserve">, </w:t>
      </w:r>
      <w:r w:rsidR="007F23E7" w:rsidRPr="00DD257E">
        <w:t>‘</w:t>
      </w:r>
      <w:r w:rsidRPr="00DD257E">
        <w:t>Cat</w:t>
      </w:r>
      <w:r w:rsidR="007F23E7" w:rsidRPr="00DD257E">
        <w:t>’</w:t>
      </w:r>
      <w:r w:rsidRPr="00DD257E">
        <w:t xml:space="preserve">, </w:t>
      </w:r>
      <w:r w:rsidR="007F23E7" w:rsidRPr="00DD257E">
        <w:t>‘</w:t>
      </w:r>
      <w:proofErr w:type="spellStart"/>
      <w:r w:rsidRPr="00DD257E">
        <w:t>cAt</w:t>
      </w:r>
      <w:proofErr w:type="spellEnd"/>
      <w:r w:rsidR="007F23E7" w:rsidRPr="00DD257E">
        <w:t>’</w:t>
      </w:r>
      <w:r w:rsidRPr="00DD257E">
        <w:t xml:space="preserve">, </w:t>
      </w:r>
      <w:r w:rsidR="007F23E7" w:rsidRPr="00DD257E">
        <w:t>‘</w:t>
      </w:r>
      <w:proofErr w:type="spellStart"/>
      <w:r w:rsidRPr="00DD257E">
        <w:t>caT</w:t>
      </w:r>
      <w:proofErr w:type="spellEnd"/>
      <w:r w:rsidR="007F23E7" w:rsidRPr="00DD257E">
        <w:t>’</w:t>
      </w:r>
      <w:r w:rsidRPr="00DD257E">
        <w:t xml:space="preserve">, </w:t>
      </w:r>
      <w:r w:rsidR="007F23E7" w:rsidRPr="00DD257E">
        <w:t>‘</w:t>
      </w:r>
      <w:proofErr w:type="spellStart"/>
      <w:r w:rsidRPr="00DD257E">
        <w:t>CAt</w:t>
      </w:r>
      <w:proofErr w:type="spellEnd"/>
      <w:r w:rsidR="007F23E7" w:rsidRPr="00DD257E">
        <w:t>’</w:t>
      </w:r>
      <w:r w:rsidRPr="00DD257E">
        <w:t xml:space="preserve">, </w:t>
      </w:r>
      <w:r w:rsidR="007F23E7" w:rsidRPr="00DD257E">
        <w:t>‘</w:t>
      </w:r>
      <w:proofErr w:type="spellStart"/>
      <w:r w:rsidRPr="00DD257E">
        <w:t>CaT</w:t>
      </w:r>
      <w:proofErr w:type="spellEnd"/>
      <w:r w:rsidR="007F23E7" w:rsidRPr="00DD257E">
        <w:t>’</w:t>
      </w:r>
      <w:r w:rsidRPr="00DD257E">
        <w:t xml:space="preserve">, </w:t>
      </w:r>
      <w:r w:rsidR="007F23E7" w:rsidRPr="00DD257E">
        <w:t>‘</w:t>
      </w:r>
      <w:proofErr w:type="spellStart"/>
      <w:r w:rsidRPr="00DD257E">
        <w:t>cAT</w:t>
      </w:r>
      <w:proofErr w:type="spellEnd"/>
      <w:r w:rsidR="007F23E7" w:rsidRPr="00DD257E">
        <w:t>’</w:t>
      </w:r>
      <w:r w:rsidRPr="00DD257E">
        <w:t xml:space="preserve">, and </w:t>
      </w:r>
      <w:r w:rsidR="007F23E7" w:rsidRPr="00DD257E">
        <w:t>‘</w:t>
      </w:r>
      <w:r w:rsidRPr="00DD257E">
        <w:t>CAT</w:t>
      </w:r>
      <w:r w:rsidR="007F23E7" w:rsidRPr="00DD257E">
        <w:t>’</w:t>
      </w:r>
      <w:r w:rsidRPr="00DD257E">
        <w:t xml:space="preserve">.  This is a </w:t>
      </w:r>
      <w:proofErr w:type="spellStart"/>
      <w:r w:rsidRPr="00DD257E">
        <w:t>2</w:t>
      </w:r>
      <w:r w:rsidRPr="00DD257E">
        <w:rPr>
          <w:vertAlign w:val="superscript"/>
        </w:rPr>
        <w:t>n</w:t>
      </w:r>
      <w:proofErr w:type="spellEnd"/>
      <w:r w:rsidRPr="00DD257E">
        <w:rPr>
          <w:vertAlign w:val="superscript"/>
        </w:rPr>
        <w:t xml:space="preserve"> </w:t>
      </w:r>
      <w:r w:rsidRPr="00DD257E">
        <w:t xml:space="preserve">problem that is not feasible in schema coding for enumerations longer than a few characters.  </w:t>
      </w:r>
      <w:proofErr w:type="gramStart"/>
      <w:r w:rsidRPr="00DD257E">
        <w:t>Thus</w:t>
      </w:r>
      <w:proofErr w:type="gramEnd"/>
      <w:r w:rsidRPr="00DD257E">
        <w:t xml:space="preserve"> in the NDM/XML schema set, regardless of whether or not mixed case is allowed in the underlying </w:t>
      </w:r>
      <w:proofErr w:type="spellStart"/>
      <w:r w:rsidRPr="00DD257E">
        <w:t>KVN</w:t>
      </w:r>
      <w:proofErr w:type="spellEnd"/>
      <w:r w:rsidRPr="00DD257E">
        <w:t xml:space="preserve"> standard, the requirement associated with this note is established.</w:t>
      </w:r>
    </w:p>
    <w:p w14:paraId="1C7468DF" w14:textId="77777777" w:rsidR="00031CC7" w:rsidRPr="00DD257E" w:rsidRDefault="00031CC7" w:rsidP="00DF5563">
      <w:pPr>
        <w:pStyle w:val="Paragraph3"/>
      </w:pPr>
      <w:bookmarkStart w:id="1263" w:name="_Ref245462663"/>
      <w:r w:rsidRPr="00DD257E">
        <w:t xml:space="preserve">An exception is made for values between the </w:t>
      </w:r>
      <w:r w:rsidRPr="00DD257E">
        <w:rPr>
          <w:rFonts w:ascii="Courier New" w:hAnsi="Courier New" w:cs="Courier New"/>
        </w:rPr>
        <w:t>&lt;COMMENT&gt;</w:t>
      </w:r>
      <w:r w:rsidRPr="00DD257E">
        <w:t xml:space="preserve"> and </w:t>
      </w:r>
      <w:r w:rsidRPr="00DD257E">
        <w:rPr>
          <w:rFonts w:ascii="Courier New" w:hAnsi="Courier New" w:cs="Courier New"/>
        </w:rPr>
        <w:t>&lt;/COMMENT&gt;</w:t>
      </w:r>
      <w:r w:rsidRPr="00DD257E">
        <w:t xml:space="preserve"> tags, which may be in any case desired by the user.</w:t>
      </w:r>
      <w:bookmarkEnd w:id="1263"/>
    </w:p>
    <w:p w14:paraId="38E7E1C5" w14:textId="77777777" w:rsidR="00031CC7" w:rsidRPr="00DD257E" w:rsidRDefault="00031CC7" w:rsidP="00031CC7"/>
    <w:p w14:paraId="32CD033B" w14:textId="77777777"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1"/>
          <w:cols w:space="720"/>
          <w:docGrid w:linePitch="360"/>
          <w:sectPrChange w:id="1264" w:author="User" w:date="2023-02-27T11:50:00Z">
            <w:sectPr w:rsidR="00031CC7" w:rsidRPr="00DD257E" w:rsidSect="00DF5563">
              <w:pgSz w:w="12240" w:h="15840"/>
              <w:pgMar w:top="1440" w:right="1440" w:bottom="1440" w:left="1440" w:header="547" w:footer="547" w:gutter="360"/>
            </w:sectPr>
          </w:sectPrChange>
        </w:sectPr>
      </w:pPr>
    </w:p>
    <w:p w14:paraId="7E01BEE7" w14:textId="064AB838" w:rsidR="00031CC7" w:rsidRPr="00DD257E" w:rsidRDefault="00031CC7" w:rsidP="00DF5563">
      <w:pPr>
        <w:pStyle w:val="Heading1"/>
      </w:pPr>
      <w:bookmarkStart w:id="1265" w:name="_Ref117695612"/>
      <w:bookmarkStart w:id="1266" w:name="_Toc117768736"/>
      <w:bookmarkStart w:id="1267" w:name="_Toc217118999"/>
      <w:bookmarkStart w:id="1268" w:name="_Ref222210842"/>
      <w:bookmarkStart w:id="1269" w:name="_Ref245461008"/>
      <w:bookmarkStart w:id="1270" w:name="_Toc254702591"/>
      <w:bookmarkStart w:id="1271" w:name="_Toc276463970"/>
      <w:bookmarkStart w:id="1272" w:name="_Toc51671514"/>
      <w:bookmarkStart w:id="1273" w:name="_Toc52185449"/>
      <w:bookmarkStart w:id="1274" w:name="_Toc69312778"/>
      <w:del w:id="1275" w:author="User" w:date="2023-02-27T11:50:00Z">
        <w:r w:rsidRPr="006D5EAD">
          <w:lastRenderedPageBreak/>
          <w:delText>constructing</w:delText>
        </w:r>
      </w:del>
      <w:ins w:id="1276" w:author="User" w:date="2023-02-27T11:50:00Z">
        <w:r w:rsidR="00E440E7">
          <w:t>Constructing</w:t>
        </w:r>
      </w:ins>
      <w:r w:rsidR="00E440E7">
        <w:t xml:space="preserve"> an </w:t>
      </w:r>
      <w:del w:id="1277" w:author="User" w:date="2023-02-27T11:50:00Z">
        <w:r w:rsidRPr="006D5EAD">
          <w:delText>ndm/xml instance</w:delText>
        </w:r>
      </w:del>
      <w:bookmarkEnd w:id="1267"/>
      <w:bookmarkEnd w:id="1268"/>
      <w:bookmarkEnd w:id="1269"/>
      <w:bookmarkEnd w:id="1270"/>
      <w:bookmarkEnd w:id="1271"/>
      <w:bookmarkEnd w:id="1272"/>
      <w:bookmarkEnd w:id="1273"/>
      <w:bookmarkEnd w:id="1274"/>
      <w:ins w:id="1278" w:author="User" w:date="2023-02-27T11:50:00Z">
        <w:r w:rsidR="00E440E7">
          <w:t>NDM/XML Instance</w:t>
        </w:r>
      </w:ins>
      <w:bookmarkEnd w:id="1265"/>
      <w:bookmarkEnd w:id="1266"/>
    </w:p>
    <w:p w14:paraId="2405A745" w14:textId="77777777" w:rsidR="00031CC7" w:rsidRPr="00DD257E" w:rsidRDefault="00031CC7" w:rsidP="00DF5563">
      <w:pPr>
        <w:pStyle w:val="Heading2"/>
        <w:pPrChange w:id="1279" w:author="User" w:date="2023-02-27T11:50:00Z">
          <w:pPr>
            <w:pStyle w:val="Heading2"/>
            <w:ind w:left="0" w:firstLine="0"/>
          </w:pPr>
        </w:pPrChange>
      </w:pPr>
      <w:bookmarkStart w:id="1280" w:name="_Toc254702592"/>
      <w:bookmarkStart w:id="1281" w:name="_Toc276463971"/>
      <w:bookmarkStart w:id="1282" w:name="_Toc51671515"/>
      <w:bookmarkStart w:id="1283" w:name="_Toc52185450"/>
      <w:bookmarkStart w:id="1284" w:name="_Toc110605560"/>
      <w:bookmarkStart w:id="1285" w:name="_Toc113809587"/>
      <w:bookmarkStart w:id="1286" w:name="_Toc117768737"/>
      <w:bookmarkStart w:id="1287" w:name="_Toc69312779"/>
      <w:r w:rsidRPr="00DD257E">
        <w:t>Overview</w:t>
      </w:r>
      <w:bookmarkEnd w:id="1280"/>
      <w:bookmarkEnd w:id="1281"/>
      <w:bookmarkEnd w:id="1282"/>
      <w:bookmarkEnd w:id="1283"/>
      <w:bookmarkEnd w:id="1284"/>
      <w:bookmarkEnd w:id="1285"/>
      <w:bookmarkEnd w:id="1286"/>
      <w:bookmarkEnd w:id="1287"/>
    </w:p>
    <w:p w14:paraId="07EEC595" w14:textId="77777777" w:rsidR="00031CC7" w:rsidRPr="00DD257E" w:rsidRDefault="00031CC7" w:rsidP="00031CC7">
      <w:pPr>
        <w:rPr>
          <w:spacing w:val="-2"/>
          <w:rPrChange w:id="1288" w:author="User" w:date="2023-02-27T11:50:00Z">
            <w:rPr/>
          </w:rPrChange>
        </w:rPr>
      </w:pPr>
      <w:r w:rsidRPr="00DD257E">
        <w:rPr>
          <w:spacing w:val="-2"/>
          <w:rPrChange w:id="1289" w:author="User" w:date="2023-02-27T11:50:00Z">
            <w:rPr/>
          </w:rPrChange>
        </w:rPr>
        <w:t xml:space="preserve">This section provides more detailed instructions for the user on how to create an XML message based on one of the ASCII-text </w:t>
      </w:r>
      <w:proofErr w:type="spellStart"/>
      <w:r w:rsidRPr="00DD257E">
        <w:rPr>
          <w:spacing w:val="-2"/>
          <w:rPrChange w:id="1290" w:author="User" w:date="2023-02-27T11:50:00Z">
            <w:rPr/>
          </w:rPrChange>
        </w:rPr>
        <w:t>KVN</w:t>
      </w:r>
      <w:proofErr w:type="spellEnd"/>
      <w:r w:rsidRPr="00DD257E">
        <w:rPr>
          <w:spacing w:val="-2"/>
          <w:rPrChange w:id="1291" w:author="User" w:date="2023-02-27T11:50:00Z">
            <w:rPr/>
          </w:rPrChange>
        </w:rPr>
        <w:t xml:space="preserve">-formatted messages described in references </w:t>
      </w:r>
      <w:r w:rsidR="00A86CE7" w:rsidRPr="00DD257E">
        <w:rPr>
          <w:spacing w:val="-2"/>
        </w:rPr>
        <w:fldChar w:fldCharType="begin"/>
      </w:r>
      <w:r w:rsidR="00A86CE7" w:rsidRPr="00DD257E">
        <w:rPr>
          <w:spacing w:val="-2"/>
        </w:rPr>
        <w:instrText xml:space="preserve"> REF R_504x0b1AttitudeDataMessages \h \* MERGEFORMAT </w:instrText>
      </w:r>
      <w:r w:rsidR="00A86CE7" w:rsidRPr="00DD257E">
        <w:rPr>
          <w:spacing w:val="-2"/>
        </w:rPr>
      </w:r>
      <w:r w:rsidR="00A86CE7" w:rsidRPr="00DD257E">
        <w:rPr>
          <w:spacing w:val="-2"/>
        </w:rPr>
        <w:fldChar w:fldCharType="separate"/>
      </w:r>
      <w:r w:rsidR="00D53D18" w:rsidRPr="00D53D18">
        <w:rPr>
          <w:spacing w:val="-2"/>
          <w:rPrChange w:id="1292" w:author="User" w:date="2023-02-27T11:50:00Z">
            <w:rPr/>
          </w:rPrChange>
        </w:rPr>
        <w:t>[</w:t>
      </w:r>
      <w:r w:rsidR="00D53D18">
        <w:rPr>
          <w:noProof/>
          <w:spacing w:val="-2"/>
        </w:rPr>
        <w:t>4</w:t>
      </w:r>
      <w:r w:rsidR="00D53D18" w:rsidRPr="00D53D18">
        <w:rPr>
          <w:spacing w:val="-2"/>
          <w:rPrChange w:id="1293" w:author="User" w:date="2023-02-27T11:50:00Z">
            <w:rPr/>
          </w:rPrChange>
        </w:rPr>
        <w:t>]</w:t>
      </w:r>
      <w:r w:rsidR="00A86CE7" w:rsidRPr="00DD257E">
        <w:rPr>
          <w:spacing w:val="-2"/>
        </w:rPr>
        <w:fldChar w:fldCharType="end"/>
      </w:r>
      <w:r w:rsidR="00A86CE7" w:rsidRPr="00DD257E">
        <w:rPr>
          <w:spacing w:val="-2"/>
        </w:rPr>
        <w:t>–</w:t>
      </w:r>
      <w:r w:rsidR="00A86CE7" w:rsidRPr="00DD257E">
        <w:rPr>
          <w:spacing w:val="-2"/>
        </w:rPr>
        <w:fldChar w:fldCharType="begin"/>
      </w:r>
      <w:r w:rsidR="00A86CE7" w:rsidRPr="00DD257E">
        <w:rPr>
          <w:spacing w:val="-2"/>
        </w:rPr>
        <w:instrText xml:space="preserve"> REF R_508x1b1ReentryDataMessage \h </w:instrText>
      </w:r>
      <w:r w:rsidR="00A86CE7" w:rsidRPr="00DD257E">
        <w:rPr>
          <w:spacing w:val="-2"/>
        </w:rPr>
      </w:r>
      <w:r w:rsidR="00A86CE7" w:rsidRPr="00DD257E">
        <w:rPr>
          <w:spacing w:val="-2"/>
        </w:rPr>
        <w:fldChar w:fldCharType="separate"/>
      </w:r>
      <w:r w:rsidR="00D53D18" w:rsidRPr="00DD257E">
        <w:t>[</w:t>
      </w:r>
      <w:r w:rsidR="00D53D18">
        <w:rPr>
          <w:noProof/>
        </w:rPr>
        <w:t>8</w:t>
      </w:r>
      <w:r w:rsidR="00D53D18" w:rsidRPr="00DD257E">
        <w:t>]</w:t>
      </w:r>
      <w:r w:rsidR="00A86CE7" w:rsidRPr="00DD257E">
        <w:rPr>
          <w:spacing w:val="-2"/>
        </w:rPr>
        <w:fldChar w:fldCharType="end"/>
      </w:r>
      <w:r w:rsidRPr="00DD257E">
        <w:rPr>
          <w:spacing w:val="-2"/>
          <w:rPrChange w:id="1294" w:author="User" w:date="2023-02-27T11:50:00Z">
            <w:rPr/>
          </w:rPrChange>
        </w:rPr>
        <w:t>.</w:t>
      </w:r>
      <w:ins w:id="1295" w:author="User" w:date="2023-02-27T11:50:00Z">
        <w:r w:rsidR="006B552B" w:rsidRPr="00DD257E">
          <w:rPr>
            <w:spacing w:val="-2"/>
          </w:rPr>
          <w:t xml:space="preserve"> In particular, with the current exception of the Attitude Data Messages (reference </w:t>
        </w:r>
        <w:r w:rsidR="006B552B" w:rsidRPr="00DD257E">
          <w:rPr>
            <w:spacing w:val="-2"/>
          </w:rPr>
          <w:fldChar w:fldCharType="begin"/>
        </w:r>
        <w:r w:rsidR="006B552B" w:rsidRPr="00DD257E">
          <w:rPr>
            <w:spacing w:val="-2"/>
          </w:rPr>
          <w:instrText xml:space="preserve"> REF R_504x0b1AttitudeDataMessages \h  \* MERGEFORMAT </w:instrText>
        </w:r>
        <w:r w:rsidR="006B552B" w:rsidRPr="00DD257E">
          <w:rPr>
            <w:spacing w:val="-2"/>
          </w:rPr>
        </w:r>
        <w:r w:rsidR="006B552B" w:rsidRPr="00DD257E">
          <w:rPr>
            <w:spacing w:val="-2"/>
          </w:rPr>
          <w:fldChar w:fldCharType="separate"/>
        </w:r>
        <w:r w:rsidR="00D53D18" w:rsidRPr="00D53D18">
          <w:rPr>
            <w:spacing w:val="-2"/>
          </w:rPr>
          <w:t>[</w:t>
        </w:r>
        <w:r w:rsidR="00D53D18">
          <w:rPr>
            <w:spacing w:val="-2"/>
          </w:rPr>
          <w:t>4</w:t>
        </w:r>
        <w:r w:rsidR="00D53D18" w:rsidRPr="00D53D18">
          <w:rPr>
            <w:spacing w:val="-2"/>
          </w:rPr>
          <w:t>]</w:t>
        </w:r>
        <w:r w:rsidR="006B552B" w:rsidRPr="00DD257E">
          <w:rPr>
            <w:spacing w:val="-2"/>
          </w:rPr>
          <w:fldChar w:fldCharType="end"/>
        </w:r>
        <w:r w:rsidR="006C5CD5" w:rsidRPr="00DD257E">
          <w:rPr>
            <w:spacing w:val="-2"/>
          </w:rPr>
          <w:t>)</w:t>
        </w:r>
        <w:r w:rsidR="006B552B" w:rsidRPr="00DD257E">
          <w:rPr>
            <w:spacing w:val="-2"/>
          </w:rPr>
          <w:t xml:space="preserve">, the instructions for creating XML formatted messages </w:t>
        </w:r>
        <w:r w:rsidR="006E7FE8" w:rsidRPr="00DD257E">
          <w:rPr>
            <w:spacing w:val="-2"/>
          </w:rPr>
          <w:t>are</w:t>
        </w:r>
        <w:r w:rsidR="006B552B" w:rsidRPr="00DD257E">
          <w:rPr>
            <w:spacing w:val="-2"/>
          </w:rPr>
          <w:t xml:space="preserve"> described in references </w:t>
        </w:r>
        <w:r w:rsidR="006B552B" w:rsidRPr="00DD257E">
          <w:rPr>
            <w:spacing w:val="-2"/>
          </w:rPr>
          <w:fldChar w:fldCharType="begin"/>
        </w:r>
        <w:r w:rsidR="006B552B" w:rsidRPr="00DD257E">
          <w:rPr>
            <w:spacing w:val="-2"/>
          </w:rPr>
          <w:instrText xml:space="preserve"> REF R_502x0b2OrbitDataMessages \h  \* MERGEFORMAT </w:instrText>
        </w:r>
        <w:r w:rsidR="006B552B" w:rsidRPr="00DD257E">
          <w:rPr>
            <w:spacing w:val="-2"/>
          </w:rPr>
        </w:r>
        <w:r w:rsidR="006B552B" w:rsidRPr="00DD257E">
          <w:rPr>
            <w:spacing w:val="-2"/>
          </w:rPr>
          <w:fldChar w:fldCharType="separate"/>
        </w:r>
        <w:r w:rsidR="00D53D18" w:rsidRPr="00D53D18">
          <w:rPr>
            <w:spacing w:val="-2"/>
          </w:rPr>
          <w:t>[</w:t>
        </w:r>
        <w:r w:rsidR="00D53D18">
          <w:rPr>
            <w:noProof/>
            <w:spacing w:val="-2"/>
          </w:rPr>
          <w:t>5</w:t>
        </w:r>
        <w:r w:rsidR="00D53D18" w:rsidRPr="00D53D18">
          <w:rPr>
            <w:spacing w:val="-2"/>
          </w:rPr>
          <w:t>]</w:t>
        </w:r>
        <w:r w:rsidR="006B552B" w:rsidRPr="00DD257E">
          <w:rPr>
            <w:spacing w:val="-2"/>
          </w:rPr>
          <w:fldChar w:fldCharType="end"/>
        </w:r>
        <w:r w:rsidR="006B552B" w:rsidRPr="00DD257E">
          <w:rPr>
            <w:spacing w:val="-2"/>
          </w:rPr>
          <w:t>–</w:t>
        </w:r>
        <w:r w:rsidR="006B552B" w:rsidRPr="00DD257E">
          <w:rPr>
            <w:spacing w:val="-2"/>
          </w:rPr>
          <w:fldChar w:fldCharType="begin"/>
        </w:r>
        <w:r w:rsidR="006B552B" w:rsidRPr="00DD257E">
          <w:rPr>
            <w:spacing w:val="-2"/>
          </w:rPr>
          <w:instrText xml:space="preserve"> REF R_508x1b1ReentryDataMessage \h </w:instrText>
        </w:r>
        <w:r w:rsidR="006B552B" w:rsidRPr="00DD257E">
          <w:rPr>
            <w:spacing w:val="-2"/>
          </w:rPr>
        </w:r>
        <w:r w:rsidR="006B552B" w:rsidRPr="00DD257E">
          <w:rPr>
            <w:spacing w:val="-2"/>
          </w:rPr>
          <w:fldChar w:fldCharType="separate"/>
        </w:r>
        <w:r w:rsidR="00D53D18" w:rsidRPr="00DD257E">
          <w:t>[</w:t>
        </w:r>
        <w:r w:rsidR="00D53D18">
          <w:rPr>
            <w:noProof/>
          </w:rPr>
          <w:t>8</w:t>
        </w:r>
        <w:r w:rsidR="00D53D18" w:rsidRPr="00DD257E">
          <w:t>]</w:t>
        </w:r>
        <w:r w:rsidR="006B552B" w:rsidRPr="00DD257E">
          <w:rPr>
            <w:spacing w:val="-2"/>
          </w:rPr>
          <w:fldChar w:fldCharType="end"/>
        </w:r>
        <w:r w:rsidR="006B552B" w:rsidRPr="00DD257E">
          <w:rPr>
            <w:spacing w:val="-2"/>
          </w:rPr>
          <w:t>.</w:t>
        </w:r>
      </w:ins>
    </w:p>
    <w:p w14:paraId="6E1E8B7D" w14:textId="77777777" w:rsidR="00031CC7" w:rsidRPr="00DD257E" w:rsidRDefault="00031CC7" w:rsidP="00790F12">
      <w:pPr>
        <w:pStyle w:val="Heading2"/>
        <w:spacing w:before="480"/>
        <w:pPrChange w:id="1296" w:author="User" w:date="2023-02-27T11:50:00Z">
          <w:pPr>
            <w:pStyle w:val="Heading2"/>
            <w:spacing w:before="480"/>
            <w:ind w:left="0" w:firstLine="0"/>
          </w:pPr>
        </w:pPrChange>
      </w:pPr>
      <w:bookmarkStart w:id="1297" w:name="_Toc217119000"/>
      <w:bookmarkStart w:id="1298" w:name="_Toc254702593"/>
      <w:bookmarkStart w:id="1299" w:name="_Toc276463972"/>
      <w:bookmarkStart w:id="1300" w:name="_Toc51671516"/>
      <w:bookmarkStart w:id="1301" w:name="_Toc52185451"/>
      <w:bookmarkStart w:id="1302" w:name="_Toc110605561"/>
      <w:bookmarkStart w:id="1303" w:name="_Toc113809588"/>
      <w:bookmarkStart w:id="1304" w:name="_Toc117768738"/>
      <w:bookmarkStart w:id="1305" w:name="_Toc69312780"/>
      <w:r w:rsidRPr="00DD257E">
        <w:t>XML VERSION</w:t>
      </w:r>
      <w:bookmarkEnd w:id="1297"/>
      <w:bookmarkEnd w:id="1298"/>
      <w:bookmarkEnd w:id="1299"/>
      <w:bookmarkEnd w:id="1300"/>
      <w:bookmarkEnd w:id="1301"/>
      <w:bookmarkEnd w:id="1302"/>
      <w:bookmarkEnd w:id="1303"/>
      <w:bookmarkEnd w:id="1304"/>
      <w:bookmarkEnd w:id="1305"/>
    </w:p>
    <w:p w14:paraId="24DA3A9D" w14:textId="77777777" w:rsidR="00031CC7" w:rsidRPr="00DD257E" w:rsidRDefault="00031CC7" w:rsidP="00031CC7">
      <w:r w:rsidRPr="00DD257E">
        <w:t>The first line of each instantiation shall specify the XML version, exactly as follows:</w:t>
      </w:r>
    </w:p>
    <w:p w14:paraId="63076AC8" w14:textId="77777777" w:rsidR="00031CC7" w:rsidRPr="00DD257E" w:rsidRDefault="00031CC7" w:rsidP="00031CC7">
      <w:pPr>
        <w:ind w:firstLine="720"/>
      </w:pPr>
      <w:r w:rsidRPr="00DD257E">
        <w:rPr>
          <w:rFonts w:ascii="Courier New" w:hAnsi="Courier New" w:cs="Courier New"/>
        </w:rPr>
        <w:t>&lt;?xml version=</w:t>
      </w:r>
      <w:r w:rsidR="007F23E7" w:rsidRPr="00DD257E">
        <w:rPr>
          <w:rFonts w:ascii="Courier New" w:hAnsi="Courier New" w:cs="Courier New"/>
        </w:rPr>
        <w:t>"</w:t>
      </w:r>
      <w:r w:rsidRPr="00DD257E">
        <w:rPr>
          <w:rFonts w:ascii="Courier New" w:hAnsi="Courier New" w:cs="Courier New"/>
        </w:rPr>
        <w:t>1.0</w:t>
      </w:r>
      <w:r w:rsidR="007F23E7" w:rsidRPr="00DD257E">
        <w:rPr>
          <w:rFonts w:ascii="Courier New" w:hAnsi="Courier New" w:cs="Courier New"/>
        </w:rPr>
        <w:t>"</w:t>
      </w:r>
      <w:r w:rsidRPr="00DD257E">
        <w:rPr>
          <w:rFonts w:ascii="Courier New" w:hAnsi="Courier New" w:cs="Courier New"/>
        </w:rPr>
        <w:t xml:space="preserve"> encoding=</w:t>
      </w:r>
      <w:r w:rsidR="007F23E7" w:rsidRPr="00DD257E">
        <w:rPr>
          <w:rFonts w:ascii="Courier New" w:hAnsi="Courier New" w:cs="Courier New"/>
        </w:rPr>
        <w:t>"</w:t>
      </w:r>
      <w:r w:rsidRPr="00DD257E">
        <w:rPr>
          <w:rFonts w:ascii="Courier New" w:hAnsi="Courier New" w:cs="Courier New"/>
        </w:rPr>
        <w:t>UTF-8</w:t>
      </w:r>
      <w:r w:rsidR="007F23E7" w:rsidRPr="00DD257E">
        <w:rPr>
          <w:rFonts w:ascii="Courier New" w:hAnsi="Courier New" w:cs="Courier New"/>
        </w:rPr>
        <w:t>"</w:t>
      </w:r>
      <w:r w:rsidRPr="00DD257E">
        <w:rPr>
          <w:rFonts w:ascii="Courier New" w:hAnsi="Courier New" w:cs="Courier New"/>
        </w:rPr>
        <w:t>?&gt;</w:t>
      </w:r>
    </w:p>
    <w:p w14:paraId="2E985B04" w14:textId="77777777" w:rsidR="00031CC7" w:rsidRPr="00DD257E" w:rsidRDefault="00031CC7" w:rsidP="00790F12">
      <w:pPr>
        <w:pStyle w:val="Heading2"/>
        <w:spacing w:before="480"/>
        <w:pPrChange w:id="1306" w:author="User" w:date="2023-02-27T11:50:00Z">
          <w:pPr>
            <w:pStyle w:val="Heading2"/>
            <w:spacing w:before="480"/>
            <w:ind w:left="0" w:firstLine="0"/>
          </w:pPr>
        </w:pPrChange>
      </w:pPr>
      <w:bookmarkStart w:id="1307" w:name="_Ref216237674"/>
      <w:bookmarkStart w:id="1308" w:name="_Toc217119001"/>
      <w:bookmarkStart w:id="1309" w:name="_Toc254702594"/>
      <w:bookmarkStart w:id="1310" w:name="_Toc276463973"/>
      <w:bookmarkStart w:id="1311" w:name="_Toc51671517"/>
      <w:bookmarkStart w:id="1312" w:name="_Toc52185452"/>
      <w:bookmarkStart w:id="1313" w:name="_Toc110605562"/>
      <w:bookmarkStart w:id="1314" w:name="_Toc113809589"/>
      <w:bookmarkStart w:id="1315" w:name="_Toc117768739"/>
      <w:bookmarkStart w:id="1316" w:name="_Toc69312781"/>
      <w:r w:rsidRPr="00DD257E">
        <w:t xml:space="preserve">BEGINNING THE INSTANTIATION:  </w:t>
      </w:r>
      <w:bookmarkEnd w:id="1307"/>
      <w:r w:rsidRPr="00DD257E">
        <w:t>ROOT ELEMENT TAG</w:t>
      </w:r>
      <w:bookmarkEnd w:id="1308"/>
      <w:bookmarkEnd w:id="1309"/>
      <w:bookmarkEnd w:id="1310"/>
      <w:bookmarkEnd w:id="1311"/>
      <w:bookmarkEnd w:id="1312"/>
      <w:bookmarkEnd w:id="1313"/>
      <w:bookmarkEnd w:id="1314"/>
      <w:bookmarkEnd w:id="1315"/>
      <w:bookmarkEnd w:id="1316"/>
    </w:p>
    <w:p w14:paraId="25E8728F" w14:textId="77777777" w:rsidR="00031CC7" w:rsidRPr="00DD257E" w:rsidRDefault="00031CC7" w:rsidP="00DF5563">
      <w:pPr>
        <w:pStyle w:val="Paragraph3"/>
      </w:pPr>
      <w:r w:rsidRPr="00DD257E">
        <w:t xml:space="preserve">Each instantiation shall have a </w:t>
      </w:r>
      <w:r w:rsidR="007F23E7" w:rsidRPr="00DD257E">
        <w:t>‘</w:t>
      </w:r>
      <w:r w:rsidRPr="00DD257E">
        <w:t>root element tag</w:t>
      </w:r>
      <w:r w:rsidR="007F23E7" w:rsidRPr="00DD257E">
        <w:t>’</w:t>
      </w:r>
      <w:r w:rsidRPr="00DD257E">
        <w:t xml:space="preserve"> that identifies the message type and other information specific to the NDM/XML</w:t>
      </w:r>
      <w:r w:rsidR="004E34E9" w:rsidRPr="00DD257E">
        <w:t>.</w:t>
      </w:r>
    </w:p>
    <w:p w14:paraId="617FA413" w14:textId="77777777" w:rsidR="0077098D" w:rsidRPr="00DD257E" w:rsidRDefault="004E34E9" w:rsidP="004E34E9">
      <w:pPr>
        <w:pStyle w:val="Notelevel1"/>
      </w:pPr>
      <w:r w:rsidRPr="00DD257E">
        <w:t>NOTE</w:t>
      </w:r>
      <w:r w:rsidRPr="00DD257E">
        <w:tab/>
        <w:t>–</w:t>
      </w:r>
      <w:r w:rsidRPr="00DD257E">
        <w:tab/>
      </w:r>
      <w:r w:rsidR="007F23E7" w:rsidRPr="00DD257E">
        <w:t>‘</w:t>
      </w:r>
      <w:r w:rsidR="00031CC7" w:rsidRPr="00DD257E">
        <w:t>Other information</w:t>
      </w:r>
      <w:r w:rsidR="007F23E7" w:rsidRPr="00DD257E">
        <w:t>’</w:t>
      </w:r>
      <w:r w:rsidR="00031CC7" w:rsidRPr="00DD257E">
        <w:t xml:space="preserve"> includes things such as where to find the applicable schema, required attributes, etc.</w:t>
      </w:r>
    </w:p>
    <w:p w14:paraId="78C65BB8" w14:textId="77777777" w:rsidR="00031CC7" w:rsidRPr="00DD257E" w:rsidRDefault="00031CC7" w:rsidP="00DF5563">
      <w:pPr>
        <w:pStyle w:val="Paragraph3"/>
      </w:pPr>
      <w:r w:rsidRPr="00DD257E">
        <w:t xml:space="preserve">The root element tag in an NDM/XML instantiation shall be one of those listed in </w:t>
      </w:r>
      <w:r w:rsidR="00A86CE7" w:rsidRPr="00DD257E">
        <w:t xml:space="preserve">the </w:t>
      </w:r>
      <w:r w:rsidR="007F23E7" w:rsidRPr="00DD257E">
        <w:t>‘</w:t>
      </w:r>
      <w:r w:rsidR="00A86CE7" w:rsidRPr="00DD257E">
        <w:t>Root Tag</w:t>
      </w:r>
      <w:r w:rsidR="007F23E7" w:rsidRPr="00DD257E">
        <w:t>’</w:t>
      </w:r>
      <w:r w:rsidR="00A86CE7" w:rsidRPr="00DD257E">
        <w:t xml:space="preserve"> column of table </w:t>
      </w:r>
      <w:r w:rsidR="00A86CE7" w:rsidRPr="00DD257E">
        <w:rPr>
          <w:color w:val="0000FF"/>
          <w:u w:val="dotted"/>
        </w:rPr>
        <w:fldChar w:fldCharType="begin"/>
      </w:r>
      <w:r w:rsidR="00A86CE7" w:rsidRPr="00DD257E">
        <w:rPr>
          <w:color w:val="0000FF"/>
          <w:u w:val="dotted"/>
        </w:rPr>
        <w:instrText xml:space="preserve"> REF T_301Schemas_in_the_NDMXML_Schema_Set \h </w:instrText>
      </w:r>
      <w:r w:rsidR="00A86CE7" w:rsidRPr="00DD257E">
        <w:rPr>
          <w:color w:val="0000FF"/>
          <w:u w:val="dotted"/>
        </w:rPr>
      </w:r>
      <w:r w:rsidR="00A86CE7" w:rsidRPr="00DD257E">
        <w:rPr>
          <w:color w:val="0000FF"/>
          <w:u w:val="dotted"/>
        </w:rPr>
        <w:fldChar w:fldCharType="separate"/>
      </w:r>
      <w:r w:rsidR="00D53D18">
        <w:rPr>
          <w:noProof/>
        </w:rPr>
        <w:t>3</w:t>
      </w:r>
      <w:r w:rsidR="00D53D18" w:rsidRPr="00DD257E">
        <w:noBreakHyphen/>
      </w:r>
      <w:r w:rsidR="00D53D18">
        <w:rPr>
          <w:noProof/>
        </w:rPr>
        <w:t>1</w:t>
      </w:r>
      <w:r w:rsidR="00A86CE7" w:rsidRPr="00DD257E">
        <w:rPr>
          <w:color w:val="0000FF"/>
          <w:u w:val="dotted"/>
        </w:rPr>
        <w:fldChar w:fldCharType="end"/>
      </w:r>
      <w:r w:rsidR="004E34E9" w:rsidRPr="00DD257E">
        <w:t>.</w:t>
      </w:r>
    </w:p>
    <w:p w14:paraId="6CB9947B" w14:textId="77777777" w:rsidR="00031CC7" w:rsidRPr="00DD257E" w:rsidRDefault="00031CC7" w:rsidP="00DF5563">
      <w:pPr>
        <w:pStyle w:val="Paragraph3"/>
        <w:pPrChange w:id="1317" w:author="User" w:date="2023-02-27T11:50:00Z">
          <w:pPr>
            <w:pStyle w:val="Paragraph3"/>
            <w:keepNext/>
            <w:spacing w:before="480"/>
          </w:pPr>
        </w:pPrChange>
      </w:pPr>
      <w:r w:rsidRPr="00DD257E">
        <w:t>The XML Schema Instance namespace attribute must appear in the root element tag of all NDM/XML instantiations, exactly as shown:</w:t>
      </w:r>
    </w:p>
    <w:p w14:paraId="26822F97" w14:textId="77777777" w:rsidR="00031CC7" w:rsidRPr="00DD257E" w:rsidRDefault="00031CC7" w:rsidP="00031CC7">
      <w:pPr>
        <w:rPr>
          <w:rFonts w:ascii="Courier New" w:hAnsi="Courier New" w:cs="Courier New"/>
          <w:sz w:val="20"/>
        </w:rPr>
      </w:pPr>
      <w:proofErr w:type="spellStart"/>
      <w:proofErr w:type="gramStart"/>
      <w:r w:rsidRPr="00DD257E">
        <w:rPr>
          <w:rFonts w:ascii="Courier New" w:hAnsi="Courier New" w:cs="Courier New"/>
          <w:sz w:val="20"/>
        </w:rPr>
        <w:t>xmlns</w:t>
      </w:r>
      <w:r w:rsidRPr="00E53C76">
        <w:rPr>
          <w:rFonts w:ascii="Courier New" w:hAnsi="Courier New" w:cs="Courier New"/>
          <w:sz w:val="20"/>
        </w:rPr>
        <w:t>:x</w:t>
      </w:r>
      <w:r w:rsidRPr="00DD257E">
        <w:rPr>
          <w:rFonts w:ascii="Courier New" w:hAnsi="Courier New" w:cs="Courier New"/>
          <w:sz w:val="20"/>
        </w:rPr>
        <w:t>si</w:t>
      </w:r>
      <w:proofErr w:type="spellEnd"/>
      <w:proofErr w:type="gramEnd"/>
      <w:r w:rsidRPr="00DD257E">
        <w:rPr>
          <w:rFonts w:ascii="Courier New" w:hAnsi="Courier New" w:cs="Courier New"/>
          <w:sz w:val="20"/>
        </w:rPr>
        <w:t>=</w:t>
      </w:r>
      <w:r w:rsidR="007F23E7" w:rsidRPr="00DD257E">
        <w:rPr>
          <w:rFonts w:ascii="Courier New" w:hAnsi="Courier New" w:cs="Courier New"/>
          <w:sz w:val="20"/>
        </w:rPr>
        <w:t>"</w:t>
      </w:r>
      <w:r w:rsidRPr="00DD257E">
        <w:rPr>
          <w:rFonts w:ascii="Courier New" w:hAnsi="Courier New" w:cs="Courier New"/>
          <w:sz w:val="20"/>
        </w:rPr>
        <w:t>http://www.w3.org/2001/XMLSchema-instance</w:t>
      </w:r>
      <w:r w:rsidR="007F23E7" w:rsidRPr="00DD257E">
        <w:rPr>
          <w:rFonts w:ascii="Courier New" w:hAnsi="Courier New" w:cs="Courier New"/>
          <w:sz w:val="20"/>
        </w:rPr>
        <w:t>"</w:t>
      </w:r>
    </w:p>
    <w:p w14:paraId="6B6885E6" w14:textId="77777777" w:rsidR="00AD79A2" w:rsidRPr="00DD257E" w:rsidRDefault="00EF54AA" w:rsidP="00EF54AA">
      <w:pPr>
        <w:pStyle w:val="Notelevel1"/>
        <w:rPr>
          <w:ins w:id="1318" w:author="User" w:date="2023-02-27T11:50:00Z"/>
        </w:rPr>
      </w:pPr>
      <w:ins w:id="1319" w:author="User" w:date="2023-02-27T11:50:00Z">
        <w:r w:rsidRPr="00DD257E">
          <w:t>NOTE</w:t>
        </w:r>
        <w:r w:rsidRPr="00DD257E">
          <w:tab/>
          <w:t>–</w:t>
        </w:r>
        <w:r w:rsidRPr="00DD257E">
          <w:tab/>
        </w:r>
        <w:r w:rsidR="00570E4D">
          <w:t>‘</w:t>
        </w:r>
        <w:r w:rsidR="00AD79A2" w:rsidRPr="00DD257E">
          <w:t>https:</w:t>
        </w:r>
        <w:r w:rsidR="00570E4D">
          <w:t>’</w:t>
        </w:r>
        <w:r w:rsidR="00AD79A2" w:rsidRPr="00DD257E">
          <w:t xml:space="preserve"> is not a valid value in the above string, as it is the name of a namespace, </w:t>
        </w:r>
        <w:r w:rsidR="00AD79A2" w:rsidRPr="00DD257E">
          <w:rPr>
            <w:u w:val="single"/>
          </w:rPr>
          <w:t>not</w:t>
        </w:r>
        <w:r w:rsidR="00AD79A2" w:rsidRPr="00DD257E">
          <w:t xml:space="preserve"> the name of an internet protocol.</w:t>
        </w:r>
      </w:ins>
    </w:p>
    <w:p w14:paraId="23E5C4CA" w14:textId="77777777" w:rsidR="00A86CE7" w:rsidRPr="00DD257E" w:rsidRDefault="00A86CE7" w:rsidP="00DF5563">
      <w:pPr>
        <w:pStyle w:val="Paragraph3"/>
        <w:pPrChange w:id="1320" w:author="User" w:date="2023-02-27T11:50:00Z">
          <w:pPr>
            <w:pStyle w:val="Paragraph3"/>
            <w:keepNext/>
            <w:tabs>
              <w:tab w:val="left" w:pos="720"/>
            </w:tabs>
          </w:pPr>
        </w:pPrChange>
      </w:pPr>
      <w:bookmarkStart w:id="1321" w:name="_Ref178305310"/>
      <w:bookmarkStart w:id="1322" w:name="_Toc254702595"/>
      <w:bookmarkStart w:id="1323" w:name="_Toc276463974"/>
      <w:bookmarkStart w:id="1324" w:name="_Hlt231805448"/>
      <w:bookmarkStart w:id="1325" w:name="_Hlt231810181"/>
      <w:bookmarkEnd w:id="1324"/>
      <w:bookmarkEnd w:id="1325"/>
      <w:r w:rsidRPr="00DD257E">
        <w:t>The NDM/XML namespace must next be coded, exactly as shown:</w:t>
      </w:r>
    </w:p>
    <w:p w14:paraId="40BB3327" w14:textId="77777777" w:rsidR="00A86CE7" w:rsidRPr="00DD257E" w:rsidRDefault="00A86CE7" w:rsidP="00A86CE7">
      <w:pPr>
        <w:rPr>
          <w:rFonts w:ascii="Courier New" w:hAnsi="Courier New" w:cs="Courier New"/>
          <w:sz w:val="20"/>
        </w:rPr>
      </w:pPr>
      <w:proofErr w:type="spellStart"/>
      <w:proofErr w:type="gramStart"/>
      <w:r w:rsidRPr="00DD257E">
        <w:rPr>
          <w:rFonts w:ascii="Courier New" w:hAnsi="Courier New" w:cs="Courier New"/>
          <w:sz w:val="20"/>
        </w:rPr>
        <w:t>xmlns</w:t>
      </w:r>
      <w:r w:rsidRPr="00E53C76">
        <w:rPr>
          <w:rFonts w:ascii="Courier New" w:hAnsi="Courier New" w:cs="Courier New"/>
          <w:sz w:val="20"/>
        </w:rPr>
        <w:t>:n</w:t>
      </w:r>
      <w:r w:rsidRPr="00DD257E">
        <w:rPr>
          <w:rFonts w:ascii="Courier New" w:hAnsi="Courier New" w:cs="Courier New"/>
          <w:sz w:val="20"/>
        </w:rPr>
        <w:t>dm</w:t>
      </w:r>
      <w:proofErr w:type="spellEnd"/>
      <w:proofErr w:type="gramEnd"/>
      <w:r w:rsidRPr="00DD257E">
        <w:rPr>
          <w:rFonts w:ascii="Courier New" w:hAnsi="Courier New" w:cs="Courier New"/>
          <w:sz w:val="20"/>
        </w:rPr>
        <w:t>=</w:t>
      </w:r>
      <w:r w:rsidR="007F23E7" w:rsidRPr="00DD257E">
        <w:rPr>
          <w:rFonts w:ascii="Courier New" w:hAnsi="Courier New" w:cs="Courier New"/>
          <w:sz w:val="20"/>
        </w:rPr>
        <w:t>"</w:t>
      </w:r>
      <w:proofErr w:type="spellStart"/>
      <w:r w:rsidRPr="00DD257E">
        <w:rPr>
          <w:rFonts w:ascii="Courier New" w:hAnsi="Courier New" w:cs="Courier New"/>
          <w:sz w:val="20"/>
        </w:rPr>
        <w:t>urn</w:t>
      </w:r>
      <w:r w:rsidRPr="00E53C76">
        <w:rPr>
          <w:rFonts w:ascii="Courier New" w:hAnsi="Courier New" w:cs="Courier New"/>
          <w:sz w:val="20"/>
        </w:rPr>
        <w:t>:c</w:t>
      </w:r>
      <w:r w:rsidRPr="00DD257E">
        <w:rPr>
          <w:rFonts w:ascii="Courier New" w:hAnsi="Courier New" w:cs="Courier New"/>
          <w:sz w:val="20"/>
        </w:rPr>
        <w:t>csds</w:t>
      </w:r>
      <w:r w:rsidRPr="00E53C76">
        <w:rPr>
          <w:rFonts w:ascii="Courier New" w:hAnsi="Courier New" w:cs="Courier New"/>
          <w:sz w:val="20"/>
        </w:rPr>
        <w:t>:s</w:t>
      </w:r>
      <w:r w:rsidRPr="00DD257E">
        <w:rPr>
          <w:rFonts w:ascii="Courier New" w:hAnsi="Courier New" w:cs="Courier New"/>
          <w:sz w:val="20"/>
        </w:rPr>
        <w:t>chema</w:t>
      </w:r>
      <w:r w:rsidRPr="00E53C76">
        <w:rPr>
          <w:rFonts w:ascii="Courier New" w:hAnsi="Courier New" w:cs="Courier New"/>
          <w:sz w:val="20"/>
        </w:rPr>
        <w:t>:n</w:t>
      </w:r>
      <w:r w:rsidRPr="00DD257E">
        <w:rPr>
          <w:rFonts w:ascii="Courier New" w:hAnsi="Courier New" w:cs="Courier New"/>
          <w:sz w:val="20"/>
        </w:rPr>
        <w:t>dmxml</w:t>
      </w:r>
      <w:proofErr w:type="spellEnd"/>
      <w:r w:rsidR="007F23E7" w:rsidRPr="00DD257E">
        <w:rPr>
          <w:rFonts w:ascii="Courier New" w:hAnsi="Courier New" w:cs="Courier New"/>
          <w:sz w:val="20"/>
        </w:rPr>
        <w:t>"</w:t>
      </w:r>
    </w:p>
    <w:p w14:paraId="68A63ABA" w14:textId="77777777" w:rsidR="00A86CE7" w:rsidRPr="00DD257E" w:rsidRDefault="00A86CE7" w:rsidP="00DF5563">
      <w:pPr>
        <w:pStyle w:val="Paragraph3"/>
        <w:pPrChange w:id="1326" w:author="User" w:date="2023-02-27T11:50:00Z">
          <w:pPr>
            <w:pStyle w:val="Paragraph3"/>
            <w:keepNext/>
            <w:tabs>
              <w:tab w:val="left" w:pos="720"/>
            </w:tabs>
          </w:pPr>
        </w:pPrChange>
      </w:pPr>
      <w:r w:rsidRPr="00DD257E">
        <w:t xml:space="preserve">The value that follows the </w:t>
      </w:r>
      <w:r w:rsidR="007F23E7" w:rsidRPr="00DD257E">
        <w:t>‘</w:t>
      </w:r>
      <w:proofErr w:type="spellStart"/>
      <w:r w:rsidRPr="00DD257E">
        <w:rPr>
          <w:rFonts w:ascii="Courier New" w:hAnsi="Courier New" w:cs="Courier New"/>
          <w:sz w:val="20"/>
        </w:rPr>
        <w:t>xmlns</w:t>
      </w:r>
      <w:proofErr w:type="spellEnd"/>
      <w:r w:rsidRPr="00DD257E">
        <w:rPr>
          <w:rFonts w:ascii="Courier New" w:hAnsi="Courier New" w:cs="Courier New"/>
          <w:sz w:val="20"/>
        </w:rPr>
        <w:t>:</w:t>
      </w:r>
      <w:r w:rsidR="007F23E7" w:rsidRPr="00DD257E">
        <w:t>’</w:t>
      </w:r>
      <w:r w:rsidRPr="00DD257E">
        <w:t xml:space="preserve"> in the NDM/XML name space (</w:t>
      </w:r>
      <w:r w:rsidR="007F23E7" w:rsidRPr="00DD257E">
        <w:t>‘</w:t>
      </w:r>
      <w:proofErr w:type="spellStart"/>
      <w:r w:rsidRPr="00DD257E">
        <w:rPr>
          <w:rFonts w:ascii="Courier New" w:hAnsi="Courier New" w:cs="Courier New"/>
          <w:sz w:val="20"/>
        </w:rPr>
        <w:t>ndm</w:t>
      </w:r>
      <w:proofErr w:type="spellEnd"/>
      <w:r w:rsidR="007F23E7" w:rsidRPr="00DD257E">
        <w:t>’</w:t>
      </w:r>
      <w:r w:rsidRPr="00DD257E">
        <w:t xml:space="preserve"> in this case) is a prefix that must be used on every XML tag if it is desired to create an instantiation in an environment that requires </w:t>
      </w:r>
      <w:r w:rsidR="007F23E7" w:rsidRPr="00DD257E">
        <w:t>‘</w:t>
      </w:r>
      <w:r w:rsidRPr="00DD257E">
        <w:rPr>
          <w:rFonts w:ascii="Courier New" w:hAnsi="Courier New" w:cs="Courier New"/>
          <w:sz w:val="20"/>
        </w:rPr>
        <w:t>elementFormDefault=</w:t>
      </w:r>
      <w:r w:rsidR="007F23E7" w:rsidRPr="00DD257E">
        <w:rPr>
          <w:rFonts w:ascii="Courier New" w:hAnsi="Courier New" w:cs="Courier New"/>
          <w:sz w:val="20"/>
        </w:rPr>
        <w:t>"</w:t>
      </w:r>
      <w:r w:rsidRPr="00DD257E">
        <w:rPr>
          <w:rFonts w:ascii="Courier New" w:hAnsi="Courier New" w:cs="Courier New"/>
          <w:sz w:val="20"/>
        </w:rPr>
        <w:t>qualified</w:t>
      </w:r>
      <w:r w:rsidR="007F23E7" w:rsidRPr="00DD257E">
        <w:rPr>
          <w:rFonts w:ascii="Courier New" w:hAnsi="Courier New" w:cs="Courier New"/>
          <w:sz w:val="20"/>
        </w:rPr>
        <w:t>"</w:t>
      </w:r>
      <w:r w:rsidR="007F23E7" w:rsidRPr="00DD257E">
        <w:t>’</w:t>
      </w:r>
      <w:r w:rsidRPr="00DD257E">
        <w:t>.</w:t>
      </w:r>
    </w:p>
    <w:p w14:paraId="4C27F06C" w14:textId="77777777" w:rsidR="00A86CE7" w:rsidRPr="00DD257E" w:rsidRDefault="00A86CE7" w:rsidP="00A86CE7">
      <w:pPr>
        <w:pStyle w:val="Notelevel1"/>
      </w:pPr>
      <w:r w:rsidRPr="00DD257E">
        <w:t>NOTE</w:t>
      </w:r>
      <w:r w:rsidRPr="00DD257E">
        <w:tab/>
        <w:t>–</w:t>
      </w:r>
      <w:r w:rsidRPr="00DD257E">
        <w:tab/>
        <w:t xml:space="preserve">The NDM/XML schemas for </w:t>
      </w:r>
      <w:r w:rsidR="007F23E7" w:rsidRPr="00DD257E">
        <w:t>‘</w:t>
      </w:r>
      <w:r w:rsidRPr="00DD257E">
        <w:rPr>
          <w:rFonts w:ascii="Courier New" w:hAnsi="Courier New" w:cs="Courier New"/>
          <w:sz w:val="20"/>
        </w:rPr>
        <w:t>elementFormDefault=</w:t>
      </w:r>
      <w:r w:rsidR="007F23E7" w:rsidRPr="00DD257E">
        <w:rPr>
          <w:rFonts w:ascii="Courier New" w:hAnsi="Courier New" w:cs="Courier New"/>
          <w:sz w:val="20"/>
        </w:rPr>
        <w:t>"</w:t>
      </w:r>
      <w:r w:rsidRPr="00DD257E">
        <w:rPr>
          <w:rFonts w:ascii="Courier New" w:hAnsi="Courier New" w:cs="Courier New"/>
          <w:sz w:val="20"/>
        </w:rPr>
        <w:t>qualified</w:t>
      </w:r>
      <w:r w:rsidR="007F23E7" w:rsidRPr="00DD257E">
        <w:rPr>
          <w:rFonts w:ascii="Courier New" w:hAnsi="Courier New" w:cs="Courier New"/>
          <w:sz w:val="20"/>
        </w:rPr>
        <w:t>"</w:t>
      </w:r>
      <w:r w:rsidR="007F23E7" w:rsidRPr="00DD257E">
        <w:t>’</w:t>
      </w:r>
      <w:r w:rsidRPr="00DD257E">
        <w:t xml:space="preserve"> and </w:t>
      </w:r>
      <w:r w:rsidR="007F23E7" w:rsidRPr="00DD257E">
        <w:t>‘</w:t>
      </w:r>
      <w:r w:rsidRPr="00DD257E">
        <w:rPr>
          <w:rFonts w:ascii="Courier New" w:hAnsi="Courier New" w:cs="Courier New"/>
          <w:sz w:val="20"/>
        </w:rPr>
        <w:t>elementFormDefault=</w:t>
      </w:r>
      <w:r w:rsidR="007F23E7" w:rsidRPr="00DD257E">
        <w:rPr>
          <w:rFonts w:ascii="Courier New" w:hAnsi="Courier New" w:cs="Courier New"/>
          <w:sz w:val="20"/>
        </w:rPr>
        <w:t>"</w:t>
      </w:r>
      <w:r w:rsidRPr="00DD257E">
        <w:rPr>
          <w:rFonts w:ascii="Courier New" w:hAnsi="Courier New" w:cs="Courier New"/>
          <w:sz w:val="20"/>
        </w:rPr>
        <w:t>unqualified</w:t>
      </w:r>
      <w:r w:rsidR="007F23E7" w:rsidRPr="00DD257E">
        <w:rPr>
          <w:rFonts w:ascii="Courier New" w:hAnsi="Courier New" w:cs="Courier New"/>
          <w:sz w:val="20"/>
        </w:rPr>
        <w:t>"</w:t>
      </w:r>
      <w:r w:rsidR="007F23E7" w:rsidRPr="00DD257E">
        <w:t>’</w:t>
      </w:r>
      <w:r w:rsidRPr="00DD257E">
        <w:t xml:space="preserve"> are identical with the exception of the value for the </w:t>
      </w:r>
      <w:r w:rsidRPr="00DD257E">
        <w:rPr>
          <w:rFonts w:ascii="Courier New" w:hAnsi="Courier New" w:cs="Courier New"/>
          <w:sz w:val="20"/>
        </w:rPr>
        <w:t>elementFormDefault</w:t>
      </w:r>
      <w:r w:rsidRPr="00DD257E">
        <w:rPr>
          <w:rFonts w:ascii="Courier New" w:hAnsi="Courier New" w:cs="Courier New"/>
        </w:rPr>
        <w:t xml:space="preserve"> </w:t>
      </w:r>
      <w:r w:rsidRPr="00DD257E">
        <w:t>parameter.</w:t>
      </w:r>
    </w:p>
    <w:p w14:paraId="333F4CEE" w14:textId="77777777" w:rsidR="00A86CE7" w:rsidRPr="00DD257E" w:rsidRDefault="00A86CE7" w:rsidP="00DF5563">
      <w:pPr>
        <w:pStyle w:val="Paragraph3"/>
        <w:pPrChange w:id="1327" w:author="User" w:date="2023-02-27T11:50:00Z">
          <w:pPr>
            <w:pStyle w:val="Paragraph3"/>
            <w:keepNext/>
            <w:tabs>
              <w:tab w:val="left" w:pos="720"/>
            </w:tabs>
          </w:pPr>
        </w:pPrChange>
      </w:pPr>
      <w:r w:rsidRPr="00DD257E">
        <w:lastRenderedPageBreak/>
        <w:t xml:space="preserve">If it is desired to validate an instantiation against the CCSDS Web-based schema, one of the options for the </w:t>
      </w:r>
      <w:proofErr w:type="spellStart"/>
      <w:proofErr w:type="gramStart"/>
      <w:r w:rsidRPr="00DD257E">
        <w:rPr>
          <w:rFonts w:ascii="Courier New" w:hAnsi="Courier New"/>
          <w:sz w:val="20"/>
        </w:rPr>
        <w:t>xsi</w:t>
      </w:r>
      <w:r w:rsidRPr="00E53C76">
        <w:rPr>
          <w:rFonts w:ascii="Courier New" w:hAnsi="Courier New"/>
          <w:sz w:val="20"/>
        </w:rPr>
        <w:t>:n</w:t>
      </w:r>
      <w:r w:rsidRPr="00DD257E">
        <w:rPr>
          <w:rFonts w:ascii="Courier New" w:hAnsi="Courier New"/>
          <w:sz w:val="20"/>
        </w:rPr>
        <w:t>oNamespaceSchemaLocation</w:t>
      </w:r>
      <w:proofErr w:type="spellEnd"/>
      <w:proofErr w:type="gramEnd"/>
      <w:r w:rsidRPr="00DD257E">
        <w:t xml:space="preserve"> attribute must be coded as a single string of non-blank characters, with no line breaks:</w:t>
      </w:r>
    </w:p>
    <w:p w14:paraId="1E771D4E" w14:textId="77777777" w:rsidR="00A86CE7" w:rsidRPr="00DD257E" w:rsidRDefault="00A86CE7" w:rsidP="00A86CE7">
      <w:pPr>
        <w:spacing w:before="0" w:line="240" w:lineRule="auto"/>
        <w:rPr>
          <w:rFonts w:ascii="Courier New" w:hAnsi="Courier New" w:cs="Courier New"/>
          <w:sz w:val="20"/>
        </w:rPr>
      </w:pPr>
    </w:p>
    <w:p w14:paraId="5AAC00D1" w14:textId="5C05BB2A" w:rsidR="00A86CE7" w:rsidRPr="00883365" w:rsidRDefault="00A86CE7" w:rsidP="00A86CE7">
      <w:pPr>
        <w:spacing w:before="0" w:line="240" w:lineRule="auto"/>
        <w:rPr>
          <w:spacing w:val="-4"/>
          <w:rPrChange w:id="1328" w:author="User" w:date="2023-02-27T11:50:00Z">
            <w:rPr>
              <w:spacing w:val="-2"/>
            </w:rPr>
          </w:rPrChange>
        </w:rPr>
      </w:pPr>
      <w:proofErr w:type="gramStart"/>
      <w:r w:rsidRPr="00883365">
        <w:rPr>
          <w:rFonts w:ascii="Courier New" w:hAnsi="Courier New"/>
          <w:spacing w:val="-6"/>
          <w:sz w:val="20"/>
          <w:rPrChange w:id="1329" w:author="User" w:date="2023-02-27T11:50:00Z">
            <w:rPr>
              <w:rFonts w:ascii="Courier New" w:hAnsi="Courier New"/>
              <w:spacing w:val="-2"/>
              <w:sz w:val="20"/>
            </w:rPr>
          </w:rPrChange>
        </w:rPr>
        <w:t>xsi:noNamespaceSchemaLocation</w:t>
      </w:r>
      <w:proofErr w:type="gramEnd"/>
      <w:r w:rsidRPr="00883365">
        <w:rPr>
          <w:rFonts w:ascii="Courier New" w:hAnsi="Courier New"/>
          <w:spacing w:val="-6"/>
          <w:sz w:val="20"/>
          <w:rPrChange w:id="1330" w:author="User" w:date="2023-02-27T11:50:00Z">
            <w:rPr>
              <w:rFonts w:ascii="Courier New" w:hAnsi="Courier New"/>
              <w:spacing w:val="-2"/>
              <w:sz w:val="20"/>
            </w:rPr>
          </w:rPrChange>
        </w:rPr>
        <w:t>=</w:t>
      </w:r>
      <w:r w:rsidR="007F23E7" w:rsidRPr="00883365">
        <w:rPr>
          <w:rFonts w:ascii="Courier New" w:hAnsi="Courier New"/>
          <w:spacing w:val="-6"/>
          <w:sz w:val="20"/>
          <w:rPrChange w:id="1331" w:author="User" w:date="2023-02-27T11:50:00Z">
            <w:rPr>
              <w:rFonts w:ascii="Courier New" w:hAnsi="Courier New"/>
              <w:spacing w:val="-2"/>
              <w:sz w:val="20"/>
            </w:rPr>
          </w:rPrChange>
        </w:rPr>
        <w:t>"</w:t>
      </w:r>
      <w:r w:rsidRPr="00883365">
        <w:rPr>
          <w:rFonts w:ascii="Courier New" w:hAnsi="Courier New"/>
          <w:spacing w:val="-6"/>
          <w:sz w:val="20"/>
          <w:rPrChange w:id="1332" w:author="User" w:date="2023-02-27T11:50:00Z">
            <w:rPr>
              <w:rFonts w:ascii="Courier New" w:hAnsi="Courier New"/>
              <w:spacing w:val="-2"/>
              <w:sz w:val="20"/>
            </w:rPr>
          </w:rPrChange>
        </w:rPr>
        <w:t>http</w:t>
      </w:r>
      <w:r w:rsidR="00FD2102" w:rsidRPr="00883365">
        <w:rPr>
          <w:rFonts w:ascii="Courier New" w:hAnsi="Courier New"/>
          <w:spacing w:val="-6"/>
          <w:sz w:val="20"/>
          <w:rPrChange w:id="1333" w:author="User" w:date="2023-02-27T11:50:00Z">
            <w:rPr>
              <w:rFonts w:ascii="Courier New" w:hAnsi="Courier New"/>
              <w:spacing w:val="-2"/>
              <w:sz w:val="20"/>
            </w:rPr>
          </w:rPrChange>
        </w:rPr>
        <w:t>s</w:t>
      </w:r>
      <w:r w:rsidRPr="00883365">
        <w:rPr>
          <w:rFonts w:ascii="Courier New" w:hAnsi="Courier New"/>
          <w:spacing w:val="-6"/>
          <w:sz w:val="20"/>
          <w:rPrChange w:id="1334" w:author="User" w:date="2023-02-27T11:50:00Z">
            <w:rPr>
              <w:rFonts w:ascii="Courier New" w:hAnsi="Courier New"/>
              <w:spacing w:val="-2"/>
              <w:sz w:val="20"/>
            </w:rPr>
          </w:rPrChange>
        </w:rPr>
        <w:t>://</w:t>
      </w:r>
      <w:ins w:id="1335" w:author="User" w:date="2023-02-27T11:50:00Z">
        <w:r w:rsidR="00EF54AA" w:rsidRPr="00883365">
          <w:rPr>
            <w:rFonts w:ascii="Courier New" w:hAnsi="Courier New" w:cs="Courier New"/>
            <w:spacing w:val="-6"/>
            <w:sz w:val="20"/>
          </w:rPr>
          <w:t>beta.</w:t>
        </w:r>
      </w:ins>
      <w:r w:rsidRPr="00883365">
        <w:rPr>
          <w:rFonts w:ascii="Courier New" w:hAnsi="Courier New"/>
          <w:spacing w:val="-6"/>
          <w:sz w:val="20"/>
          <w:rPrChange w:id="1336" w:author="User" w:date="2023-02-27T11:50:00Z">
            <w:rPr>
              <w:rFonts w:ascii="Courier New" w:hAnsi="Courier New"/>
              <w:spacing w:val="-2"/>
              <w:sz w:val="20"/>
            </w:rPr>
          </w:rPrChange>
        </w:rPr>
        <w:t>sanaregistry.org/r/ndmxml_unqualified/ndmxml-</w:t>
      </w:r>
      <w:del w:id="1337" w:author="User" w:date="2023-02-27T11:50:00Z">
        <w:r w:rsidRPr="00437352">
          <w:rPr>
            <w:rFonts w:ascii="Courier New" w:hAnsi="Courier New" w:cs="Courier New"/>
            <w:spacing w:val="-2"/>
            <w:sz w:val="20"/>
          </w:rPr>
          <w:delText>2</w:delText>
        </w:r>
      </w:del>
      <w:ins w:id="1338" w:author="User" w:date="2023-02-27T11:50:00Z">
        <w:r w:rsidR="00F36834" w:rsidRPr="00883365">
          <w:rPr>
            <w:rFonts w:ascii="Courier New" w:hAnsi="Courier New" w:cs="Courier New"/>
            <w:spacing w:val="-6"/>
            <w:sz w:val="20"/>
          </w:rPr>
          <w:t>3</w:t>
        </w:r>
      </w:ins>
      <w:r w:rsidRPr="00883365">
        <w:rPr>
          <w:rFonts w:ascii="Courier New" w:hAnsi="Courier New"/>
          <w:spacing w:val="-6"/>
          <w:sz w:val="20"/>
          <w:rPrChange w:id="1339" w:author="User" w:date="2023-02-27T11:50:00Z">
            <w:rPr>
              <w:rFonts w:ascii="Courier New" w:hAnsi="Courier New"/>
              <w:spacing w:val="-2"/>
              <w:sz w:val="20"/>
            </w:rPr>
          </w:rPrChange>
        </w:rPr>
        <w:t>.0.X-master-</w:t>
      </w:r>
      <w:del w:id="1340" w:author="User" w:date="2023-02-27T11:50:00Z">
        <w:r w:rsidRPr="00437352">
          <w:rPr>
            <w:rFonts w:ascii="Courier New" w:hAnsi="Courier New" w:cs="Courier New"/>
            <w:spacing w:val="-2"/>
            <w:sz w:val="20"/>
          </w:rPr>
          <w:delText>2</w:delText>
        </w:r>
      </w:del>
      <w:ins w:id="1341" w:author="User" w:date="2023-02-27T11:50:00Z">
        <w:r w:rsidR="00F36834" w:rsidRPr="00883365">
          <w:rPr>
            <w:rFonts w:ascii="Courier New" w:hAnsi="Courier New" w:cs="Courier New"/>
            <w:spacing w:val="-6"/>
            <w:sz w:val="20"/>
          </w:rPr>
          <w:t>3</w:t>
        </w:r>
      </w:ins>
      <w:r w:rsidRPr="00883365">
        <w:rPr>
          <w:rFonts w:ascii="Courier New" w:hAnsi="Courier New"/>
          <w:spacing w:val="-6"/>
          <w:sz w:val="20"/>
          <w:rPrChange w:id="1342" w:author="User" w:date="2023-02-27T11:50:00Z">
            <w:rPr>
              <w:rFonts w:ascii="Courier New" w:hAnsi="Courier New"/>
              <w:spacing w:val="-2"/>
              <w:sz w:val="20"/>
            </w:rPr>
          </w:rPrChange>
        </w:rPr>
        <w:t>.0.xsd</w:t>
      </w:r>
      <w:r w:rsidR="007F23E7" w:rsidRPr="00883365">
        <w:rPr>
          <w:rFonts w:ascii="Courier New" w:hAnsi="Courier New"/>
          <w:spacing w:val="-6"/>
          <w:sz w:val="20"/>
          <w:rPrChange w:id="1343" w:author="User" w:date="2023-02-27T11:50:00Z">
            <w:rPr>
              <w:rFonts w:ascii="Courier New" w:hAnsi="Courier New"/>
              <w:spacing w:val="-2"/>
              <w:sz w:val="20"/>
            </w:rPr>
          </w:rPrChange>
        </w:rPr>
        <w:t>"</w:t>
      </w:r>
      <w:del w:id="1344" w:author="User" w:date="2023-02-27T11:50:00Z">
        <w:r w:rsidRPr="00437352">
          <w:rPr>
            <w:rFonts w:ascii="Courier New" w:hAnsi="Courier New" w:cs="Courier New"/>
            <w:spacing w:val="-2"/>
            <w:sz w:val="20"/>
          </w:rPr>
          <w:delText xml:space="preserve"> </w:delText>
        </w:r>
      </w:del>
      <w:r w:rsidR="00883365" w:rsidRPr="00883365">
        <w:rPr>
          <w:rFonts w:ascii="Courier New" w:hAnsi="Courier New"/>
          <w:spacing w:val="-6"/>
          <w:sz w:val="20"/>
          <w:rPrChange w:id="1345" w:author="User" w:date="2023-02-27T11:50:00Z">
            <w:rPr>
              <w:rFonts w:ascii="Courier New" w:hAnsi="Courier New"/>
              <w:spacing w:val="-2"/>
              <w:sz w:val="20"/>
            </w:rPr>
          </w:rPrChange>
        </w:rPr>
        <w:t xml:space="preserve">  </w:t>
      </w:r>
      <w:r w:rsidRPr="00883365">
        <w:rPr>
          <w:spacing w:val="-4"/>
          <w:rPrChange w:id="1346" w:author="User" w:date="2023-02-27T11:50:00Z">
            <w:rPr>
              <w:spacing w:val="-2"/>
            </w:rPr>
          </w:rPrChange>
        </w:rPr>
        <w:t xml:space="preserve">(if </w:t>
      </w:r>
      <w:r w:rsidR="007F23E7" w:rsidRPr="00883365">
        <w:rPr>
          <w:spacing w:val="-4"/>
          <w:rPrChange w:id="1347" w:author="User" w:date="2023-02-27T11:50:00Z">
            <w:rPr>
              <w:spacing w:val="-2"/>
            </w:rPr>
          </w:rPrChange>
        </w:rPr>
        <w:t>‘</w:t>
      </w:r>
      <w:r w:rsidRPr="00883365">
        <w:rPr>
          <w:rFonts w:ascii="Courier New" w:hAnsi="Courier New"/>
          <w:spacing w:val="-4"/>
          <w:sz w:val="20"/>
          <w:rPrChange w:id="1348" w:author="User" w:date="2023-02-27T11:50:00Z">
            <w:rPr>
              <w:rFonts w:ascii="Courier New" w:hAnsi="Courier New"/>
              <w:spacing w:val="-2"/>
              <w:sz w:val="20"/>
            </w:rPr>
          </w:rPrChange>
        </w:rPr>
        <w:t>elementFormDefault=</w:t>
      </w:r>
      <w:r w:rsidR="007F23E7" w:rsidRPr="00883365">
        <w:rPr>
          <w:rFonts w:ascii="Courier New" w:hAnsi="Courier New"/>
          <w:spacing w:val="-4"/>
          <w:sz w:val="20"/>
          <w:rPrChange w:id="1349" w:author="User" w:date="2023-02-27T11:50:00Z">
            <w:rPr>
              <w:rFonts w:ascii="Courier New" w:hAnsi="Courier New"/>
              <w:spacing w:val="-2"/>
              <w:sz w:val="20"/>
            </w:rPr>
          </w:rPrChange>
        </w:rPr>
        <w:t>"</w:t>
      </w:r>
      <w:r w:rsidRPr="00883365">
        <w:rPr>
          <w:rFonts w:ascii="Courier New" w:hAnsi="Courier New"/>
          <w:spacing w:val="-4"/>
          <w:sz w:val="20"/>
          <w:rPrChange w:id="1350" w:author="User" w:date="2023-02-27T11:50:00Z">
            <w:rPr>
              <w:rFonts w:ascii="Courier New" w:hAnsi="Courier New"/>
              <w:spacing w:val="-2"/>
              <w:sz w:val="20"/>
            </w:rPr>
          </w:rPrChange>
        </w:rPr>
        <w:t>unqualified</w:t>
      </w:r>
      <w:r w:rsidR="007F23E7" w:rsidRPr="00883365">
        <w:rPr>
          <w:rFonts w:ascii="Courier New" w:hAnsi="Courier New"/>
          <w:spacing w:val="-4"/>
          <w:sz w:val="20"/>
          <w:rPrChange w:id="1351" w:author="User" w:date="2023-02-27T11:50:00Z">
            <w:rPr>
              <w:rFonts w:ascii="Courier New" w:hAnsi="Courier New"/>
              <w:spacing w:val="-2"/>
              <w:sz w:val="20"/>
            </w:rPr>
          </w:rPrChange>
        </w:rPr>
        <w:t>"</w:t>
      </w:r>
      <w:r w:rsidR="007F23E7" w:rsidRPr="00883365">
        <w:rPr>
          <w:spacing w:val="-4"/>
          <w:rPrChange w:id="1352" w:author="User" w:date="2023-02-27T11:50:00Z">
            <w:rPr/>
          </w:rPrChange>
        </w:rPr>
        <w:t>’</w:t>
      </w:r>
      <w:r w:rsidRPr="00883365">
        <w:rPr>
          <w:spacing w:val="-4"/>
          <w:rPrChange w:id="1353" w:author="User" w:date="2023-02-27T11:50:00Z">
            <w:rPr>
              <w:spacing w:val="-2"/>
            </w:rPr>
          </w:rPrChange>
        </w:rPr>
        <w:t xml:space="preserve"> is desired)</w:t>
      </w:r>
    </w:p>
    <w:p w14:paraId="13A836B5" w14:textId="77777777" w:rsidR="00A86CE7" w:rsidRPr="00DD257E" w:rsidRDefault="00A86CE7" w:rsidP="00A86CE7">
      <w:pPr>
        <w:spacing w:before="0" w:line="240" w:lineRule="auto"/>
        <w:rPr>
          <w:rFonts w:ascii="Courier New" w:hAnsi="Courier New" w:cs="Courier New"/>
          <w:sz w:val="20"/>
        </w:rPr>
      </w:pPr>
    </w:p>
    <w:p w14:paraId="37477CFF" w14:textId="43875064" w:rsidR="00A86CE7" w:rsidRPr="00883365" w:rsidRDefault="00A86CE7" w:rsidP="00A86CE7">
      <w:pPr>
        <w:spacing w:before="0" w:line="240" w:lineRule="auto"/>
        <w:rPr>
          <w:rFonts w:ascii="Courier New" w:hAnsi="Courier New" w:cs="Courier New"/>
          <w:sz w:val="20"/>
        </w:rPr>
      </w:pPr>
      <w:proofErr w:type="gramStart"/>
      <w:r w:rsidRPr="00883365">
        <w:rPr>
          <w:rFonts w:ascii="Courier New" w:hAnsi="Courier New"/>
          <w:spacing w:val="-2"/>
          <w:sz w:val="20"/>
          <w:rPrChange w:id="1354" w:author="User" w:date="2023-02-27T11:50:00Z">
            <w:rPr>
              <w:rFonts w:ascii="Courier New" w:hAnsi="Courier New"/>
              <w:sz w:val="20"/>
            </w:rPr>
          </w:rPrChange>
        </w:rPr>
        <w:t>xsi:noNamespaceSchemaLocation</w:t>
      </w:r>
      <w:proofErr w:type="gramEnd"/>
      <w:r w:rsidRPr="00883365">
        <w:rPr>
          <w:rFonts w:ascii="Courier New" w:hAnsi="Courier New"/>
          <w:spacing w:val="-2"/>
          <w:sz w:val="20"/>
          <w:rPrChange w:id="1355" w:author="User" w:date="2023-02-27T11:50:00Z">
            <w:rPr>
              <w:rFonts w:ascii="Courier New" w:hAnsi="Courier New"/>
              <w:sz w:val="20"/>
            </w:rPr>
          </w:rPrChange>
        </w:rPr>
        <w:t>=</w:t>
      </w:r>
      <w:r w:rsidR="007F23E7" w:rsidRPr="00883365">
        <w:rPr>
          <w:rFonts w:ascii="Courier New" w:hAnsi="Courier New"/>
          <w:spacing w:val="-2"/>
          <w:sz w:val="20"/>
          <w:rPrChange w:id="1356" w:author="User" w:date="2023-02-27T11:50:00Z">
            <w:rPr>
              <w:rFonts w:ascii="Courier New" w:hAnsi="Courier New"/>
              <w:sz w:val="20"/>
            </w:rPr>
          </w:rPrChange>
        </w:rPr>
        <w:t>"</w:t>
      </w:r>
      <w:r w:rsidRPr="00883365">
        <w:rPr>
          <w:rFonts w:ascii="Courier New" w:hAnsi="Courier New"/>
          <w:spacing w:val="-2"/>
          <w:sz w:val="20"/>
          <w:rPrChange w:id="1357" w:author="User" w:date="2023-02-27T11:50:00Z">
            <w:rPr>
              <w:rFonts w:ascii="Courier New" w:hAnsi="Courier New"/>
              <w:sz w:val="20"/>
            </w:rPr>
          </w:rPrChange>
        </w:rPr>
        <w:t>http</w:t>
      </w:r>
      <w:r w:rsidR="00FD2102" w:rsidRPr="00883365">
        <w:rPr>
          <w:rFonts w:ascii="Courier New" w:hAnsi="Courier New"/>
          <w:spacing w:val="-2"/>
          <w:sz w:val="20"/>
          <w:rPrChange w:id="1358" w:author="User" w:date="2023-02-27T11:50:00Z">
            <w:rPr>
              <w:rFonts w:ascii="Courier New" w:hAnsi="Courier New"/>
              <w:sz w:val="20"/>
            </w:rPr>
          </w:rPrChange>
        </w:rPr>
        <w:t>s</w:t>
      </w:r>
      <w:r w:rsidRPr="00883365">
        <w:rPr>
          <w:rFonts w:ascii="Courier New" w:hAnsi="Courier New"/>
          <w:spacing w:val="-2"/>
          <w:sz w:val="20"/>
          <w:rPrChange w:id="1359" w:author="User" w:date="2023-02-27T11:50:00Z">
            <w:rPr>
              <w:rFonts w:ascii="Courier New" w:hAnsi="Courier New"/>
              <w:sz w:val="20"/>
            </w:rPr>
          </w:rPrChange>
        </w:rPr>
        <w:t>://</w:t>
      </w:r>
      <w:ins w:id="1360" w:author="User" w:date="2023-02-27T11:50:00Z">
        <w:r w:rsidR="00EF54AA" w:rsidRPr="00883365">
          <w:rPr>
            <w:rFonts w:ascii="Courier New" w:hAnsi="Courier New" w:cs="Courier New"/>
            <w:spacing w:val="-2"/>
            <w:sz w:val="20"/>
          </w:rPr>
          <w:t>beta.</w:t>
        </w:r>
      </w:ins>
      <w:r w:rsidRPr="00883365">
        <w:rPr>
          <w:rFonts w:ascii="Courier New" w:hAnsi="Courier New"/>
          <w:spacing w:val="-2"/>
          <w:sz w:val="20"/>
          <w:rPrChange w:id="1361" w:author="User" w:date="2023-02-27T11:50:00Z">
            <w:rPr>
              <w:rFonts w:ascii="Courier New" w:hAnsi="Courier New"/>
              <w:sz w:val="20"/>
            </w:rPr>
          </w:rPrChange>
        </w:rPr>
        <w:t>sanaregistry.org/r/ndmxml_qualified/ndmxml-</w:t>
      </w:r>
      <w:del w:id="1362" w:author="User" w:date="2023-02-27T11:50:00Z">
        <w:r w:rsidRPr="00437352">
          <w:rPr>
            <w:rFonts w:ascii="Courier New" w:hAnsi="Courier New" w:cs="Courier New"/>
            <w:sz w:val="20"/>
          </w:rPr>
          <w:delText>2</w:delText>
        </w:r>
      </w:del>
      <w:ins w:id="1363" w:author="User" w:date="2023-02-27T11:50:00Z">
        <w:r w:rsidR="00F36834" w:rsidRPr="00883365">
          <w:rPr>
            <w:rFonts w:ascii="Courier New" w:hAnsi="Courier New" w:cs="Courier New"/>
            <w:spacing w:val="-2"/>
            <w:sz w:val="20"/>
          </w:rPr>
          <w:t>3</w:t>
        </w:r>
      </w:ins>
      <w:r w:rsidRPr="00883365">
        <w:rPr>
          <w:rFonts w:ascii="Courier New" w:hAnsi="Courier New"/>
          <w:spacing w:val="-2"/>
          <w:sz w:val="20"/>
          <w:rPrChange w:id="1364" w:author="User" w:date="2023-02-27T11:50:00Z">
            <w:rPr>
              <w:rFonts w:ascii="Courier New" w:hAnsi="Courier New"/>
              <w:sz w:val="20"/>
            </w:rPr>
          </w:rPrChange>
        </w:rPr>
        <w:t>.0.X-master-</w:t>
      </w:r>
      <w:del w:id="1365" w:author="User" w:date="2023-02-27T11:50:00Z">
        <w:r w:rsidRPr="00437352">
          <w:rPr>
            <w:rFonts w:ascii="Courier New" w:hAnsi="Courier New" w:cs="Courier New"/>
            <w:sz w:val="20"/>
          </w:rPr>
          <w:delText>2</w:delText>
        </w:r>
      </w:del>
      <w:ins w:id="1366" w:author="User" w:date="2023-02-27T11:50:00Z">
        <w:r w:rsidR="00F36834" w:rsidRPr="00883365">
          <w:rPr>
            <w:rFonts w:ascii="Courier New" w:hAnsi="Courier New" w:cs="Courier New"/>
            <w:spacing w:val="-2"/>
            <w:sz w:val="20"/>
          </w:rPr>
          <w:t>3</w:t>
        </w:r>
      </w:ins>
      <w:r w:rsidRPr="00883365">
        <w:rPr>
          <w:rFonts w:ascii="Courier New" w:hAnsi="Courier New"/>
          <w:spacing w:val="-2"/>
          <w:sz w:val="20"/>
          <w:rPrChange w:id="1367" w:author="User" w:date="2023-02-27T11:50:00Z">
            <w:rPr>
              <w:rFonts w:ascii="Courier New" w:hAnsi="Courier New"/>
              <w:sz w:val="20"/>
            </w:rPr>
          </w:rPrChange>
        </w:rPr>
        <w:t>.0.xsd</w:t>
      </w:r>
      <w:r w:rsidR="007F23E7" w:rsidRPr="00883365">
        <w:rPr>
          <w:rFonts w:ascii="Courier New" w:hAnsi="Courier New"/>
          <w:spacing w:val="-2"/>
          <w:sz w:val="20"/>
          <w:rPrChange w:id="1368" w:author="User" w:date="2023-02-27T11:50:00Z">
            <w:rPr>
              <w:rFonts w:ascii="Courier New" w:hAnsi="Courier New"/>
              <w:sz w:val="20"/>
            </w:rPr>
          </w:rPrChange>
        </w:rPr>
        <w:t>"</w:t>
      </w:r>
      <w:del w:id="1369" w:author="User" w:date="2023-02-27T11:50:00Z">
        <w:r w:rsidRPr="00437352">
          <w:rPr>
            <w:rFonts w:ascii="Courier New" w:hAnsi="Courier New" w:cs="Courier New"/>
            <w:sz w:val="20"/>
          </w:rPr>
          <w:delText xml:space="preserve">   </w:delText>
        </w:r>
      </w:del>
      <w:r w:rsidR="00883365">
        <w:rPr>
          <w:rFonts w:ascii="Courier New" w:hAnsi="Courier New"/>
          <w:spacing w:val="-2"/>
          <w:sz w:val="20"/>
          <w:rPrChange w:id="1370" w:author="User" w:date="2023-02-27T11:50:00Z">
            <w:rPr>
              <w:rFonts w:ascii="Courier New" w:hAnsi="Courier New"/>
              <w:sz w:val="20"/>
            </w:rPr>
          </w:rPrChange>
        </w:rPr>
        <w:t xml:space="preserve"> </w:t>
      </w:r>
      <w:r w:rsidRPr="00883365">
        <w:rPr>
          <w:rFonts w:ascii="Courier New" w:hAnsi="Courier New"/>
          <w:spacing w:val="-2"/>
          <w:sz w:val="20"/>
          <w:rPrChange w:id="1371" w:author="User" w:date="2023-02-27T11:50:00Z">
            <w:rPr>
              <w:rFonts w:ascii="Courier New" w:hAnsi="Courier New"/>
              <w:sz w:val="20"/>
            </w:rPr>
          </w:rPrChange>
        </w:rPr>
        <w:t xml:space="preserve"> </w:t>
      </w:r>
      <w:r w:rsidRPr="00883365">
        <w:t xml:space="preserve">(if </w:t>
      </w:r>
      <w:r w:rsidR="007F23E7" w:rsidRPr="00883365">
        <w:rPr>
          <w:spacing w:val="-4"/>
          <w:rPrChange w:id="1372" w:author="User" w:date="2023-02-27T11:50:00Z">
            <w:rPr/>
          </w:rPrChange>
        </w:rPr>
        <w:t>‘</w:t>
      </w:r>
      <w:r w:rsidRPr="00883365">
        <w:rPr>
          <w:rFonts w:ascii="Courier New" w:hAnsi="Courier New"/>
          <w:spacing w:val="-4"/>
          <w:sz w:val="20"/>
          <w:rPrChange w:id="1373" w:author="User" w:date="2023-02-27T11:50:00Z">
            <w:rPr>
              <w:rFonts w:ascii="Courier New" w:hAnsi="Courier New"/>
              <w:sz w:val="20"/>
            </w:rPr>
          </w:rPrChange>
        </w:rPr>
        <w:t>elementFormDefault=</w:t>
      </w:r>
      <w:r w:rsidR="007F23E7" w:rsidRPr="00883365">
        <w:rPr>
          <w:rFonts w:ascii="Courier New" w:hAnsi="Courier New"/>
          <w:spacing w:val="-4"/>
          <w:sz w:val="20"/>
          <w:rPrChange w:id="1374" w:author="User" w:date="2023-02-27T11:50:00Z">
            <w:rPr>
              <w:rFonts w:ascii="Courier New" w:hAnsi="Courier New"/>
              <w:sz w:val="20"/>
            </w:rPr>
          </w:rPrChange>
        </w:rPr>
        <w:t>"</w:t>
      </w:r>
      <w:r w:rsidRPr="00883365">
        <w:rPr>
          <w:rFonts w:ascii="Courier New" w:hAnsi="Courier New"/>
          <w:spacing w:val="-4"/>
          <w:sz w:val="20"/>
          <w:rPrChange w:id="1375" w:author="User" w:date="2023-02-27T11:50:00Z">
            <w:rPr>
              <w:rFonts w:ascii="Courier New" w:hAnsi="Courier New"/>
              <w:sz w:val="20"/>
            </w:rPr>
          </w:rPrChange>
        </w:rPr>
        <w:t>qualified</w:t>
      </w:r>
      <w:r w:rsidR="007F23E7" w:rsidRPr="00883365">
        <w:rPr>
          <w:rFonts w:ascii="Courier New" w:hAnsi="Courier New"/>
          <w:spacing w:val="-4"/>
          <w:sz w:val="20"/>
          <w:rPrChange w:id="1376" w:author="User" w:date="2023-02-27T11:50:00Z">
            <w:rPr>
              <w:rFonts w:ascii="Courier New" w:hAnsi="Courier New"/>
              <w:sz w:val="20"/>
            </w:rPr>
          </w:rPrChange>
        </w:rPr>
        <w:t>"</w:t>
      </w:r>
      <w:r w:rsidR="007F23E7" w:rsidRPr="00883365">
        <w:rPr>
          <w:spacing w:val="-4"/>
          <w:rPrChange w:id="1377" w:author="User" w:date="2023-02-27T11:50:00Z">
            <w:rPr/>
          </w:rPrChange>
        </w:rPr>
        <w:t>’</w:t>
      </w:r>
      <w:r w:rsidRPr="00883365">
        <w:t xml:space="preserve"> is desired)</w:t>
      </w:r>
    </w:p>
    <w:p w14:paraId="4C9301CD" w14:textId="77777777" w:rsidR="00A86CE7" w:rsidRPr="00DD257E" w:rsidRDefault="00A86CE7" w:rsidP="00883365">
      <w:pPr>
        <w:pStyle w:val="Notelevel1"/>
        <w:spacing w:before="200"/>
        <w:pPrChange w:id="1378" w:author="User" w:date="2023-02-27T11:50:00Z">
          <w:pPr>
            <w:pStyle w:val="Notelevel1"/>
          </w:pPr>
        </w:pPrChange>
      </w:pPr>
      <w:r w:rsidRPr="00DD257E">
        <w:t>NOTES</w:t>
      </w:r>
    </w:p>
    <w:p w14:paraId="3EB8F408" w14:textId="77777777" w:rsidR="00A86CE7" w:rsidRPr="00E53C76" w:rsidRDefault="00A86CE7" w:rsidP="00883365">
      <w:pPr>
        <w:pStyle w:val="Noteslevel1"/>
        <w:numPr>
          <w:ilvl w:val="0"/>
          <w:numId w:val="28"/>
        </w:numPr>
        <w:spacing w:before="200"/>
        <w:pPrChange w:id="1379" w:author="User" w:date="2023-02-27T11:50:00Z">
          <w:pPr>
            <w:pStyle w:val="Noteslevel1"/>
            <w:numPr>
              <w:numId w:val="28"/>
            </w:numPr>
            <w:tabs>
              <w:tab w:val="num" w:pos="720"/>
            </w:tabs>
          </w:pPr>
        </w:pPrChange>
      </w:pPr>
      <w:r w:rsidRPr="00E53C76">
        <w:t xml:space="preserve">The value associated with the </w:t>
      </w:r>
      <w:proofErr w:type="spellStart"/>
      <w:proofErr w:type="gramStart"/>
      <w:r w:rsidRPr="00E53C76">
        <w:rPr>
          <w:rFonts w:ascii="Courier New" w:hAnsi="Courier New"/>
          <w:sz w:val="20"/>
        </w:rPr>
        <w:t>xsi:noNamespaceSchemaLocation</w:t>
      </w:r>
      <w:proofErr w:type="spellEnd"/>
      <w:proofErr w:type="gramEnd"/>
      <w:r w:rsidRPr="00E53C76">
        <w:t xml:space="preserve"> attribute shown in this document is too long to appear on a single line.</w:t>
      </w:r>
    </w:p>
    <w:p w14:paraId="5876B996" w14:textId="336118DA" w:rsidR="0077098D" w:rsidRPr="00E53C76" w:rsidRDefault="00A86CE7" w:rsidP="00883365">
      <w:pPr>
        <w:pStyle w:val="Noteslevel1"/>
        <w:numPr>
          <w:ilvl w:val="0"/>
          <w:numId w:val="28"/>
        </w:numPr>
        <w:spacing w:before="200"/>
        <w:pPrChange w:id="1380" w:author="User" w:date="2023-02-27T11:50:00Z">
          <w:pPr>
            <w:pStyle w:val="Noteslevel1"/>
            <w:numPr>
              <w:numId w:val="28"/>
            </w:numPr>
            <w:tabs>
              <w:tab w:val="num" w:pos="720"/>
            </w:tabs>
          </w:pPr>
        </w:pPrChange>
      </w:pPr>
      <w:r w:rsidRPr="00E53C76">
        <w:t xml:space="preserve">In the schema name, the </w:t>
      </w:r>
      <w:r w:rsidR="007F23E7" w:rsidRPr="00E53C76">
        <w:t>‘</w:t>
      </w:r>
      <w:r w:rsidRPr="00E53C76">
        <w:t>X</w:t>
      </w:r>
      <w:r w:rsidR="007F23E7" w:rsidRPr="00E53C76">
        <w:t>’</w:t>
      </w:r>
      <w:r w:rsidRPr="00E53C76">
        <w:t xml:space="preserve"> in </w:t>
      </w:r>
      <w:r w:rsidR="007F23E7" w:rsidRPr="00E53C76">
        <w:t>‘</w:t>
      </w:r>
      <w:proofErr w:type="spellStart"/>
      <w:del w:id="1381" w:author="User" w:date="2023-02-27T11:50:00Z">
        <w:r w:rsidRPr="00437352">
          <w:delText>2</w:delText>
        </w:r>
      </w:del>
      <w:ins w:id="1382" w:author="User" w:date="2023-02-27T11:50:00Z">
        <w:r w:rsidR="00F36834" w:rsidRPr="00E53C76">
          <w:t>3</w:t>
        </w:r>
      </w:ins>
      <w:r w:rsidRPr="00E53C76">
        <w:t>.0.X</w:t>
      </w:r>
      <w:proofErr w:type="spellEnd"/>
      <w:r w:rsidR="007F23E7" w:rsidRPr="00E53C76">
        <w:t>’</w:t>
      </w:r>
      <w:r w:rsidRPr="00E53C76">
        <w:t xml:space="preserve"> is the most current revision of the NDM/XML schema set, which can be determined via the SANA Registry. For the initial schema set, X = 0 (i.e., </w:t>
      </w:r>
      <w:del w:id="1383" w:author="User" w:date="2023-02-27T11:50:00Z">
        <w:r w:rsidRPr="00437352">
          <w:delText>2</w:delText>
        </w:r>
      </w:del>
      <w:ins w:id="1384" w:author="User" w:date="2023-02-27T11:50:00Z">
        <w:r w:rsidR="00F36834" w:rsidRPr="00E53C76">
          <w:t>3</w:t>
        </w:r>
      </w:ins>
      <w:r w:rsidRPr="00E53C76">
        <w:t>.0.0 is the initial schema set).</w:t>
      </w:r>
    </w:p>
    <w:p w14:paraId="5DBA91CC" w14:textId="77777777" w:rsidR="0077098D" w:rsidRPr="00E53C76" w:rsidRDefault="00A86CE7" w:rsidP="00883365">
      <w:pPr>
        <w:pStyle w:val="Paragraph3"/>
        <w:spacing w:before="200"/>
        <w:pPrChange w:id="1385" w:author="User" w:date="2023-02-27T11:50:00Z">
          <w:pPr>
            <w:pStyle w:val="Paragraph3"/>
            <w:tabs>
              <w:tab w:val="left" w:pos="720"/>
            </w:tabs>
          </w:pPr>
        </w:pPrChange>
      </w:pPr>
      <w:r w:rsidRPr="00E53C76">
        <w:t>For use in a local operations environment, the NDM/XML schema set may be downloaded from the CCSDS Web site to a local server that meets local requirements for operations robustness.</w:t>
      </w:r>
    </w:p>
    <w:p w14:paraId="597824F0" w14:textId="77777777" w:rsidR="00A86CE7" w:rsidRPr="00E53C76" w:rsidRDefault="00A86CE7" w:rsidP="00883365">
      <w:pPr>
        <w:pStyle w:val="Paragraph3"/>
        <w:spacing w:before="200"/>
        <w:pPrChange w:id="1386" w:author="User" w:date="2023-02-27T11:50:00Z">
          <w:pPr>
            <w:pStyle w:val="Paragraph3"/>
            <w:tabs>
              <w:tab w:val="left" w:pos="720"/>
            </w:tabs>
          </w:pPr>
        </w:pPrChange>
      </w:pPr>
      <w:r w:rsidRPr="00E53C76">
        <w:rPr>
          <w:spacing w:val="-6"/>
        </w:rPr>
        <w:t xml:space="preserve">If a local version is used, the value associated with the </w:t>
      </w:r>
      <w:proofErr w:type="spellStart"/>
      <w:proofErr w:type="gramStart"/>
      <w:r w:rsidRPr="00E53C76">
        <w:rPr>
          <w:rFonts w:ascii="Courier New" w:hAnsi="Courier New"/>
          <w:spacing w:val="-6"/>
          <w:sz w:val="20"/>
        </w:rPr>
        <w:t>xsi:noNamespaceSchemaLocation</w:t>
      </w:r>
      <w:proofErr w:type="spellEnd"/>
      <w:proofErr w:type="gramEnd"/>
      <w:r w:rsidRPr="00E53C76">
        <w:t xml:space="preserve"> attribute must be changed to a URL that is accessible to the local server.</w:t>
      </w:r>
    </w:p>
    <w:p w14:paraId="712DDF41" w14:textId="2F0330F9" w:rsidR="0077098D" w:rsidRPr="00E53C76" w:rsidRDefault="00A86CE7" w:rsidP="00883365">
      <w:pPr>
        <w:pStyle w:val="Paragraph3"/>
        <w:spacing w:before="200"/>
        <w:pPrChange w:id="1387" w:author="User" w:date="2023-02-27T11:50:00Z">
          <w:pPr>
            <w:pStyle w:val="Paragraph3"/>
            <w:tabs>
              <w:tab w:val="left" w:pos="720"/>
            </w:tabs>
          </w:pPr>
        </w:pPrChange>
      </w:pPr>
      <w:bookmarkStart w:id="1388" w:name="_Ref113723585"/>
      <w:r w:rsidRPr="00E53C76">
        <w:t xml:space="preserve">There are two attributes that are required in the root element tag of an NDM/XML single message instantiation, specifically, the </w:t>
      </w:r>
      <w:proofErr w:type="spellStart"/>
      <w:r w:rsidRPr="00E53C76">
        <w:t>CCSDS_xxx_VERS</w:t>
      </w:r>
      <w:proofErr w:type="spellEnd"/>
      <w:r w:rsidRPr="00E53C76">
        <w:t xml:space="preserve"> keyword that is also part of the standard </w:t>
      </w:r>
      <w:proofErr w:type="spellStart"/>
      <w:r w:rsidRPr="00E53C76">
        <w:t>KVN</w:t>
      </w:r>
      <w:proofErr w:type="spellEnd"/>
      <w:r w:rsidRPr="00E53C76">
        <w:t xml:space="preserve"> header</w:t>
      </w:r>
      <w:ins w:id="1389" w:author="User" w:date="2023-02-27T11:50:00Z">
        <w:r w:rsidR="005E0FFD" w:rsidRPr="00E53C76">
          <w:t>,</w:t>
        </w:r>
      </w:ins>
      <w:r w:rsidRPr="00E53C76">
        <w:t xml:space="preserve"> and the Blue Book </w:t>
      </w:r>
      <w:del w:id="1390" w:author="User" w:date="2023-02-27T11:50:00Z">
        <w:r w:rsidRPr="00437352">
          <w:delText>version</w:delText>
        </w:r>
      </w:del>
      <w:ins w:id="1391" w:author="User" w:date="2023-02-27T11:50:00Z">
        <w:r w:rsidR="002B3864" w:rsidRPr="00E53C76">
          <w:t>issue</w:t>
        </w:r>
      </w:ins>
      <w:r w:rsidRPr="00E53C76">
        <w:t xml:space="preserve"> number.</w:t>
      </w:r>
      <w:bookmarkEnd w:id="1388"/>
    </w:p>
    <w:p w14:paraId="07DAB92D" w14:textId="77777777" w:rsidR="00A86CE7" w:rsidRPr="00883365" w:rsidRDefault="00A86CE7" w:rsidP="00883365">
      <w:pPr>
        <w:pStyle w:val="Paragraph3"/>
        <w:spacing w:before="200"/>
        <w:rPr>
          <w:spacing w:val="-6"/>
          <w:rPrChange w:id="1392" w:author="User" w:date="2023-02-27T11:50:00Z">
            <w:rPr/>
          </w:rPrChange>
        </w:rPr>
        <w:pPrChange w:id="1393" w:author="User" w:date="2023-02-27T11:50:00Z">
          <w:pPr>
            <w:pStyle w:val="Paragraph3"/>
            <w:tabs>
              <w:tab w:val="left" w:pos="720"/>
            </w:tabs>
          </w:pPr>
        </w:pPrChange>
      </w:pPr>
      <w:r w:rsidRPr="00883365">
        <w:rPr>
          <w:spacing w:val="-6"/>
          <w:rPrChange w:id="1394" w:author="User" w:date="2023-02-27T11:50:00Z">
            <w:rPr/>
          </w:rPrChange>
        </w:rPr>
        <w:t xml:space="preserve">The </w:t>
      </w:r>
      <w:proofErr w:type="spellStart"/>
      <w:r w:rsidRPr="00883365">
        <w:rPr>
          <w:spacing w:val="-6"/>
          <w:rPrChange w:id="1395" w:author="User" w:date="2023-02-27T11:50:00Z">
            <w:rPr/>
          </w:rPrChange>
        </w:rPr>
        <w:t>CCSDS_xxx_VERS</w:t>
      </w:r>
      <w:proofErr w:type="spellEnd"/>
      <w:r w:rsidRPr="00883365">
        <w:rPr>
          <w:spacing w:val="-6"/>
          <w:rPrChange w:id="1396" w:author="User" w:date="2023-02-27T11:50:00Z">
            <w:rPr/>
          </w:rPrChange>
        </w:rPr>
        <w:t xml:space="preserve"> keyword shall be supplied via the </w:t>
      </w:r>
      <w:r w:rsidR="007F23E7" w:rsidRPr="00883365">
        <w:rPr>
          <w:spacing w:val="-6"/>
          <w:rPrChange w:id="1397" w:author="User" w:date="2023-02-27T11:50:00Z">
            <w:rPr/>
          </w:rPrChange>
        </w:rPr>
        <w:t>‘</w:t>
      </w:r>
      <w:r w:rsidRPr="00883365">
        <w:rPr>
          <w:spacing w:val="-6"/>
          <w:rPrChange w:id="1398" w:author="User" w:date="2023-02-27T11:50:00Z">
            <w:rPr/>
          </w:rPrChange>
        </w:rPr>
        <w:t>id</w:t>
      </w:r>
      <w:r w:rsidR="007F23E7" w:rsidRPr="00883365">
        <w:rPr>
          <w:spacing w:val="-6"/>
          <w:rPrChange w:id="1399" w:author="User" w:date="2023-02-27T11:50:00Z">
            <w:rPr/>
          </w:rPrChange>
        </w:rPr>
        <w:t>’</w:t>
      </w:r>
      <w:r w:rsidRPr="00883365">
        <w:rPr>
          <w:spacing w:val="-6"/>
          <w:rPrChange w:id="1400" w:author="User" w:date="2023-02-27T11:50:00Z">
            <w:rPr/>
          </w:rPrChange>
        </w:rPr>
        <w:t xml:space="preserve"> attribute of the root element tag as noted in table </w:t>
      </w:r>
      <w:r w:rsidRPr="00883365">
        <w:rPr>
          <w:color w:val="0000FF"/>
          <w:spacing w:val="-6"/>
          <w:u w:val="dotted"/>
          <w:rPrChange w:id="1401" w:author="User" w:date="2023-02-27T11:50:00Z">
            <w:rPr>
              <w:color w:val="0000FF"/>
              <w:u w:val="dotted"/>
            </w:rPr>
          </w:rPrChange>
        </w:rPr>
        <w:fldChar w:fldCharType="begin"/>
      </w:r>
      <w:r w:rsidRPr="00883365">
        <w:rPr>
          <w:color w:val="0000FF"/>
          <w:spacing w:val="-6"/>
          <w:u w:val="dotted"/>
          <w:rPrChange w:id="1402" w:author="User" w:date="2023-02-27T11:50:00Z">
            <w:rPr>
              <w:color w:val="0000FF"/>
              <w:u w:val="dotted"/>
            </w:rPr>
          </w:rPrChange>
        </w:rPr>
        <w:instrText xml:space="preserve"> REF T_301Schemas_in_the_NDMXML_Schema_Set \h </w:instrText>
      </w:r>
      <w:r w:rsidRPr="00883365">
        <w:rPr>
          <w:color w:val="0000FF"/>
          <w:spacing w:val="-6"/>
          <w:u w:val="dotted"/>
          <w:rPrChange w:id="1403" w:author="User" w:date="2023-02-27T11:50:00Z">
            <w:rPr>
              <w:color w:val="0000FF"/>
              <w:u w:val="dotted"/>
            </w:rPr>
          </w:rPrChange>
        </w:rPr>
      </w:r>
      <w:r w:rsidRPr="00883365">
        <w:rPr>
          <w:color w:val="0000FF"/>
          <w:spacing w:val="-6"/>
          <w:u w:val="dotted"/>
          <w:rPrChange w:id="1404" w:author="User" w:date="2023-02-27T11:50:00Z">
            <w:rPr>
              <w:color w:val="0000FF"/>
              <w:u w:val="dotted"/>
            </w:rPr>
          </w:rPrChange>
        </w:rPr>
        <w:fldChar w:fldCharType="separate"/>
      </w:r>
      <w:r w:rsidR="00D53D18" w:rsidRPr="00883365">
        <w:rPr>
          <w:spacing w:val="-6"/>
          <w:rPrChange w:id="1405" w:author="User" w:date="2023-02-27T11:50:00Z">
            <w:rPr/>
          </w:rPrChange>
        </w:rPr>
        <w:t>3</w:t>
      </w:r>
      <w:r w:rsidR="00D53D18" w:rsidRPr="00883365">
        <w:rPr>
          <w:spacing w:val="-6"/>
          <w:rPrChange w:id="1406" w:author="User" w:date="2023-02-27T11:50:00Z">
            <w:rPr/>
          </w:rPrChange>
        </w:rPr>
        <w:noBreakHyphen/>
        <w:t>1</w:t>
      </w:r>
      <w:r w:rsidRPr="00883365">
        <w:rPr>
          <w:color w:val="0000FF"/>
          <w:spacing w:val="-6"/>
          <w:u w:val="dotted"/>
          <w:rPrChange w:id="1407" w:author="User" w:date="2023-02-27T11:50:00Z">
            <w:rPr>
              <w:color w:val="0000FF"/>
              <w:u w:val="dotted"/>
            </w:rPr>
          </w:rPrChange>
        </w:rPr>
        <w:fldChar w:fldCharType="end"/>
      </w:r>
      <w:r w:rsidRPr="00883365">
        <w:rPr>
          <w:spacing w:val="-6"/>
          <w:rPrChange w:id="1408" w:author="User" w:date="2023-02-27T11:50:00Z">
            <w:rPr/>
          </w:rPrChange>
        </w:rPr>
        <w:t xml:space="preserve">. The value </w:t>
      </w:r>
      <w:r w:rsidR="007F23E7" w:rsidRPr="00883365">
        <w:rPr>
          <w:spacing w:val="-6"/>
          <w:rPrChange w:id="1409" w:author="User" w:date="2023-02-27T11:50:00Z">
            <w:rPr/>
          </w:rPrChange>
        </w:rPr>
        <w:t>‘</w:t>
      </w:r>
      <w:r w:rsidRPr="00883365">
        <w:rPr>
          <w:spacing w:val="-6"/>
          <w:rPrChange w:id="1410" w:author="User" w:date="2023-02-27T11:50:00Z">
            <w:rPr/>
          </w:rPrChange>
        </w:rPr>
        <w:t>xxx</w:t>
      </w:r>
      <w:r w:rsidR="007F23E7" w:rsidRPr="00883365">
        <w:rPr>
          <w:spacing w:val="-6"/>
          <w:rPrChange w:id="1411" w:author="User" w:date="2023-02-27T11:50:00Z">
            <w:rPr/>
          </w:rPrChange>
        </w:rPr>
        <w:t>’</w:t>
      </w:r>
      <w:r w:rsidRPr="00883365">
        <w:rPr>
          <w:spacing w:val="-6"/>
          <w:rPrChange w:id="1412" w:author="User" w:date="2023-02-27T11:50:00Z">
            <w:rPr/>
          </w:rPrChange>
        </w:rPr>
        <w:t xml:space="preserve"> in the </w:t>
      </w:r>
      <w:r w:rsidR="007F23E7" w:rsidRPr="00883365">
        <w:rPr>
          <w:spacing w:val="-6"/>
          <w:rPrChange w:id="1413" w:author="User" w:date="2023-02-27T11:50:00Z">
            <w:rPr/>
          </w:rPrChange>
        </w:rPr>
        <w:t>‘</w:t>
      </w:r>
      <w:r w:rsidRPr="00883365">
        <w:rPr>
          <w:spacing w:val="-6"/>
          <w:rPrChange w:id="1414" w:author="User" w:date="2023-02-27T11:50:00Z">
            <w:rPr/>
          </w:rPrChange>
        </w:rPr>
        <w:t>id</w:t>
      </w:r>
      <w:r w:rsidR="007F23E7" w:rsidRPr="00883365">
        <w:rPr>
          <w:spacing w:val="-6"/>
          <w:rPrChange w:id="1415" w:author="User" w:date="2023-02-27T11:50:00Z">
            <w:rPr/>
          </w:rPrChange>
        </w:rPr>
        <w:t>’</w:t>
      </w:r>
      <w:r w:rsidRPr="00883365">
        <w:rPr>
          <w:spacing w:val="-6"/>
          <w:rPrChange w:id="1416" w:author="User" w:date="2023-02-27T11:50:00Z">
            <w:rPr/>
          </w:rPrChange>
        </w:rPr>
        <w:t xml:space="preserve"> attribute must be in all capital letters.</w:t>
      </w:r>
    </w:p>
    <w:p w14:paraId="6CFEB0DD" w14:textId="287A88C4" w:rsidR="0077098D" w:rsidRPr="00DD257E" w:rsidRDefault="00A86CE7" w:rsidP="00883365">
      <w:pPr>
        <w:pStyle w:val="Paragraph3"/>
        <w:spacing w:before="200"/>
        <w:pPrChange w:id="1417" w:author="User" w:date="2023-02-27T11:50:00Z">
          <w:pPr>
            <w:pStyle w:val="Paragraph3"/>
            <w:tabs>
              <w:tab w:val="left" w:pos="720"/>
            </w:tabs>
          </w:pPr>
        </w:pPrChange>
      </w:pPr>
      <w:bookmarkStart w:id="1418" w:name="_Ref113723632"/>
      <w:r w:rsidRPr="00DD257E">
        <w:t xml:space="preserve">The </w:t>
      </w:r>
      <w:del w:id="1419" w:author="User" w:date="2023-02-27T11:50:00Z">
        <w:r w:rsidRPr="00437352">
          <w:delText>version</w:delText>
        </w:r>
      </w:del>
      <w:ins w:id="1420" w:author="User" w:date="2023-02-27T11:50:00Z">
        <w:r w:rsidR="0027799E" w:rsidRPr="00DD257E">
          <w:t>issue</w:t>
        </w:r>
      </w:ins>
      <w:r w:rsidR="0027799E" w:rsidRPr="00DD257E">
        <w:t xml:space="preserve"> </w:t>
      </w:r>
      <w:r w:rsidRPr="00DD257E">
        <w:t xml:space="preserve">number of the Blue Book to which the schema applies shall be supplied via the </w:t>
      </w:r>
      <w:r w:rsidR="007F23E7" w:rsidRPr="00DD257E">
        <w:t>‘</w:t>
      </w:r>
      <w:r w:rsidRPr="00DD257E">
        <w:t>version</w:t>
      </w:r>
      <w:r w:rsidR="007F23E7" w:rsidRPr="00DD257E">
        <w:t>’</w:t>
      </w:r>
      <w:r w:rsidRPr="00DD257E">
        <w:t xml:space="preserve"> attribute.</w:t>
      </w:r>
      <w:bookmarkEnd w:id="1418"/>
    </w:p>
    <w:p w14:paraId="01D3ED00" w14:textId="77777777" w:rsidR="0077098D" w:rsidRPr="00DD257E" w:rsidRDefault="00A86CE7" w:rsidP="00883365">
      <w:pPr>
        <w:pStyle w:val="Notelevel2"/>
        <w:spacing w:before="200"/>
        <w:pPrChange w:id="1421" w:author="User" w:date="2023-02-27T11:50:00Z">
          <w:pPr>
            <w:pStyle w:val="Notelevel2"/>
          </w:pPr>
        </w:pPrChange>
      </w:pPr>
      <w:r w:rsidRPr="00DD257E">
        <w:t>NOTE</w:t>
      </w:r>
      <w:r w:rsidRPr="00DD257E">
        <w:tab/>
        <w:t>–</w:t>
      </w:r>
      <w:r w:rsidRPr="00DD257E">
        <w:tab/>
        <w:t xml:space="preserve">The following example root element tag for an </w:t>
      </w:r>
      <w:proofErr w:type="spellStart"/>
      <w:r w:rsidRPr="00DD257E">
        <w:t>OPM</w:t>
      </w:r>
      <w:proofErr w:type="spellEnd"/>
      <w:r w:rsidRPr="00DD257E">
        <w:t xml:space="preserve"> instantiation combines all the directions in the preceding several subsections for both </w:t>
      </w:r>
      <w:r w:rsidR="007F23E7" w:rsidRPr="00DD257E">
        <w:t>‘</w:t>
      </w:r>
      <w:r w:rsidRPr="00DD257E">
        <w:t>unqualified</w:t>
      </w:r>
      <w:r w:rsidR="007F23E7" w:rsidRPr="00DD257E">
        <w:t>’</w:t>
      </w:r>
      <w:r w:rsidRPr="00DD257E">
        <w:t xml:space="preserve"> and </w:t>
      </w:r>
      <w:r w:rsidR="007F23E7" w:rsidRPr="00DD257E">
        <w:t>‘</w:t>
      </w:r>
      <w:r w:rsidRPr="00DD257E">
        <w:t>qualified</w:t>
      </w:r>
      <w:r w:rsidR="007F23E7" w:rsidRPr="00DD257E">
        <w:t>’</w:t>
      </w:r>
      <w:r w:rsidRPr="00DD257E">
        <w:t xml:space="preserve"> </w:t>
      </w:r>
      <w:r w:rsidRPr="00DD257E">
        <w:rPr>
          <w:rFonts w:ascii="Courier New" w:hAnsi="Courier New"/>
          <w:sz w:val="20"/>
        </w:rPr>
        <w:t>elementFormDefault</w:t>
      </w:r>
      <w:r w:rsidRPr="00DD257E">
        <w:t>:</w:t>
      </w:r>
    </w:p>
    <w:p w14:paraId="3A37BCE4" w14:textId="77777777" w:rsidR="00A86CE7" w:rsidRPr="00DD257E" w:rsidRDefault="00A86CE7" w:rsidP="00A86CE7">
      <w:pPr>
        <w:spacing w:before="0" w:line="240" w:lineRule="auto"/>
        <w:rPr>
          <w:rFonts w:ascii="Courier New" w:hAnsi="Courier New" w:cs="Courier New"/>
          <w:sz w:val="18"/>
          <w:szCs w:val="18"/>
        </w:rPr>
      </w:pPr>
    </w:p>
    <w:p w14:paraId="075650E6" w14:textId="77777777" w:rsidR="00A86CE7" w:rsidRPr="00DD257E" w:rsidRDefault="00A86CE7" w:rsidP="00883365">
      <w:pPr>
        <w:pStyle w:val="Notelevel2"/>
        <w:spacing w:before="0" w:line="190" w:lineRule="exact"/>
        <w:ind w:left="1440"/>
        <w:rPr>
          <w:rFonts w:ascii="Courier New" w:hAnsi="Courier New" w:cs="Courier New"/>
          <w:sz w:val="18"/>
          <w:szCs w:val="18"/>
        </w:rPr>
        <w:pPrChange w:id="1422" w:author="User" w:date="2023-02-27T11:50:00Z">
          <w:pPr>
            <w:pStyle w:val="Notelevel2"/>
            <w:spacing w:before="0"/>
            <w:ind w:left="1440"/>
          </w:pPr>
        </w:pPrChange>
      </w:pPr>
      <w:r w:rsidRPr="00DD257E">
        <w:rPr>
          <w:rFonts w:ascii="Courier New" w:hAnsi="Courier New" w:cs="Courier New"/>
          <w:sz w:val="18"/>
          <w:szCs w:val="18"/>
        </w:rPr>
        <w:t>&lt;?xml version=</w:t>
      </w:r>
      <w:r w:rsidR="007F23E7" w:rsidRPr="00DD257E">
        <w:rPr>
          <w:rFonts w:ascii="Courier New" w:hAnsi="Courier New" w:cs="Courier New"/>
          <w:sz w:val="18"/>
          <w:szCs w:val="18"/>
        </w:rPr>
        <w:t>"</w:t>
      </w:r>
      <w:r w:rsidRPr="00DD257E">
        <w:rPr>
          <w:rFonts w:ascii="Courier New" w:hAnsi="Courier New" w:cs="Courier New"/>
          <w:sz w:val="18"/>
          <w:szCs w:val="18"/>
        </w:rPr>
        <w:t>1.0</w:t>
      </w:r>
      <w:r w:rsidR="007F23E7" w:rsidRPr="00DD257E">
        <w:rPr>
          <w:rFonts w:ascii="Courier New" w:hAnsi="Courier New" w:cs="Courier New"/>
          <w:sz w:val="18"/>
          <w:szCs w:val="18"/>
        </w:rPr>
        <w:t>"</w:t>
      </w:r>
      <w:r w:rsidRPr="00DD257E">
        <w:rPr>
          <w:rFonts w:ascii="Courier New" w:hAnsi="Courier New" w:cs="Courier New"/>
          <w:sz w:val="18"/>
          <w:szCs w:val="18"/>
        </w:rPr>
        <w:t xml:space="preserve"> encoding=</w:t>
      </w:r>
      <w:r w:rsidR="007F23E7" w:rsidRPr="00DD257E">
        <w:rPr>
          <w:rFonts w:ascii="Courier New" w:hAnsi="Courier New" w:cs="Courier New"/>
          <w:sz w:val="18"/>
          <w:szCs w:val="18"/>
        </w:rPr>
        <w:t>"</w:t>
      </w:r>
      <w:r w:rsidRPr="00DD257E">
        <w:rPr>
          <w:rFonts w:ascii="Courier New" w:hAnsi="Courier New" w:cs="Courier New"/>
          <w:sz w:val="18"/>
          <w:szCs w:val="18"/>
        </w:rPr>
        <w:t>UTF-8</w:t>
      </w:r>
      <w:r w:rsidR="007F23E7" w:rsidRPr="00DD257E">
        <w:rPr>
          <w:rFonts w:ascii="Courier New" w:hAnsi="Courier New" w:cs="Courier New"/>
          <w:sz w:val="18"/>
          <w:szCs w:val="18"/>
        </w:rPr>
        <w:t>"</w:t>
      </w:r>
      <w:r w:rsidRPr="00DD257E">
        <w:rPr>
          <w:rFonts w:ascii="Courier New" w:hAnsi="Courier New" w:cs="Courier New"/>
          <w:sz w:val="18"/>
          <w:szCs w:val="18"/>
        </w:rPr>
        <w:t>?&gt;</w:t>
      </w:r>
    </w:p>
    <w:p w14:paraId="156A3869" w14:textId="77777777" w:rsidR="00A86CE7" w:rsidRPr="00E53C76" w:rsidRDefault="00A86CE7" w:rsidP="00883365">
      <w:pPr>
        <w:pStyle w:val="Notelevel2"/>
        <w:spacing w:before="0" w:line="190" w:lineRule="exact"/>
        <w:ind w:left="1440"/>
        <w:rPr>
          <w:rFonts w:ascii="Courier New" w:hAnsi="Courier New" w:cs="Courier New"/>
          <w:sz w:val="18"/>
          <w:szCs w:val="18"/>
        </w:rPr>
        <w:pPrChange w:id="1423" w:author="User" w:date="2023-02-27T11:50:00Z">
          <w:pPr>
            <w:pStyle w:val="Notelevel2"/>
            <w:spacing w:before="0"/>
            <w:ind w:left="1440"/>
          </w:pPr>
        </w:pPrChange>
      </w:pPr>
      <w:r w:rsidRPr="00E53C76">
        <w:rPr>
          <w:rFonts w:ascii="Courier New" w:hAnsi="Courier New" w:cs="Courier New"/>
          <w:sz w:val="18"/>
          <w:szCs w:val="18"/>
        </w:rPr>
        <w:t>&lt;</w:t>
      </w:r>
      <w:proofErr w:type="spellStart"/>
      <w:proofErr w:type="gramStart"/>
      <w:r w:rsidRPr="00E53C76">
        <w:rPr>
          <w:rFonts w:ascii="Courier New" w:hAnsi="Courier New" w:cs="Courier New"/>
          <w:sz w:val="18"/>
          <w:szCs w:val="18"/>
        </w:rPr>
        <w:t>opm</w:t>
      </w:r>
      <w:proofErr w:type="spellEnd"/>
      <w:r w:rsidRPr="00E53C76">
        <w:rPr>
          <w:rFonts w:ascii="Courier New" w:hAnsi="Courier New" w:cs="Courier New"/>
          <w:sz w:val="18"/>
          <w:szCs w:val="18"/>
        </w:rPr>
        <w:t xml:space="preserve">  </w:t>
      </w:r>
      <w:proofErr w:type="spellStart"/>
      <w:r w:rsidRPr="00E53C76">
        <w:rPr>
          <w:rFonts w:ascii="Courier New" w:hAnsi="Courier New" w:cs="Courier New"/>
          <w:sz w:val="18"/>
          <w:szCs w:val="18"/>
        </w:rPr>
        <w:t>xmlns</w:t>
      </w:r>
      <w:proofErr w:type="gramEnd"/>
      <w:r w:rsidRPr="00E53C76">
        <w:rPr>
          <w:rFonts w:ascii="Courier New" w:hAnsi="Courier New" w:cs="Courier New"/>
          <w:sz w:val="18"/>
          <w:szCs w:val="18"/>
        </w:rPr>
        <w:t>:xsi</w:t>
      </w:r>
      <w:proofErr w:type="spellEnd"/>
      <w:r w:rsidRPr="00E53C76">
        <w:rPr>
          <w:rFonts w:ascii="Courier New" w:hAnsi="Courier New" w:cs="Courier New"/>
          <w:sz w:val="18"/>
          <w:szCs w:val="18"/>
        </w:rPr>
        <w:t>=</w:t>
      </w:r>
      <w:r w:rsidR="007F23E7" w:rsidRPr="00E53C76">
        <w:rPr>
          <w:rFonts w:ascii="Courier New" w:hAnsi="Courier New" w:cs="Courier New"/>
          <w:sz w:val="18"/>
          <w:szCs w:val="18"/>
        </w:rPr>
        <w:t>"</w:t>
      </w:r>
      <w:r w:rsidRPr="00E53C76">
        <w:rPr>
          <w:rFonts w:ascii="Courier New" w:hAnsi="Courier New" w:cs="Courier New"/>
          <w:sz w:val="18"/>
          <w:szCs w:val="18"/>
        </w:rPr>
        <w:t>http://www.w3.org/2001/XMLSchema-instance</w:t>
      </w:r>
      <w:r w:rsidR="007F23E7" w:rsidRPr="00E53C76">
        <w:rPr>
          <w:rFonts w:ascii="Courier New" w:hAnsi="Courier New" w:cs="Courier New"/>
          <w:sz w:val="18"/>
          <w:szCs w:val="18"/>
        </w:rPr>
        <w:t>"</w:t>
      </w:r>
    </w:p>
    <w:p w14:paraId="2702D81B" w14:textId="77777777" w:rsidR="00A86CE7" w:rsidRPr="00E53C76" w:rsidRDefault="00A86CE7" w:rsidP="00883365">
      <w:pPr>
        <w:pStyle w:val="Notelevel2"/>
        <w:tabs>
          <w:tab w:val="clear" w:pos="1166"/>
        </w:tabs>
        <w:spacing w:before="0" w:line="190" w:lineRule="exact"/>
        <w:ind w:left="1440"/>
        <w:rPr>
          <w:rFonts w:ascii="Courier New" w:hAnsi="Courier New" w:cs="Courier New"/>
          <w:sz w:val="18"/>
          <w:szCs w:val="18"/>
        </w:rPr>
        <w:pPrChange w:id="1424" w:author="User" w:date="2023-02-27T11:50:00Z">
          <w:pPr>
            <w:pStyle w:val="Notelevel2"/>
            <w:tabs>
              <w:tab w:val="clear" w:pos="1166"/>
            </w:tabs>
            <w:spacing w:before="0" w:line="240" w:lineRule="auto"/>
            <w:ind w:left="1440"/>
          </w:pPr>
        </w:pPrChange>
      </w:pPr>
      <w:r w:rsidRPr="00E53C76">
        <w:rPr>
          <w:rFonts w:ascii="Courier New" w:hAnsi="Courier New" w:cs="Courier New"/>
          <w:sz w:val="18"/>
          <w:szCs w:val="18"/>
        </w:rPr>
        <w:t xml:space="preserve">      </w:t>
      </w:r>
      <w:proofErr w:type="spellStart"/>
      <w:proofErr w:type="gramStart"/>
      <w:r w:rsidRPr="00E53C76">
        <w:rPr>
          <w:rFonts w:ascii="Courier New" w:hAnsi="Courier New" w:cs="Courier New"/>
          <w:sz w:val="18"/>
          <w:szCs w:val="18"/>
        </w:rPr>
        <w:t>xmlns:ndm</w:t>
      </w:r>
      <w:proofErr w:type="spellEnd"/>
      <w:proofErr w:type="gramEnd"/>
      <w:r w:rsidRPr="00E53C76">
        <w:rPr>
          <w:rFonts w:ascii="Courier New" w:hAnsi="Courier New" w:cs="Courier New"/>
          <w:sz w:val="18"/>
          <w:szCs w:val="18"/>
        </w:rPr>
        <w:t>=</w:t>
      </w:r>
      <w:r w:rsidR="007F23E7" w:rsidRPr="00E53C76">
        <w:rPr>
          <w:rFonts w:ascii="Courier New" w:hAnsi="Courier New" w:cs="Courier New"/>
          <w:sz w:val="18"/>
          <w:szCs w:val="18"/>
        </w:rPr>
        <w:t>"</w:t>
      </w:r>
      <w:proofErr w:type="spellStart"/>
      <w:r w:rsidRPr="00E53C76">
        <w:rPr>
          <w:rFonts w:ascii="Courier New" w:hAnsi="Courier New" w:cs="Courier New"/>
          <w:sz w:val="18"/>
          <w:szCs w:val="18"/>
        </w:rPr>
        <w:t>urn:ccsds:schema:ndmxml</w:t>
      </w:r>
      <w:proofErr w:type="spellEnd"/>
      <w:r w:rsidR="007F23E7" w:rsidRPr="00E53C76">
        <w:rPr>
          <w:rFonts w:ascii="Courier New" w:hAnsi="Courier New" w:cs="Courier New"/>
          <w:sz w:val="18"/>
          <w:szCs w:val="18"/>
        </w:rPr>
        <w:t>"</w:t>
      </w:r>
    </w:p>
    <w:p w14:paraId="332953FC" w14:textId="22004FB7" w:rsidR="00A86CE7" w:rsidRPr="00E53C76" w:rsidRDefault="00A86CE7" w:rsidP="00883365">
      <w:pPr>
        <w:pStyle w:val="Notelevel2"/>
        <w:spacing w:before="0" w:line="190" w:lineRule="exact"/>
        <w:ind w:left="1440"/>
        <w:rPr>
          <w:rFonts w:ascii="Courier New" w:hAnsi="Courier New" w:cs="Courier New"/>
          <w:sz w:val="18"/>
          <w:szCs w:val="18"/>
        </w:rPr>
        <w:pPrChange w:id="1425" w:author="User" w:date="2023-02-27T11:50:00Z">
          <w:pPr>
            <w:pStyle w:val="Notelevel2"/>
            <w:spacing w:before="0"/>
            <w:ind w:left="1440"/>
          </w:pPr>
        </w:pPrChange>
      </w:pPr>
      <w:proofErr w:type="gramStart"/>
      <w:r w:rsidRPr="00E53C76">
        <w:rPr>
          <w:rFonts w:ascii="Courier New" w:hAnsi="Courier New" w:cs="Courier New"/>
          <w:sz w:val="18"/>
          <w:szCs w:val="18"/>
        </w:rPr>
        <w:t>xsi:noNamespaceSchemaLocation</w:t>
      </w:r>
      <w:proofErr w:type="gramEnd"/>
      <w:r w:rsidRPr="00E53C76">
        <w:rPr>
          <w:rFonts w:ascii="Courier New" w:hAnsi="Courier New" w:cs="Courier New"/>
          <w:sz w:val="18"/>
          <w:szCs w:val="18"/>
        </w:rPr>
        <w:t>=</w:t>
      </w:r>
      <w:r w:rsidR="007F23E7" w:rsidRPr="00E53C76">
        <w:rPr>
          <w:rFonts w:ascii="Courier New" w:hAnsi="Courier New" w:cs="Courier New"/>
          <w:sz w:val="18"/>
          <w:szCs w:val="18"/>
        </w:rPr>
        <w:t>"</w:t>
      </w:r>
      <w:del w:id="1426" w:author="User" w:date="2023-02-27T11:50:00Z">
        <w:r w:rsidRPr="00437352">
          <w:rPr>
            <w:rFonts w:ascii="Courier New" w:hAnsi="Courier New" w:cs="Courier New"/>
            <w:sz w:val="18"/>
            <w:szCs w:val="18"/>
          </w:rPr>
          <w:delText>http://</w:delText>
        </w:r>
      </w:del>
      <w:ins w:id="1427" w:author="User" w:date="2023-02-27T11:50:00Z">
        <w:r w:rsidRPr="00E53C76">
          <w:rPr>
            <w:rFonts w:ascii="Courier New" w:hAnsi="Courier New" w:cs="Courier New"/>
            <w:sz w:val="18"/>
            <w:szCs w:val="18"/>
          </w:rPr>
          <w:t>http</w:t>
        </w:r>
        <w:r w:rsidR="00FC267F" w:rsidRPr="00E53C76">
          <w:rPr>
            <w:rFonts w:ascii="Courier New" w:hAnsi="Courier New" w:cs="Courier New"/>
            <w:sz w:val="18"/>
            <w:szCs w:val="18"/>
          </w:rPr>
          <w:t>s</w:t>
        </w:r>
        <w:r w:rsidRPr="00E53C76">
          <w:rPr>
            <w:rFonts w:ascii="Courier New" w:hAnsi="Courier New" w:cs="Courier New"/>
            <w:sz w:val="18"/>
            <w:szCs w:val="18"/>
          </w:rPr>
          <w:t>://</w:t>
        </w:r>
        <w:r w:rsidR="003C2726" w:rsidRPr="00E53C76">
          <w:rPr>
            <w:rFonts w:ascii="Courier New" w:hAnsi="Courier New" w:cs="Courier New"/>
            <w:sz w:val="18"/>
            <w:szCs w:val="18"/>
          </w:rPr>
          <w:t>beta.</w:t>
        </w:r>
      </w:ins>
      <w:r w:rsidRPr="00E53C76">
        <w:rPr>
          <w:rFonts w:ascii="Courier New" w:hAnsi="Courier New" w:cs="Courier New"/>
          <w:sz w:val="18"/>
          <w:szCs w:val="18"/>
        </w:rPr>
        <w:t>sanaregistry.org/r/ndmxml_unqualified/ndmxml-</w:t>
      </w:r>
      <w:del w:id="1428" w:author="User" w:date="2023-02-27T11:50:00Z">
        <w:r w:rsidRPr="00437352">
          <w:rPr>
            <w:rFonts w:ascii="Courier New" w:hAnsi="Courier New" w:cs="Courier New"/>
            <w:sz w:val="18"/>
            <w:szCs w:val="18"/>
          </w:rPr>
          <w:delText>2</w:delText>
        </w:r>
      </w:del>
      <w:ins w:id="1429" w:author="User" w:date="2023-02-27T11:50:00Z">
        <w:r w:rsidR="00F36834" w:rsidRPr="00E53C76">
          <w:rPr>
            <w:rFonts w:ascii="Courier New" w:hAnsi="Courier New" w:cs="Courier New"/>
            <w:sz w:val="18"/>
            <w:szCs w:val="18"/>
          </w:rPr>
          <w:t>3</w:t>
        </w:r>
      </w:ins>
      <w:r w:rsidRPr="00E53C76">
        <w:rPr>
          <w:rFonts w:ascii="Courier New" w:hAnsi="Courier New" w:cs="Courier New"/>
          <w:sz w:val="18"/>
          <w:szCs w:val="18"/>
        </w:rPr>
        <w:t>.0.0-master-</w:t>
      </w:r>
      <w:del w:id="1430" w:author="User" w:date="2023-02-27T11:50:00Z">
        <w:r w:rsidRPr="00437352">
          <w:rPr>
            <w:rFonts w:ascii="Courier New" w:hAnsi="Courier New" w:cs="Courier New"/>
            <w:sz w:val="18"/>
            <w:szCs w:val="18"/>
          </w:rPr>
          <w:delText>2</w:delText>
        </w:r>
      </w:del>
      <w:ins w:id="1431" w:author="User" w:date="2023-02-27T11:50:00Z">
        <w:r w:rsidR="00F36834" w:rsidRPr="00E53C76">
          <w:rPr>
            <w:rFonts w:ascii="Courier New" w:hAnsi="Courier New" w:cs="Courier New"/>
            <w:sz w:val="18"/>
            <w:szCs w:val="18"/>
          </w:rPr>
          <w:t>3</w:t>
        </w:r>
      </w:ins>
      <w:r w:rsidRPr="00E53C76">
        <w:rPr>
          <w:rFonts w:ascii="Courier New" w:hAnsi="Courier New" w:cs="Courier New"/>
          <w:sz w:val="18"/>
          <w:szCs w:val="18"/>
        </w:rPr>
        <w:t>.0.xsd</w:t>
      </w:r>
      <w:r w:rsidR="007F23E7" w:rsidRPr="00E53C76">
        <w:rPr>
          <w:rFonts w:ascii="Courier New" w:hAnsi="Courier New" w:cs="Courier New"/>
          <w:sz w:val="18"/>
          <w:szCs w:val="18"/>
        </w:rPr>
        <w:t>"</w:t>
      </w:r>
    </w:p>
    <w:p w14:paraId="5387ABA9" w14:textId="00FEDE59" w:rsidR="00A86CE7" w:rsidRPr="00E53C76" w:rsidRDefault="00A86CE7" w:rsidP="00883365">
      <w:pPr>
        <w:pStyle w:val="Notelevel2"/>
        <w:spacing w:before="0" w:line="190" w:lineRule="exact"/>
        <w:ind w:left="1440"/>
        <w:rPr>
          <w:rFonts w:ascii="Courier New" w:hAnsi="Courier New" w:cs="Courier New"/>
          <w:sz w:val="18"/>
          <w:szCs w:val="18"/>
        </w:rPr>
        <w:pPrChange w:id="1432" w:author="User" w:date="2023-02-27T11:50:00Z">
          <w:pPr>
            <w:pStyle w:val="Notelevel2"/>
            <w:spacing w:before="0" w:line="240" w:lineRule="auto"/>
            <w:ind w:left="1440"/>
          </w:pPr>
        </w:pPrChange>
      </w:pPr>
      <w:r w:rsidRPr="00E53C76">
        <w:rPr>
          <w:rFonts w:ascii="Courier New" w:hAnsi="Courier New" w:cs="Courier New"/>
          <w:sz w:val="18"/>
          <w:szCs w:val="18"/>
        </w:rPr>
        <w:t xml:space="preserve">      id=</w:t>
      </w:r>
      <w:r w:rsidR="007F23E7" w:rsidRPr="00E53C76">
        <w:rPr>
          <w:rFonts w:ascii="Courier New" w:hAnsi="Courier New" w:cs="Courier New"/>
          <w:sz w:val="18"/>
          <w:szCs w:val="18"/>
        </w:rPr>
        <w:t>"</w:t>
      </w:r>
      <w:proofErr w:type="spellStart"/>
      <w:r w:rsidRPr="00E53C76">
        <w:rPr>
          <w:rFonts w:ascii="Courier New" w:hAnsi="Courier New" w:cs="Courier New"/>
          <w:sz w:val="18"/>
          <w:szCs w:val="18"/>
        </w:rPr>
        <w:t>CCSDS_OPM_VERS</w:t>
      </w:r>
      <w:proofErr w:type="spellEnd"/>
      <w:r w:rsidR="007F23E7" w:rsidRPr="00E53C76">
        <w:rPr>
          <w:rFonts w:ascii="Courier New" w:hAnsi="Courier New" w:cs="Courier New"/>
          <w:sz w:val="18"/>
          <w:szCs w:val="18"/>
        </w:rPr>
        <w:t>"</w:t>
      </w:r>
      <w:r w:rsidRPr="00E53C76">
        <w:rPr>
          <w:rFonts w:ascii="Courier New" w:hAnsi="Courier New" w:cs="Courier New"/>
          <w:sz w:val="18"/>
          <w:szCs w:val="18"/>
        </w:rPr>
        <w:t xml:space="preserve"> version=</w:t>
      </w:r>
      <w:r w:rsidR="007F23E7" w:rsidRPr="00E53C76">
        <w:rPr>
          <w:rFonts w:ascii="Courier New" w:hAnsi="Courier New" w:cs="Courier New"/>
          <w:sz w:val="18"/>
          <w:szCs w:val="18"/>
        </w:rPr>
        <w:t>"</w:t>
      </w:r>
      <w:del w:id="1433" w:author="User" w:date="2023-02-27T11:50:00Z">
        <w:r w:rsidRPr="00437352">
          <w:rPr>
            <w:rFonts w:ascii="Courier New" w:hAnsi="Courier New" w:cs="Courier New"/>
            <w:sz w:val="18"/>
            <w:szCs w:val="18"/>
          </w:rPr>
          <w:delText>2</w:delText>
        </w:r>
      </w:del>
      <w:ins w:id="1434" w:author="User" w:date="2023-02-27T11:50:00Z">
        <w:r w:rsidR="003B0B37" w:rsidRPr="00E53C76">
          <w:rPr>
            <w:rFonts w:ascii="Courier New" w:hAnsi="Courier New" w:cs="Courier New"/>
            <w:sz w:val="18"/>
            <w:szCs w:val="18"/>
          </w:rPr>
          <w:t>3</w:t>
        </w:r>
      </w:ins>
      <w:r w:rsidRPr="00E53C76">
        <w:rPr>
          <w:rFonts w:ascii="Courier New" w:hAnsi="Courier New" w:cs="Courier New"/>
          <w:sz w:val="18"/>
          <w:szCs w:val="18"/>
        </w:rPr>
        <w:t>.0</w:t>
      </w:r>
      <w:r w:rsidR="007F23E7" w:rsidRPr="00E53C76">
        <w:rPr>
          <w:rFonts w:ascii="Courier New" w:hAnsi="Courier New" w:cs="Courier New"/>
          <w:sz w:val="18"/>
          <w:szCs w:val="18"/>
        </w:rPr>
        <w:t>"</w:t>
      </w:r>
      <w:r w:rsidRPr="00E53C76">
        <w:rPr>
          <w:rFonts w:ascii="Courier New" w:hAnsi="Courier New" w:cs="Courier New"/>
          <w:sz w:val="18"/>
          <w:szCs w:val="18"/>
        </w:rPr>
        <w:t>&gt;</w:t>
      </w:r>
    </w:p>
    <w:p w14:paraId="16D14651" w14:textId="77777777" w:rsidR="00A86CE7" w:rsidRPr="00E53C76" w:rsidRDefault="00A86CE7" w:rsidP="00883365">
      <w:pPr>
        <w:spacing w:before="0" w:line="190" w:lineRule="exact"/>
        <w:rPr>
          <w:rFonts w:ascii="Courier New" w:hAnsi="Courier New"/>
          <w:sz w:val="18"/>
          <w:rPrChange w:id="1435" w:author="User" w:date="2023-02-27T11:50:00Z">
            <w:rPr>
              <w:rFonts w:ascii="Courier New" w:hAnsi="Courier New"/>
              <w:sz w:val="18"/>
              <w:highlight w:val="yellow"/>
            </w:rPr>
          </w:rPrChange>
        </w:rPr>
        <w:pPrChange w:id="1436" w:author="User" w:date="2023-02-27T11:50:00Z">
          <w:pPr>
            <w:spacing w:before="0" w:line="240" w:lineRule="auto"/>
          </w:pPr>
        </w:pPrChange>
      </w:pPr>
    </w:p>
    <w:p w14:paraId="758355AF" w14:textId="77777777" w:rsidR="00A86CE7" w:rsidRPr="00E53C76" w:rsidRDefault="00A86CE7" w:rsidP="00883365">
      <w:pPr>
        <w:pStyle w:val="Notelevel2"/>
        <w:spacing w:before="0" w:line="190" w:lineRule="exact"/>
        <w:ind w:left="1440"/>
        <w:rPr>
          <w:rFonts w:ascii="Courier New" w:hAnsi="Courier New"/>
          <w:sz w:val="18"/>
        </w:rPr>
        <w:pPrChange w:id="1437" w:author="User" w:date="2023-02-27T11:50:00Z">
          <w:pPr>
            <w:pStyle w:val="Notelevel2"/>
            <w:spacing w:before="0"/>
            <w:ind w:left="1440"/>
          </w:pPr>
        </w:pPrChange>
      </w:pPr>
      <w:r w:rsidRPr="00E53C76">
        <w:rPr>
          <w:rFonts w:ascii="Courier New" w:hAnsi="Courier New"/>
          <w:sz w:val="18"/>
        </w:rPr>
        <w:t>&lt;?xml version=</w:t>
      </w:r>
      <w:r w:rsidR="007F23E7" w:rsidRPr="00E53C76">
        <w:rPr>
          <w:rFonts w:ascii="Courier New" w:hAnsi="Courier New"/>
          <w:sz w:val="18"/>
        </w:rPr>
        <w:t>"</w:t>
      </w:r>
      <w:r w:rsidRPr="00E53C76">
        <w:rPr>
          <w:rFonts w:ascii="Courier New" w:hAnsi="Courier New"/>
          <w:sz w:val="18"/>
        </w:rPr>
        <w:t>1.0</w:t>
      </w:r>
      <w:r w:rsidR="007F23E7" w:rsidRPr="00E53C76">
        <w:rPr>
          <w:rFonts w:ascii="Courier New" w:hAnsi="Courier New"/>
          <w:sz w:val="18"/>
        </w:rPr>
        <w:t>"</w:t>
      </w:r>
      <w:r w:rsidRPr="00E53C76">
        <w:rPr>
          <w:rFonts w:ascii="Courier New" w:hAnsi="Courier New"/>
          <w:sz w:val="18"/>
        </w:rPr>
        <w:t xml:space="preserve"> encoding=</w:t>
      </w:r>
      <w:r w:rsidR="007F23E7" w:rsidRPr="00E53C76">
        <w:rPr>
          <w:rFonts w:ascii="Courier New" w:hAnsi="Courier New"/>
          <w:sz w:val="18"/>
        </w:rPr>
        <w:t>"</w:t>
      </w:r>
      <w:r w:rsidRPr="00E53C76">
        <w:rPr>
          <w:rFonts w:ascii="Courier New" w:hAnsi="Courier New"/>
          <w:sz w:val="18"/>
        </w:rPr>
        <w:t>UTF-8</w:t>
      </w:r>
      <w:r w:rsidR="007F23E7" w:rsidRPr="00E53C76">
        <w:rPr>
          <w:rFonts w:ascii="Courier New" w:hAnsi="Courier New"/>
          <w:sz w:val="18"/>
        </w:rPr>
        <w:t>"</w:t>
      </w:r>
      <w:r w:rsidRPr="00E53C76">
        <w:rPr>
          <w:rFonts w:ascii="Courier New" w:hAnsi="Courier New"/>
          <w:sz w:val="18"/>
        </w:rPr>
        <w:t>?&gt;</w:t>
      </w:r>
    </w:p>
    <w:p w14:paraId="4A7B069F" w14:textId="77777777" w:rsidR="00A86CE7" w:rsidRPr="00E53C76" w:rsidRDefault="00A86CE7" w:rsidP="00883365">
      <w:pPr>
        <w:pStyle w:val="Notelevel2"/>
        <w:spacing w:before="0" w:line="190" w:lineRule="exact"/>
        <w:ind w:left="1440"/>
        <w:rPr>
          <w:rFonts w:ascii="Courier New" w:hAnsi="Courier New" w:cs="Courier New"/>
          <w:sz w:val="18"/>
          <w:szCs w:val="18"/>
        </w:rPr>
        <w:pPrChange w:id="1438" w:author="User" w:date="2023-02-27T11:50:00Z">
          <w:pPr>
            <w:pStyle w:val="Notelevel2"/>
            <w:spacing w:before="0" w:line="240" w:lineRule="auto"/>
            <w:ind w:left="1440"/>
          </w:pPr>
        </w:pPrChange>
      </w:pPr>
      <w:r w:rsidRPr="00E53C76">
        <w:rPr>
          <w:rFonts w:ascii="Courier New" w:hAnsi="Courier New" w:cs="Courier New"/>
          <w:sz w:val="18"/>
          <w:szCs w:val="18"/>
        </w:rPr>
        <w:t>&lt;</w:t>
      </w:r>
      <w:proofErr w:type="spellStart"/>
      <w:proofErr w:type="gramStart"/>
      <w:r w:rsidRPr="00E53C76">
        <w:rPr>
          <w:rFonts w:ascii="Courier New" w:hAnsi="Courier New" w:cs="Courier New"/>
          <w:sz w:val="18"/>
          <w:szCs w:val="18"/>
        </w:rPr>
        <w:t>ndm:opm</w:t>
      </w:r>
      <w:proofErr w:type="spellEnd"/>
      <w:proofErr w:type="gramEnd"/>
      <w:r w:rsidRPr="00E53C76">
        <w:rPr>
          <w:rFonts w:ascii="Courier New" w:hAnsi="Courier New" w:cs="Courier New"/>
          <w:sz w:val="18"/>
          <w:szCs w:val="18"/>
        </w:rPr>
        <w:t xml:space="preserve">  </w:t>
      </w:r>
      <w:proofErr w:type="spellStart"/>
      <w:r w:rsidRPr="00E53C76">
        <w:rPr>
          <w:rFonts w:ascii="Courier New" w:hAnsi="Courier New" w:cs="Courier New"/>
          <w:sz w:val="18"/>
          <w:szCs w:val="18"/>
        </w:rPr>
        <w:t>xmlns:xsi</w:t>
      </w:r>
      <w:proofErr w:type="spellEnd"/>
      <w:r w:rsidRPr="00E53C76">
        <w:rPr>
          <w:rFonts w:ascii="Courier New" w:hAnsi="Courier New" w:cs="Courier New"/>
          <w:sz w:val="18"/>
          <w:szCs w:val="18"/>
        </w:rPr>
        <w:t>=</w:t>
      </w:r>
      <w:r w:rsidR="007F23E7" w:rsidRPr="00E53C76">
        <w:rPr>
          <w:rFonts w:ascii="Courier New" w:hAnsi="Courier New" w:cs="Courier New"/>
          <w:sz w:val="18"/>
          <w:szCs w:val="18"/>
        </w:rPr>
        <w:t>"</w:t>
      </w:r>
      <w:r w:rsidRPr="00E53C76">
        <w:rPr>
          <w:rFonts w:ascii="Courier New" w:hAnsi="Courier New" w:cs="Courier New"/>
          <w:sz w:val="18"/>
          <w:szCs w:val="18"/>
        </w:rPr>
        <w:t>http://www.w3.org/2001/XMLSchema-instance</w:t>
      </w:r>
      <w:r w:rsidR="007F23E7" w:rsidRPr="00E53C76">
        <w:rPr>
          <w:rFonts w:ascii="Courier New" w:hAnsi="Courier New" w:cs="Courier New"/>
          <w:sz w:val="18"/>
          <w:szCs w:val="18"/>
        </w:rPr>
        <w:t>"</w:t>
      </w:r>
    </w:p>
    <w:p w14:paraId="6CB9D8E7" w14:textId="77777777" w:rsidR="00A86CE7" w:rsidRPr="00E53C76" w:rsidRDefault="00A86CE7" w:rsidP="00883365">
      <w:pPr>
        <w:pStyle w:val="Notelevel2"/>
        <w:spacing w:before="0" w:line="190" w:lineRule="exact"/>
        <w:ind w:left="1440"/>
        <w:rPr>
          <w:rFonts w:ascii="Courier New" w:hAnsi="Courier New" w:cs="Courier New"/>
          <w:sz w:val="18"/>
          <w:szCs w:val="18"/>
        </w:rPr>
        <w:pPrChange w:id="1439" w:author="User" w:date="2023-02-27T11:50:00Z">
          <w:pPr>
            <w:pStyle w:val="Notelevel2"/>
            <w:spacing w:before="0" w:line="240" w:lineRule="auto"/>
            <w:ind w:left="1440"/>
          </w:pPr>
        </w:pPrChange>
      </w:pPr>
      <w:r w:rsidRPr="00E53C76">
        <w:rPr>
          <w:rFonts w:ascii="Courier New" w:hAnsi="Courier New" w:cs="Courier New"/>
          <w:sz w:val="18"/>
          <w:szCs w:val="18"/>
        </w:rPr>
        <w:t xml:space="preserve">      </w:t>
      </w:r>
      <w:proofErr w:type="spellStart"/>
      <w:proofErr w:type="gramStart"/>
      <w:r w:rsidRPr="00E53C76">
        <w:rPr>
          <w:rFonts w:ascii="Courier New" w:hAnsi="Courier New" w:cs="Courier New"/>
          <w:sz w:val="18"/>
          <w:szCs w:val="18"/>
        </w:rPr>
        <w:t>xmlns:ndm</w:t>
      </w:r>
      <w:proofErr w:type="spellEnd"/>
      <w:proofErr w:type="gramEnd"/>
      <w:r w:rsidRPr="00E53C76">
        <w:rPr>
          <w:rFonts w:ascii="Courier New" w:hAnsi="Courier New" w:cs="Courier New"/>
          <w:sz w:val="18"/>
          <w:szCs w:val="18"/>
        </w:rPr>
        <w:t>=</w:t>
      </w:r>
      <w:r w:rsidR="007F23E7" w:rsidRPr="00E53C76">
        <w:rPr>
          <w:rFonts w:ascii="Courier New" w:hAnsi="Courier New" w:cs="Courier New"/>
          <w:sz w:val="18"/>
          <w:szCs w:val="18"/>
        </w:rPr>
        <w:t>"</w:t>
      </w:r>
      <w:proofErr w:type="spellStart"/>
      <w:r w:rsidRPr="00E53C76">
        <w:rPr>
          <w:rFonts w:ascii="Courier New" w:hAnsi="Courier New" w:cs="Courier New"/>
          <w:sz w:val="18"/>
          <w:szCs w:val="18"/>
        </w:rPr>
        <w:t>urn:ccsds:schema:ndmxml</w:t>
      </w:r>
      <w:proofErr w:type="spellEnd"/>
      <w:r w:rsidR="007F23E7" w:rsidRPr="00E53C76">
        <w:rPr>
          <w:rFonts w:ascii="Courier New" w:hAnsi="Courier New" w:cs="Courier New"/>
          <w:sz w:val="18"/>
          <w:szCs w:val="18"/>
        </w:rPr>
        <w:t>"</w:t>
      </w:r>
    </w:p>
    <w:p w14:paraId="30C2F946" w14:textId="41356CAC" w:rsidR="00A86CE7" w:rsidRPr="00E53C76" w:rsidRDefault="00A86CE7" w:rsidP="00883365">
      <w:pPr>
        <w:pStyle w:val="Notelevel2"/>
        <w:tabs>
          <w:tab w:val="clear" w:pos="1166"/>
        </w:tabs>
        <w:spacing w:before="0" w:line="190" w:lineRule="exact"/>
        <w:ind w:left="0" w:firstLine="0"/>
        <w:rPr>
          <w:rFonts w:ascii="Courier New" w:hAnsi="Courier New" w:cs="Courier New"/>
          <w:sz w:val="18"/>
          <w:szCs w:val="18"/>
        </w:rPr>
        <w:pPrChange w:id="1440" w:author="User" w:date="2023-02-27T11:50:00Z">
          <w:pPr>
            <w:pStyle w:val="Notelevel2"/>
            <w:tabs>
              <w:tab w:val="clear" w:pos="1166"/>
            </w:tabs>
            <w:spacing w:before="0" w:line="240" w:lineRule="auto"/>
            <w:ind w:left="0" w:firstLine="0"/>
          </w:pPr>
        </w:pPrChange>
      </w:pPr>
      <w:r w:rsidRPr="00E53C76">
        <w:rPr>
          <w:rFonts w:ascii="Courier New" w:hAnsi="Courier New" w:cs="Courier New"/>
          <w:sz w:val="18"/>
          <w:szCs w:val="18"/>
        </w:rPr>
        <w:lastRenderedPageBreak/>
        <w:t xml:space="preserve">      </w:t>
      </w:r>
      <w:proofErr w:type="gramStart"/>
      <w:r w:rsidRPr="00E53C76">
        <w:rPr>
          <w:rFonts w:ascii="Courier New" w:hAnsi="Courier New" w:cs="Courier New"/>
          <w:sz w:val="18"/>
          <w:szCs w:val="18"/>
        </w:rPr>
        <w:t>xsi:noNamespaceSchemaLocation</w:t>
      </w:r>
      <w:proofErr w:type="gramEnd"/>
      <w:r w:rsidRPr="00E53C76">
        <w:rPr>
          <w:rFonts w:ascii="Courier New" w:hAnsi="Courier New" w:cs="Courier New"/>
          <w:sz w:val="18"/>
          <w:szCs w:val="18"/>
        </w:rPr>
        <w:t>=</w:t>
      </w:r>
      <w:r w:rsidR="007F23E7" w:rsidRPr="00E53C76">
        <w:rPr>
          <w:rFonts w:ascii="Courier New" w:hAnsi="Courier New" w:cs="Courier New"/>
          <w:sz w:val="18"/>
          <w:szCs w:val="18"/>
        </w:rPr>
        <w:t>"</w:t>
      </w:r>
      <w:del w:id="1441" w:author="User" w:date="2023-02-27T11:50:00Z">
        <w:r w:rsidRPr="00437352">
          <w:rPr>
            <w:rFonts w:ascii="Courier New" w:hAnsi="Courier New" w:cs="Courier New"/>
            <w:sz w:val="18"/>
            <w:szCs w:val="18"/>
          </w:rPr>
          <w:delText>http://</w:delText>
        </w:r>
      </w:del>
      <w:ins w:id="1442" w:author="User" w:date="2023-02-27T11:50:00Z">
        <w:r w:rsidRPr="00E53C76">
          <w:rPr>
            <w:rFonts w:ascii="Courier New" w:hAnsi="Courier New" w:cs="Courier New"/>
            <w:sz w:val="18"/>
            <w:szCs w:val="18"/>
          </w:rPr>
          <w:t>http</w:t>
        </w:r>
        <w:r w:rsidR="00FC267F" w:rsidRPr="00E53C76">
          <w:rPr>
            <w:rFonts w:ascii="Courier New" w:hAnsi="Courier New" w:cs="Courier New"/>
            <w:sz w:val="18"/>
            <w:szCs w:val="18"/>
          </w:rPr>
          <w:t>s</w:t>
        </w:r>
        <w:r w:rsidRPr="00E53C76">
          <w:rPr>
            <w:rFonts w:ascii="Courier New" w:hAnsi="Courier New" w:cs="Courier New"/>
            <w:sz w:val="18"/>
            <w:szCs w:val="18"/>
          </w:rPr>
          <w:t>://</w:t>
        </w:r>
        <w:r w:rsidR="003C2726" w:rsidRPr="00E53C76">
          <w:rPr>
            <w:rFonts w:ascii="Courier New" w:hAnsi="Courier New" w:cs="Courier New"/>
            <w:sz w:val="18"/>
            <w:szCs w:val="18"/>
          </w:rPr>
          <w:t>beta.</w:t>
        </w:r>
      </w:ins>
      <w:r w:rsidRPr="00E53C76">
        <w:rPr>
          <w:rFonts w:ascii="Courier New" w:hAnsi="Courier New" w:cs="Courier New"/>
          <w:sz w:val="18"/>
          <w:szCs w:val="18"/>
        </w:rPr>
        <w:t>sanaregistry.org/r/ndmxml_qualified/ndmxml-</w:t>
      </w:r>
      <w:del w:id="1443" w:author="User" w:date="2023-02-27T11:50:00Z">
        <w:r w:rsidRPr="00437352">
          <w:rPr>
            <w:rFonts w:ascii="Courier New" w:hAnsi="Courier New" w:cs="Courier New"/>
            <w:sz w:val="18"/>
            <w:szCs w:val="18"/>
          </w:rPr>
          <w:delText>2</w:delText>
        </w:r>
      </w:del>
      <w:ins w:id="1444" w:author="User" w:date="2023-02-27T11:50:00Z">
        <w:r w:rsidR="00F36834" w:rsidRPr="00E53C76">
          <w:rPr>
            <w:rFonts w:ascii="Courier New" w:hAnsi="Courier New" w:cs="Courier New"/>
            <w:sz w:val="18"/>
            <w:szCs w:val="18"/>
          </w:rPr>
          <w:t>3</w:t>
        </w:r>
      </w:ins>
      <w:r w:rsidRPr="00E53C76">
        <w:rPr>
          <w:rFonts w:ascii="Courier New" w:hAnsi="Courier New" w:cs="Courier New"/>
          <w:sz w:val="18"/>
          <w:szCs w:val="18"/>
        </w:rPr>
        <w:t>.0.0-master-</w:t>
      </w:r>
      <w:del w:id="1445" w:author="User" w:date="2023-02-27T11:50:00Z">
        <w:r w:rsidRPr="00437352">
          <w:rPr>
            <w:rFonts w:ascii="Courier New" w:hAnsi="Courier New" w:cs="Courier New"/>
            <w:sz w:val="18"/>
            <w:szCs w:val="18"/>
          </w:rPr>
          <w:delText>2</w:delText>
        </w:r>
      </w:del>
      <w:ins w:id="1446" w:author="User" w:date="2023-02-27T11:50:00Z">
        <w:r w:rsidR="00F36834" w:rsidRPr="00E53C76">
          <w:rPr>
            <w:rFonts w:ascii="Courier New" w:hAnsi="Courier New" w:cs="Courier New"/>
            <w:sz w:val="18"/>
            <w:szCs w:val="18"/>
          </w:rPr>
          <w:t>3</w:t>
        </w:r>
      </w:ins>
      <w:r w:rsidRPr="00E53C76">
        <w:rPr>
          <w:rFonts w:ascii="Courier New" w:hAnsi="Courier New" w:cs="Courier New"/>
          <w:sz w:val="18"/>
          <w:szCs w:val="18"/>
        </w:rPr>
        <w:t>.0.xsd</w:t>
      </w:r>
      <w:r w:rsidR="007F23E7" w:rsidRPr="00E53C76">
        <w:rPr>
          <w:rFonts w:ascii="Courier New" w:hAnsi="Courier New" w:cs="Courier New"/>
          <w:sz w:val="18"/>
          <w:szCs w:val="18"/>
        </w:rPr>
        <w:t>"</w:t>
      </w:r>
    </w:p>
    <w:p w14:paraId="42E1C6E0" w14:textId="3996C805" w:rsidR="00A86CE7" w:rsidRPr="00E53C76" w:rsidRDefault="00A86CE7" w:rsidP="00883365">
      <w:pPr>
        <w:pStyle w:val="Notelevel2"/>
        <w:spacing w:before="0" w:line="190" w:lineRule="exact"/>
        <w:ind w:left="1170"/>
        <w:rPr>
          <w:rFonts w:ascii="Courier New" w:hAnsi="Courier New" w:cs="Courier New"/>
          <w:sz w:val="18"/>
          <w:szCs w:val="18"/>
        </w:rPr>
        <w:pPrChange w:id="1447" w:author="User" w:date="2023-02-27T11:50:00Z">
          <w:pPr>
            <w:pStyle w:val="Notelevel2"/>
            <w:spacing w:before="0"/>
            <w:ind w:left="1170"/>
          </w:pPr>
        </w:pPrChange>
      </w:pPr>
      <w:r w:rsidRPr="00E53C76">
        <w:rPr>
          <w:rFonts w:ascii="Courier New" w:hAnsi="Courier New" w:cs="Courier New"/>
          <w:sz w:val="18"/>
          <w:szCs w:val="18"/>
        </w:rPr>
        <w:t xml:space="preserve">      id=</w:t>
      </w:r>
      <w:r w:rsidR="007F23E7" w:rsidRPr="00E53C76">
        <w:rPr>
          <w:rFonts w:ascii="Courier New" w:hAnsi="Courier New" w:cs="Courier New"/>
          <w:sz w:val="18"/>
          <w:szCs w:val="18"/>
        </w:rPr>
        <w:t>"</w:t>
      </w:r>
      <w:proofErr w:type="spellStart"/>
      <w:r w:rsidRPr="00E53C76">
        <w:rPr>
          <w:rFonts w:ascii="Courier New" w:hAnsi="Courier New" w:cs="Courier New"/>
          <w:sz w:val="18"/>
          <w:szCs w:val="18"/>
        </w:rPr>
        <w:t>CCSDS_OPM_VERS</w:t>
      </w:r>
      <w:proofErr w:type="spellEnd"/>
      <w:r w:rsidR="007F23E7" w:rsidRPr="00E53C76">
        <w:rPr>
          <w:rFonts w:ascii="Courier New" w:hAnsi="Courier New" w:cs="Courier New"/>
          <w:sz w:val="18"/>
          <w:szCs w:val="18"/>
        </w:rPr>
        <w:t>"</w:t>
      </w:r>
      <w:r w:rsidRPr="00E53C76">
        <w:rPr>
          <w:rFonts w:ascii="Courier New" w:hAnsi="Courier New" w:cs="Courier New"/>
          <w:sz w:val="18"/>
          <w:szCs w:val="18"/>
        </w:rPr>
        <w:t xml:space="preserve"> version=</w:t>
      </w:r>
      <w:r w:rsidR="007F23E7" w:rsidRPr="00E53C76">
        <w:rPr>
          <w:rFonts w:ascii="Courier New" w:hAnsi="Courier New" w:cs="Courier New"/>
          <w:sz w:val="18"/>
          <w:szCs w:val="18"/>
        </w:rPr>
        <w:t>"</w:t>
      </w:r>
      <w:del w:id="1448" w:author="User" w:date="2023-02-27T11:50:00Z">
        <w:r w:rsidRPr="00437352">
          <w:rPr>
            <w:rFonts w:ascii="Courier New" w:hAnsi="Courier New" w:cs="Courier New"/>
            <w:sz w:val="18"/>
            <w:szCs w:val="18"/>
          </w:rPr>
          <w:delText>2</w:delText>
        </w:r>
      </w:del>
      <w:ins w:id="1449" w:author="User" w:date="2023-02-27T11:50:00Z">
        <w:r w:rsidR="003B0B37" w:rsidRPr="00E53C76">
          <w:rPr>
            <w:rFonts w:ascii="Courier New" w:hAnsi="Courier New" w:cs="Courier New"/>
            <w:sz w:val="18"/>
            <w:szCs w:val="18"/>
          </w:rPr>
          <w:t>3</w:t>
        </w:r>
      </w:ins>
      <w:r w:rsidRPr="00E53C76">
        <w:rPr>
          <w:rFonts w:ascii="Courier New" w:hAnsi="Courier New" w:cs="Courier New"/>
          <w:sz w:val="18"/>
          <w:szCs w:val="18"/>
        </w:rPr>
        <w:t>.0</w:t>
      </w:r>
      <w:r w:rsidR="007F23E7" w:rsidRPr="00E53C76">
        <w:rPr>
          <w:rFonts w:ascii="Courier New" w:hAnsi="Courier New" w:cs="Courier New"/>
          <w:sz w:val="18"/>
          <w:szCs w:val="18"/>
        </w:rPr>
        <w:t>"</w:t>
      </w:r>
      <w:r w:rsidRPr="00E53C76">
        <w:rPr>
          <w:rFonts w:ascii="Courier New" w:hAnsi="Courier New" w:cs="Courier New"/>
          <w:sz w:val="18"/>
          <w:szCs w:val="18"/>
        </w:rPr>
        <w:t>&gt;</w:t>
      </w:r>
    </w:p>
    <w:p w14:paraId="6A974E0C" w14:textId="77777777" w:rsidR="006D3330" w:rsidRDefault="00031CC7" w:rsidP="00790F12">
      <w:pPr>
        <w:pStyle w:val="Heading2"/>
        <w:spacing w:before="480"/>
      </w:pPr>
      <w:bookmarkStart w:id="1450" w:name="_Toc51671518"/>
      <w:bookmarkStart w:id="1451" w:name="_Toc52185453"/>
      <w:bookmarkStart w:id="1452" w:name="_Toc110605563"/>
      <w:bookmarkStart w:id="1453" w:name="_Toc113809590"/>
      <w:bookmarkStart w:id="1454" w:name="_Toc117768740"/>
      <w:bookmarkStart w:id="1455" w:name="_Toc69312782"/>
      <w:r w:rsidRPr="00DD257E">
        <w:t>The STANDARD NDM/XML Header</w:t>
      </w:r>
      <w:bookmarkEnd w:id="1321"/>
      <w:r w:rsidRPr="00DD257E">
        <w:t xml:space="preserve"> SECTION</w:t>
      </w:r>
      <w:bookmarkEnd w:id="1322"/>
      <w:bookmarkEnd w:id="1323"/>
      <w:bookmarkEnd w:id="1450"/>
      <w:bookmarkEnd w:id="1451"/>
      <w:bookmarkEnd w:id="1452"/>
      <w:bookmarkEnd w:id="1453"/>
      <w:bookmarkEnd w:id="1454"/>
      <w:bookmarkEnd w:id="1455"/>
    </w:p>
    <w:p w14:paraId="499A17EC" w14:textId="77777777" w:rsidR="0077098D" w:rsidRPr="00DD257E" w:rsidRDefault="00031CC7" w:rsidP="00DF5563">
      <w:pPr>
        <w:pStyle w:val="Paragraph3"/>
        <w:pPrChange w:id="1456" w:author="User" w:date="2023-02-27T11:50:00Z">
          <w:pPr>
            <w:pStyle w:val="Paragraph3"/>
            <w:keepNext/>
          </w:pPr>
        </w:pPrChange>
      </w:pPr>
      <w:r w:rsidRPr="00DD257E">
        <w:t xml:space="preserve">The NDMs shall share a standard header format, with tags </w:t>
      </w:r>
      <w:r w:rsidRPr="00DD257E">
        <w:rPr>
          <w:rFonts w:ascii="Courier New" w:hAnsi="Courier New" w:cs="Courier New"/>
        </w:rPr>
        <w:t>&lt;header&gt;</w:t>
      </w:r>
      <w:r w:rsidRPr="00DD257E">
        <w:t xml:space="preserve"> and &lt;/</w:t>
      </w:r>
      <w:r w:rsidRPr="00DD257E">
        <w:rPr>
          <w:rFonts w:ascii="Courier New" w:hAnsi="Courier New" w:cs="Courier New"/>
        </w:rPr>
        <w:t>header</w:t>
      </w:r>
      <w:r w:rsidRPr="00DD257E">
        <w:t>&gt;.</w:t>
      </w:r>
    </w:p>
    <w:p w14:paraId="37949259" w14:textId="77777777" w:rsidR="0077098D" w:rsidRPr="00DD257E" w:rsidRDefault="00031CC7" w:rsidP="00DF5563">
      <w:pPr>
        <w:pStyle w:val="Paragraph3"/>
      </w:pPr>
      <w:r w:rsidRPr="00DD257E">
        <w:t xml:space="preserve">Immediately following the </w:t>
      </w:r>
      <w:r w:rsidRPr="00DD257E">
        <w:rPr>
          <w:rFonts w:ascii="Courier New" w:hAnsi="Courier New" w:cs="Courier New"/>
        </w:rPr>
        <w:t>&lt;header&gt;</w:t>
      </w:r>
      <w:r w:rsidRPr="00DD257E">
        <w:t xml:space="preserve"> tag</w:t>
      </w:r>
      <w:r w:rsidR="00F57CFC" w:rsidRPr="00DD257E">
        <w:t>,</w:t>
      </w:r>
      <w:r w:rsidRPr="00DD257E">
        <w:t xml:space="preserve"> the message may have any number of </w:t>
      </w:r>
      <w:r w:rsidRPr="00DD257E">
        <w:rPr>
          <w:rFonts w:ascii="Courier New" w:hAnsi="Courier New" w:cs="Courier New"/>
        </w:rPr>
        <w:t>&lt;COMMENT&gt;&lt;/COMMENT&gt;</w:t>
      </w:r>
      <w:r w:rsidRPr="00DD257E">
        <w:t xml:space="preserve"> tag pairs.</w:t>
      </w:r>
    </w:p>
    <w:p w14:paraId="59BF4376" w14:textId="77777777" w:rsidR="0077098D" w:rsidRPr="00DD257E" w:rsidRDefault="00031CC7" w:rsidP="00DF5563">
      <w:pPr>
        <w:pStyle w:val="Paragraph3"/>
      </w:pPr>
      <w:r w:rsidRPr="00DD257E">
        <w:t xml:space="preserve">The standard NDM header shall contain the </w:t>
      </w:r>
      <w:r w:rsidRPr="00DD257E">
        <w:rPr>
          <w:rFonts w:ascii="Courier New" w:hAnsi="Courier New" w:cs="Courier New"/>
        </w:rPr>
        <w:t>&lt;</w:t>
      </w:r>
      <w:proofErr w:type="spellStart"/>
      <w:r w:rsidRPr="00DD257E">
        <w:rPr>
          <w:rFonts w:ascii="Courier New" w:hAnsi="Courier New" w:cs="Courier New"/>
        </w:rPr>
        <w:t>CREATION_DATE</w:t>
      </w:r>
      <w:proofErr w:type="spellEnd"/>
      <w:r w:rsidRPr="00DD257E">
        <w:rPr>
          <w:rFonts w:ascii="Courier New" w:hAnsi="Courier New" w:cs="Courier New"/>
        </w:rPr>
        <w:t>&gt;</w:t>
      </w:r>
      <w:r w:rsidRPr="00DD257E">
        <w:t xml:space="preserve"> and the </w:t>
      </w:r>
      <w:r w:rsidRPr="00DD257E">
        <w:rPr>
          <w:rFonts w:ascii="Courier New" w:hAnsi="Courier New" w:cs="Courier New"/>
        </w:rPr>
        <w:t>&lt;ORIGINATOR&gt;</w:t>
      </w:r>
      <w:r w:rsidRPr="00DD257E">
        <w:t xml:space="preserve"> tags.</w:t>
      </w:r>
    </w:p>
    <w:p w14:paraId="198BEB9F" w14:textId="77777777" w:rsidR="00031CC7" w:rsidRPr="00DD257E" w:rsidRDefault="00031CC7" w:rsidP="005E1524">
      <w:pPr>
        <w:pStyle w:val="Notelevel1"/>
        <w:spacing w:after="240" w:line="240" w:lineRule="auto"/>
      </w:pPr>
      <w:r w:rsidRPr="00DD257E">
        <w:t>NOTE</w:t>
      </w:r>
      <w:r w:rsidRPr="00DD257E">
        <w:tab/>
        <w:t>–</w:t>
      </w:r>
      <w:r w:rsidRPr="00DD257E">
        <w:tab/>
        <w:t xml:space="preserve">The rules for these keywords are specified in references </w:t>
      </w:r>
      <w:r w:rsidR="00B94FE5" w:rsidRPr="00DD257E">
        <w:rPr>
          <w:spacing w:val="-2"/>
        </w:rPr>
        <w:fldChar w:fldCharType="begin"/>
      </w:r>
      <w:r w:rsidR="00B94FE5" w:rsidRPr="00DD257E">
        <w:rPr>
          <w:spacing w:val="-2"/>
        </w:rPr>
        <w:instrText xml:space="preserve"> REF R_504x0b1AttitudeDataMessages \h \* MERGEFORMAT </w:instrText>
      </w:r>
      <w:r w:rsidR="00B94FE5" w:rsidRPr="00DD257E">
        <w:rPr>
          <w:spacing w:val="-2"/>
        </w:rPr>
      </w:r>
      <w:r w:rsidR="00B94FE5" w:rsidRPr="00DD257E">
        <w:rPr>
          <w:spacing w:val="-2"/>
        </w:rPr>
        <w:fldChar w:fldCharType="separate"/>
      </w:r>
      <w:r w:rsidR="00D53D18" w:rsidRPr="00DD257E">
        <w:t>[</w:t>
      </w:r>
      <w:r w:rsidR="00D53D18">
        <w:rPr>
          <w:noProof/>
          <w:spacing w:val="-2"/>
        </w:rPr>
        <w:t>4</w:t>
      </w:r>
      <w:r w:rsidR="00D53D18" w:rsidRPr="00DD257E">
        <w:t>]</w:t>
      </w:r>
      <w:r w:rsidR="00B94FE5" w:rsidRPr="00DD257E">
        <w:rPr>
          <w:spacing w:val="-2"/>
        </w:rPr>
        <w:fldChar w:fldCharType="end"/>
      </w:r>
      <w:r w:rsidR="00B94FE5" w:rsidRPr="00DD257E">
        <w:rPr>
          <w:spacing w:val="-2"/>
        </w:rPr>
        <w:t>–</w:t>
      </w:r>
      <w:r w:rsidR="00B94FE5" w:rsidRPr="00DD257E">
        <w:rPr>
          <w:spacing w:val="-2"/>
        </w:rPr>
        <w:fldChar w:fldCharType="begin"/>
      </w:r>
      <w:r w:rsidR="00B94FE5" w:rsidRPr="00DD257E">
        <w:rPr>
          <w:spacing w:val="-2"/>
        </w:rPr>
        <w:instrText xml:space="preserve"> REF R_508x1b1ReentryDataMessage \h </w:instrText>
      </w:r>
      <w:r w:rsidR="00B94FE5" w:rsidRPr="00DD257E">
        <w:rPr>
          <w:spacing w:val="-2"/>
        </w:rPr>
      </w:r>
      <w:r w:rsidR="00B94FE5" w:rsidRPr="00DD257E">
        <w:rPr>
          <w:spacing w:val="-2"/>
        </w:rPr>
        <w:fldChar w:fldCharType="separate"/>
      </w:r>
      <w:r w:rsidR="00D53D18" w:rsidRPr="00DD257E">
        <w:t>[</w:t>
      </w:r>
      <w:r w:rsidR="00D53D18">
        <w:rPr>
          <w:noProof/>
        </w:rPr>
        <w:t>8</w:t>
      </w:r>
      <w:r w:rsidR="00D53D18" w:rsidRPr="00DD257E">
        <w:t>]</w:t>
      </w:r>
      <w:r w:rsidR="00B94FE5" w:rsidRPr="00DD257E">
        <w:rPr>
          <w:spacing w:val="-2"/>
        </w:rPr>
        <w:fldChar w:fldCharType="end"/>
      </w:r>
      <w:r w:rsidRPr="00DD257E">
        <w:t xml:space="preserve">.  An example </w:t>
      </w:r>
      <w:r w:rsidRPr="00DD257E">
        <w:rPr>
          <w:rFonts w:ascii="Courier New" w:hAnsi="Courier New" w:cs="Courier New"/>
        </w:rPr>
        <w:t>&lt;header&gt;</w:t>
      </w:r>
      <w:r w:rsidRPr="00DD257E">
        <w:t xml:space="preserve"> section is shown immediately below</w:t>
      </w:r>
      <w:r w:rsidR="00B94FE5" w:rsidRPr="00DD257E">
        <w:t xml:space="preserve"> for both </w:t>
      </w:r>
      <w:r w:rsidR="00C336DB" w:rsidRPr="00DD257E">
        <w:t>‘</w:t>
      </w:r>
      <w:r w:rsidR="00B94FE5" w:rsidRPr="00DD257E">
        <w:t>unqualified</w:t>
      </w:r>
      <w:r w:rsidR="00C336DB" w:rsidRPr="00DD257E">
        <w:t>’</w:t>
      </w:r>
      <w:r w:rsidR="00B94FE5" w:rsidRPr="00DD257E">
        <w:t xml:space="preserve"> and </w:t>
      </w:r>
      <w:r w:rsidR="00C336DB" w:rsidRPr="00DD257E">
        <w:t>‘</w:t>
      </w:r>
      <w:r w:rsidR="00B94FE5" w:rsidRPr="00DD257E">
        <w:t>qualified</w:t>
      </w:r>
      <w:r w:rsidR="00C336DB" w:rsidRPr="00DD257E">
        <w:t>’</w:t>
      </w:r>
      <w:r w:rsidR="00B94FE5" w:rsidRPr="00DD257E">
        <w:t xml:space="preserve"> </w:t>
      </w:r>
      <w:r w:rsidR="00B94FE5" w:rsidRPr="00DD257E">
        <w:rPr>
          <w:rFonts w:ascii="Courier New" w:hAnsi="Courier New" w:cs="Courier New"/>
          <w:sz w:val="22"/>
          <w:szCs w:val="22"/>
        </w:rPr>
        <w:t>elementFormDefault</w:t>
      </w:r>
      <w:r w:rsidR="00B94FE5" w:rsidRPr="00DD257E">
        <w:t xml:space="preserve">. In some of the recent publications, an optional </w:t>
      </w:r>
      <w:r w:rsidR="00C336DB" w:rsidRPr="00DD257E">
        <w:t>‘</w:t>
      </w:r>
      <w:proofErr w:type="spellStart"/>
      <w:r w:rsidR="00B94FE5" w:rsidRPr="00DD257E">
        <w:t>MESSAGE_ID</w:t>
      </w:r>
      <w:proofErr w:type="spellEnd"/>
      <w:r w:rsidR="00C336DB" w:rsidRPr="00DD257E">
        <w:t>’</w:t>
      </w:r>
      <w:r w:rsidR="00B94FE5" w:rsidRPr="00DD257E">
        <w:t xml:space="preserve"> keyword has been included in the message header; details are in the specific reference</w:t>
      </w:r>
      <w:r w:rsidRPr="00DD257E">
        <w:t>.</w:t>
      </w:r>
    </w:p>
    <w:p w14:paraId="27DAFFDD" w14:textId="77777777"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&lt;header&gt;</w:t>
      </w:r>
    </w:p>
    <w:p w14:paraId="1796979B" w14:textId="77777777"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&lt;COMMENT&gt;This is the common NDM/XML header&lt;/COMMENT&gt;</w:t>
      </w:r>
    </w:p>
    <w:p w14:paraId="0742D261" w14:textId="77777777"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&lt;COMMENT&gt;I can put as many comments here as I </w:t>
      </w:r>
      <w:proofErr w:type="gramStart"/>
      <w:r w:rsidRPr="00DD257E">
        <w:rPr>
          <w:rFonts w:ascii="Courier New" w:hAnsi="Courier New" w:cs="Courier New"/>
          <w:sz w:val="18"/>
          <w:szCs w:val="18"/>
        </w:rPr>
        <w:t>want,&lt;</w:t>
      </w:r>
      <w:proofErr w:type="gramEnd"/>
      <w:r w:rsidRPr="00DD257E">
        <w:rPr>
          <w:rFonts w:ascii="Courier New" w:hAnsi="Courier New" w:cs="Courier New"/>
          <w:sz w:val="18"/>
          <w:szCs w:val="18"/>
        </w:rPr>
        <w:t>/COMMENT&gt;</w:t>
      </w:r>
    </w:p>
    <w:p w14:paraId="298D8824" w14:textId="77777777"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&lt;COMMENT&gt;including </w:t>
      </w:r>
      <w:proofErr w:type="gramStart"/>
      <w:r w:rsidRPr="00DD257E">
        <w:rPr>
          <w:rFonts w:ascii="Courier New" w:hAnsi="Courier New" w:cs="Courier New"/>
          <w:sz w:val="18"/>
          <w:szCs w:val="18"/>
        </w:rPr>
        <w:t>none.&lt;</w:t>
      </w:r>
      <w:proofErr w:type="gramEnd"/>
      <w:r w:rsidRPr="00DD257E">
        <w:rPr>
          <w:rFonts w:ascii="Courier New" w:hAnsi="Courier New" w:cs="Courier New"/>
          <w:sz w:val="18"/>
          <w:szCs w:val="18"/>
        </w:rPr>
        <w:t>/COMMENT&gt;</w:t>
      </w:r>
    </w:p>
    <w:p w14:paraId="35AC89B2" w14:textId="77777777"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w:t>
      </w:r>
      <w:proofErr w:type="spellStart"/>
      <w:r w:rsidRPr="00DD257E">
        <w:rPr>
          <w:rFonts w:ascii="Courier New" w:hAnsi="Courier New" w:cs="Courier New"/>
          <w:sz w:val="18"/>
          <w:szCs w:val="18"/>
        </w:rPr>
        <w:t>CREATION_DATE</w:t>
      </w:r>
      <w:proofErr w:type="spellEnd"/>
      <w:r w:rsidRPr="00DD257E">
        <w:rPr>
          <w:rFonts w:ascii="Courier New" w:hAnsi="Courier New" w:cs="Courier New"/>
          <w:sz w:val="18"/>
          <w:szCs w:val="18"/>
        </w:rPr>
        <w:t>&gt;</w:t>
      </w:r>
      <w:proofErr w:type="spellStart"/>
      <w:r w:rsidRPr="00DD257E">
        <w:rPr>
          <w:rFonts w:ascii="Courier New" w:hAnsi="Courier New" w:cs="Courier New"/>
          <w:sz w:val="18"/>
          <w:szCs w:val="18"/>
        </w:rPr>
        <w:t>2004-281T17:26:06</w:t>
      </w:r>
      <w:proofErr w:type="spellEnd"/>
      <w:r w:rsidRPr="00DD257E">
        <w:rPr>
          <w:rFonts w:ascii="Courier New" w:hAnsi="Courier New" w:cs="Courier New"/>
          <w:sz w:val="18"/>
          <w:szCs w:val="18"/>
        </w:rPr>
        <w:t>&lt;/</w:t>
      </w:r>
      <w:proofErr w:type="spellStart"/>
      <w:r w:rsidRPr="00DD257E">
        <w:rPr>
          <w:rFonts w:ascii="Courier New" w:hAnsi="Courier New" w:cs="Courier New"/>
          <w:sz w:val="18"/>
          <w:szCs w:val="18"/>
        </w:rPr>
        <w:t>CREATION_DATE</w:t>
      </w:r>
      <w:proofErr w:type="spellEnd"/>
      <w:r w:rsidRPr="00DD257E">
        <w:rPr>
          <w:rFonts w:ascii="Courier New" w:hAnsi="Courier New" w:cs="Courier New"/>
          <w:sz w:val="18"/>
          <w:szCs w:val="18"/>
        </w:rPr>
        <w:t>&gt;</w:t>
      </w:r>
    </w:p>
    <w:p w14:paraId="372B497B" w14:textId="77777777" w:rsidR="00031CC7"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&lt;ORIGINATOR&gt;AGENCY-X&lt;/ORIGINATOR&gt;</w:t>
      </w:r>
    </w:p>
    <w:p w14:paraId="12AEC908" w14:textId="77777777" w:rsidR="00B94FE5" w:rsidRPr="00DD257E" w:rsidRDefault="00031CC7" w:rsidP="00031CC7">
      <w:pPr>
        <w:pStyle w:val="Notelevel2"/>
        <w:spacing w:before="0" w:line="240" w:lineRule="auto"/>
        <w:rPr>
          <w:rFonts w:ascii="Courier New" w:hAnsi="Courier New" w:cs="Courier New"/>
          <w:sz w:val="18"/>
          <w:szCs w:val="18"/>
        </w:rPr>
      </w:pPr>
      <w:r w:rsidRPr="00DD257E">
        <w:rPr>
          <w:rFonts w:ascii="Courier New" w:hAnsi="Courier New" w:cs="Courier New"/>
          <w:sz w:val="18"/>
          <w:szCs w:val="18"/>
        </w:rPr>
        <w:t xml:space="preserve">   &lt;/header&gt;</w:t>
      </w:r>
    </w:p>
    <w:p w14:paraId="5662E71C" w14:textId="77777777" w:rsidR="00B94FE5" w:rsidRPr="00DD257E" w:rsidRDefault="00B94FE5" w:rsidP="00031CC7">
      <w:pPr>
        <w:pStyle w:val="Notelevel2"/>
        <w:spacing w:before="0" w:line="240" w:lineRule="auto"/>
        <w:rPr>
          <w:rFonts w:ascii="Courier New" w:hAnsi="Courier New" w:cs="Courier New"/>
          <w:sz w:val="18"/>
          <w:szCs w:val="18"/>
        </w:rPr>
      </w:pPr>
    </w:p>
    <w:p w14:paraId="2B4907A6" w14:textId="77777777"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ndm:header</w:t>
      </w:r>
      <w:proofErr w:type="spellEnd"/>
      <w:proofErr w:type="gramEnd"/>
      <w:r w:rsidRPr="00E53C76">
        <w:rPr>
          <w:rFonts w:ascii="Courier New" w:hAnsi="Courier New" w:cs="Courier New"/>
          <w:sz w:val="18"/>
          <w:szCs w:val="18"/>
        </w:rPr>
        <w:t>&gt;</w:t>
      </w:r>
    </w:p>
    <w:p w14:paraId="2BB7230E" w14:textId="77777777"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ndm:COMMENT</w:t>
      </w:r>
      <w:proofErr w:type="spellEnd"/>
      <w:proofErr w:type="gramEnd"/>
      <w:r w:rsidRPr="00E53C76">
        <w:rPr>
          <w:rFonts w:ascii="Courier New" w:hAnsi="Courier New" w:cs="Courier New"/>
          <w:sz w:val="18"/>
          <w:szCs w:val="18"/>
        </w:rPr>
        <w:t>&gt;This is the common NDM/XML header&lt;/</w:t>
      </w:r>
      <w:proofErr w:type="spellStart"/>
      <w:r w:rsidRPr="00E53C76">
        <w:rPr>
          <w:rFonts w:ascii="Courier New" w:hAnsi="Courier New" w:cs="Courier New"/>
          <w:sz w:val="18"/>
          <w:szCs w:val="18"/>
        </w:rPr>
        <w:t>ndm:COMMENT</w:t>
      </w:r>
      <w:proofErr w:type="spellEnd"/>
      <w:r w:rsidRPr="00E53C76">
        <w:rPr>
          <w:rFonts w:ascii="Courier New" w:hAnsi="Courier New" w:cs="Courier New"/>
          <w:sz w:val="18"/>
          <w:szCs w:val="18"/>
        </w:rPr>
        <w:t>&gt;</w:t>
      </w:r>
    </w:p>
    <w:p w14:paraId="2BC888F5" w14:textId="77777777"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ndm:COMMENT</w:t>
      </w:r>
      <w:proofErr w:type="spellEnd"/>
      <w:proofErr w:type="gramEnd"/>
      <w:r w:rsidRPr="00E53C76">
        <w:rPr>
          <w:rFonts w:ascii="Courier New" w:hAnsi="Courier New" w:cs="Courier New"/>
          <w:sz w:val="18"/>
          <w:szCs w:val="18"/>
        </w:rPr>
        <w:t>&gt;I can put as many comments here as I want,&lt;/</w:t>
      </w:r>
      <w:proofErr w:type="spellStart"/>
      <w:r w:rsidRPr="00E53C76">
        <w:rPr>
          <w:rFonts w:ascii="Courier New" w:hAnsi="Courier New" w:cs="Courier New"/>
          <w:sz w:val="18"/>
          <w:szCs w:val="18"/>
        </w:rPr>
        <w:t>ndm:COMMENT</w:t>
      </w:r>
      <w:proofErr w:type="spellEnd"/>
      <w:r w:rsidRPr="00E53C76">
        <w:rPr>
          <w:rFonts w:ascii="Courier New" w:hAnsi="Courier New" w:cs="Courier New"/>
          <w:sz w:val="18"/>
          <w:szCs w:val="18"/>
        </w:rPr>
        <w:t>&gt;</w:t>
      </w:r>
    </w:p>
    <w:p w14:paraId="473AF3AC" w14:textId="77777777"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ndm:COMMENT</w:t>
      </w:r>
      <w:proofErr w:type="spellEnd"/>
      <w:proofErr w:type="gramEnd"/>
      <w:r w:rsidRPr="00E53C76">
        <w:rPr>
          <w:rFonts w:ascii="Courier New" w:hAnsi="Courier New" w:cs="Courier New"/>
          <w:sz w:val="18"/>
          <w:szCs w:val="18"/>
        </w:rPr>
        <w:t>&gt;including none.&lt;/</w:t>
      </w:r>
      <w:proofErr w:type="spellStart"/>
      <w:r w:rsidRPr="00E53C76">
        <w:rPr>
          <w:rFonts w:ascii="Courier New" w:hAnsi="Courier New" w:cs="Courier New"/>
          <w:sz w:val="18"/>
          <w:szCs w:val="18"/>
        </w:rPr>
        <w:t>ndm:COMMENT</w:t>
      </w:r>
      <w:proofErr w:type="spellEnd"/>
      <w:r w:rsidRPr="00E53C76">
        <w:rPr>
          <w:rFonts w:ascii="Courier New" w:hAnsi="Courier New" w:cs="Courier New"/>
          <w:sz w:val="18"/>
          <w:szCs w:val="18"/>
        </w:rPr>
        <w:t>&gt;</w:t>
      </w:r>
    </w:p>
    <w:p w14:paraId="3BA2F111" w14:textId="77777777"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ndm:CREATION</w:t>
      </w:r>
      <w:proofErr w:type="gramEnd"/>
      <w:r w:rsidRPr="00E53C76">
        <w:rPr>
          <w:rFonts w:ascii="Courier New" w:hAnsi="Courier New" w:cs="Courier New"/>
          <w:sz w:val="18"/>
          <w:szCs w:val="18"/>
        </w:rPr>
        <w:t>_DATE</w:t>
      </w:r>
      <w:proofErr w:type="spellEnd"/>
      <w:r w:rsidRPr="00E53C76">
        <w:rPr>
          <w:rFonts w:ascii="Courier New" w:hAnsi="Courier New" w:cs="Courier New"/>
          <w:sz w:val="18"/>
          <w:szCs w:val="18"/>
        </w:rPr>
        <w:t>&gt;</w:t>
      </w:r>
      <w:proofErr w:type="spellStart"/>
      <w:r w:rsidRPr="00E53C76">
        <w:rPr>
          <w:rFonts w:ascii="Courier New" w:hAnsi="Courier New" w:cs="Courier New"/>
          <w:sz w:val="18"/>
          <w:szCs w:val="18"/>
        </w:rPr>
        <w:t>2004-281T17:26:06</w:t>
      </w:r>
      <w:proofErr w:type="spellEnd"/>
      <w:r w:rsidRPr="00E53C76">
        <w:rPr>
          <w:rFonts w:ascii="Courier New" w:hAnsi="Courier New" w:cs="Courier New"/>
          <w:sz w:val="18"/>
          <w:szCs w:val="18"/>
        </w:rPr>
        <w:t>&lt;/</w:t>
      </w:r>
      <w:proofErr w:type="spellStart"/>
      <w:r w:rsidRPr="00E53C76">
        <w:rPr>
          <w:rFonts w:ascii="Courier New" w:hAnsi="Courier New" w:cs="Courier New"/>
          <w:sz w:val="18"/>
          <w:szCs w:val="18"/>
        </w:rPr>
        <w:t>ndm:CREATION_DATE</w:t>
      </w:r>
      <w:proofErr w:type="spellEnd"/>
      <w:r w:rsidRPr="00E53C76">
        <w:rPr>
          <w:rFonts w:ascii="Courier New" w:hAnsi="Courier New" w:cs="Courier New"/>
          <w:sz w:val="18"/>
          <w:szCs w:val="18"/>
        </w:rPr>
        <w:t>&gt;</w:t>
      </w:r>
    </w:p>
    <w:p w14:paraId="7506DC02" w14:textId="77777777" w:rsidR="00B94FE5" w:rsidRPr="00E53C76" w:rsidRDefault="00B94FE5" w:rsidP="00B94FE5">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ndm:ORIGINATOR</w:t>
      </w:r>
      <w:proofErr w:type="spellEnd"/>
      <w:proofErr w:type="gramEnd"/>
      <w:r w:rsidRPr="00E53C76">
        <w:rPr>
          <w:rFonts w:ascii="Courier New" w:hAnsi="Courier New" w:cs="Courier New"/>
          <w:sz w:val="18"/>
          <w:szCs w:val="18"/>
        </w:rPr>
        <w:t>&gt;AGENCY-X&lt;/</w:t>
      </w:r>
      <w:proofErr w:type="spellStart"/>
      <w:r w:rsidRPr="00E53C76">
        <w:rPr>
          <w:rFonts w:ascii="Courier New" w:hAnsi="Courier New" w:cs="Courier New"/>
          <w:sz w:val="18"/>
          <w:szCs w:val="18"/>
        </w:rPr>
        <w:t>ndm:ORIGINATOR</w:t>
      </w:r>
      <w:proofErr w:type="spellEnd"/>
      <w:r w:rsidRPr="00E53C76">
        <w:rPr>
          <w:rFonts w:ascii="Courier New" w:hAnsi="Courier New" w:cs="Courier New"/>
          <w:sz w:val="18"/>
          <w:szCs w:val="18"/>
        </w:rPr>
        <w:t>&gt;</w:t>
      </w:r>
    </w:p>
    <w:p w14:paraId="233339D5" w14:textId="77777777" w:rsidR="00031CC7" w:rsidRPr="00E53C76" w:rsidRDefault="00B94FE5" w:rsidP="00031CC7">
      <w:pPr>
        <w:pStyle w:val="Notelevel2"/>
        <w:spacing w:before="0" w:line="240" w:lineRule="auto"/>
        <w:rPr>
          <w:rFonts w:ascii="Courier New" w:hAnsi="Courier New" w:cs="Courier New"/>
          <w:sz w:val="18"/>
          <w:szCs w:val="18"/>
        </w:rPr>
      </w:pPr>
      <w:r w:rsidRPr="00E53C76">
        <w:rPr>
          <w:rFonts w:ascii="Courier New" w:hAnsi="Courier New" w:cs="Courier New"/>
          <w:sz w:val="18"/>
          <w:szCs w:val="18"/>
        </w:rPr>
        <w:t xml:space="preserve">   &lt;/</w:t>
      </w:r>
      <w:proofErr w:type="spellStart"/>
      <w:proofErr w:type="gramStart"/>
      <w:r w:rsidRPr="00E53C76">
        <w:rPr>
          <w:rFonts w:ascii="Courier New" w:hAnsi="Courier New" w:cs="Courier New"/>
          <w:sz w:val="18"/>
          <w:szCs w:val="18"/>
        </w:rPr>
        <w:t>ndm:header</w:t>
      </w:r>
      <w:proofErr w:type="spellEnd"/>
      <w:proofErr w:type="gramEnd"/>
      <w:r w:rsidRPr="00E53C76">
        <w:rPr>
          <w:rFonts w:ascii="Courier New" w:hAnsi="Courier New" w:cs="Courier New"/>
          <w:sz w:val="18"/>
          <w:szCs w:val="18"/>
        </w:rPr>
        <w:t>&gt;</w:t>
      </w:r>
    </w:p>
    <w:p w14:paraId="7F3E52A7" w14:textId="77777777" w:rsidR="00031CC7" w:rsidRPr="00DD257E" w:rsidRDefault="00031CC7" w:rsidP="00790F12">
      <w:pPr>
        <w:pStyle w:val="Heading2"/>
        <w:spacing w:before="480"/>
      </w:pPr>
      <w:bookmarkStart w:id="1457" w:name="_Toc217119002"/>
      <w:bookmarkStart w:id="1458" w:name="_Toc254702596"/>
      <w:bookmarkStart w:id="1459" w:name="_Toc276463975"/>
      <w:bookmarkStart w:id="1460" w:name="_Toc51671519"/>
      <w:bookmarkStart w:id="1461" w:name="_Toc52185454"/>
      <w:bookmarkStart w:id="1462" w:name="_Toc110605564"/>
      <w:bookmarkStart w:id="1463" w:name="_Toc113809591"/>
      <w:bookmarkStart w:id="1464" w:name="_Toc117768741"/>
      <w:bookmarkStart w:id="1465" w:name="_Toc69312783"/>
      <w:r w:rsidRPr="00DD257E">
        <w:t>The NDM BODY section</w:t>
      </w:r>
      <w:bookmarkEnd w:id="1457"/>
      <w:bookmarkEnd w:id="1458"/>
      <w:bookmarkEnd w:id="1459"/>
      <w:bookmarkEnd w:id="1460"/>
      <w:bookmarkEnd w:id="1461"/>
      <w:bookmarkEnd w:id="1462"/>
      <w:bookmarkEnd w:id="1463"/>
      <w:bookmarkEnd w:id="1464"/>
      <w:bookmarkEnd w:id="1465"/>
    </w:p>
    <w:p w14:paraId="14F5CC4D" w14:textId="77777777" w:rsidR="00031CC7" w:rsidRPr="00DD257E" w:rsidRDefault="00031CC7" w:rsidP="00DF5563">
      <w:pPr>
        <w:pStyle w:val="Paragraph3"/>
        <w:rPr>
          <w:rPrChange w:id="1466" w:author="User" w:date="2023-02-27T11:50:00Z">
            <w:rPr>
              <w:spacing w:val="-6"/>
            </w:rPr>
          </w:rPrChange>
        </w:rPr>
        <w:pPrChange w:id="1467" w:author="User" w:date="2023-02-27T11:50:00Z">
          <w:pPr>
            <w:pStyle w:val="Paragraph3"/>
            <w:keepNext/>
          </w:pPr>
        </w:pPrChange>
      </w:pPr>
      <w:r w:rsidRPr="00DD257E">
        <w:rPr>
          <w:spacing w:val="-6"/>
        </w:rPr>
        <w:t xml:space="preserve">After coding the </w:t>
      </w:r>
      <w:r w:rsidRPr="00DD257E">
        <w:rPr>
          <w:rFonts w:ascii="Courier New" w:hAnsi="Courier New" w:cs="Courier New"/>
          <w:spacing w:val="-6"/>
        </w:rPr>
        <w:t>&lt;header&gt;</w:t>
      </w:r>
      <w:r w:rsidRPr="00DD257E">
        <w:rPr>
          <w:spacing w:val="-6"/>
        </w:rPr>
        <w:t xml:space="preserve">, the instantiation must include a </w:t>
      </w:r>
      <w:r w:rsidRPr="00DD257E">
        <w:rPr>
          <w:rFonts w:ascii="Courier New" w:hAnsi="Courier New" w:cs="Courier New"/>
          <w:spacing w:val="-6"/>
        </w:rPr>
        <w:t>&lt;body&gt;&lt;/body&gt;</w:t>
      </w:r>
      <w:r w:rsidRPr="00DD257E">
        <w:rPr>
          <w:spacing w:val="-6"/>
        </w:rPr>
        <w:t xml:space="preserve"> tag pair.</w:t>
      </w:r>
    </w:p>
    <w:p w14:paraId="34AB74B9" w14:textId="77777777" w:rsidR="0077098D" w:rsidRPr="00DD257E" w:rsidRDefault="00031CC7" w:rsidP="00DF5563">
      <w:pPr>
        <w:pStyle w:val="Paragraph3"/>
      </w:pPr>
      <w:r w:rsidRPr="00DD257E">
        <w:t xml:space="preserve">Inside the </w:t>
      </w:r>
      <w:r w:rsidRPr="00DD257E">
        <w:rPr>
          <w:rFonts w:ascii="Courier New" w:hAnsi="Courier New" w:cs="Courier New"/>
        </w:rPr>
        <w:t>&lt;body&gt;&lt;/body&gt;</w:t>
      </w:r>
      <w:r w:rsidRPr="00DD257E">
        <w:t xml:space="preserve"> tag pair must appear at least one </w:t>
      </w:r>
      <w:r w:rsidRPr="00DD257E">
        <w:rPr>
          <w:rFonts w:ascii="Courier New" w:hAnsi="Courier New" w:cs="Courier New"/>
        </w:rPr>
        <w:t>&lt;segment&gt;&lt;/segment&gt;</w:t>
      </w:r>
      <w:r w:rsidRPr="00DD257E">
        <w:t xml:space="preserve"> tag pair.</w:t>
      </w:r>
    </w:p>
    <w:p w14:paraId="30A9B360" w14:textId="77777777" w:rsidR="00031CC7" w:rsidRPr="00DD257E" w:rsidRDefault="00031CC7" w:rsidP="00DF5563">
      <w:pPr>
        <w:pStyle w:val="Paragraph3"/>
      </w:pPr>
      <w:r w:rsidRPr="00DD257E">
        <w:t xml:space="preserve">Each segment must be made up of one or more </w:t>
      </w:r>
      <w:r w:rsidRPr="00DD257E">
        <w:rPr>
          <w:rFonts w:ascii="Courier New" w:hAnsi="Courier New" w:cs="Courier New"/>
        </w:rPr>
        <w:t>&lt;metadata&gt;&lt;/metadata&gt;</w:t>
      </w:r>
      <w:r w:rsidRPr="00DD257E">
        <w:t xml:space="preserve"> and </w:t>
      </w:r>
      <w:r w:rsidRPr="00DD257E">
        <w:rPr>
          <w:rFonts w:ascii="Courier New" w:hAnsi="Courier New" w:cs="Courier New"/>
        </w:rPr>
        <w:t>&lt;data&gt;&lt;/data&gt;</w:t>
      </w:r>
      <w:r w:rsidRPr="00DD257E">
        <w:t xml:space="preserve"> tag pairs.</w:t>
      </w:r>
    </w:p>
    <w:p w14:paraId="79533F5D" w14:textId="77777777" w:rsidR="00031CC7" w:rsidRPr="00DD257E" w:rsidRDefault="00031CC7" w:rsidP="00883365">
      <w:pPr>
        <w:pStyle w:val="Heading2"/>
        <w:spacing w:before="0"/>
        <w:pPrChange w:id="1468" w:author="User" w:date="2023-02-27T11:50:00Z">
          <w:pPr>
            <w:pStyle w:val="Heading2"/>
            <w:spacing w:before="480"/>
          </w:pPr>
        </w:pPrChange>
      </w:pPr>
      <w:bookmarkStart w:id="1469" w:name="_Toc254702597"/>
      <w:bookmarkStart w:id="1470" w:name="_Toc276463976"/>
      <w:bookmarkStart w:id="1471" w:name="_Toc51671520"/>
      <w:bookmarkStart w:id="1472" w:name="_Toc52185455"/>
      <w:bookmarkStart w:id="1473" w:name="_Toc110605565"/>
      <w:bookmarkStart w:id="1474" w:name="_Toc113809592"/>
      <w:bookmarkStart w:id="1475" w:name="_Toc117768742"/>
      <w:bookmarkStart w:id="1476" w:name="_Toc69312784"/>
      <w:r w:rsidRPr="00DD257E">
        <w:t>The NDM metadata section</w:t>
      </w:r>
      <w:bookmarkEnd w:id="1469"/>
      <w:bookmarkEnd w:id="1470"/>
      <w:bookmarkEnd w:id="1471"/>
      <w:bookmarkEnd w:id="1472"/>
      <w:bookmarkEnd w:id="1473"/>
      <w:bookmarkEnd w:id="1474"/>
      <w:bookmarkEnd w:id="1475"/>
      <w:bookmarkEnd w:id="1476"/>
    </w:p>
    <w:p w14:paraId="09B2DCA8" w14:textId="77777777" w:rsidR="0077098D" w:rsidRPr="00DD257E" w:rsidRDefault="00031CC7" w:rsidP="00883365">
      <w:pPr>
        <w:pStyle w:val="Paragraph3"/>
        <w:spacing w:before="200"/>
        <w:pPrChange w:id="1477" w:author="User" w:date="2023-02-27T11:50:00Z">
          <w:pPr>
            <w:pStyle w:val="Paragraph3"/>
          </w:pPr>
        </w:pPrChange>
      </w:pPr>
      <w:r w:rsidRPr="00DD257E">
        <w:t>All NDMs must have a metadata section.</w:t>
      </w:r>
    </w:p>
    <w:p w14:paraId="2DC7D4E7" w14:textId="77777777" w:rsidR="0077098D" w:rsidRPr="00DD257E" w:rsidRDefault="00031CC7" w:rsidP="00883365">
      <w:pPr>
        <w:pStyle w:val="Paragraph3"/>
        <w:spacing w:before="200"/>
        <w:pPrChange w:id="1478" w:author="User" w:date="2023-02-27T11:50:00Z">
          <w:pPr>
            <w:pStyle w:val="Paragraph3"/>
          </w:pPr>
        </w:pPrChange>
      </w:pPr>
      <w:r w:rsidRPr="00DD257E">
        <w:lastRenderedPageBreak/>
        <w:t xml:space="preserve">The metadata section shall be set off by the </w:t>
      </w:r>
      <w:r w:rsidRPr="00DD257E">
        <w:rPr>
          <w:rFonts w:ascii="Courier New" w:hAnsi="Courier New" w:cs="Courier New"/>
        </w:rPr>
        <w:t>&lt;metadata&gt;&lt;/metadata&gt;</w:t>
      </w:r>
      <w:r w:rsidRPr="00DD257E">
        <w:t xml:space="preserve"> tag combination.</w:t>
      </w:r>
    </w:p>
    <w:p w14:paraId="663F5A69" w14:textId="688430DF" w:rsidR="00031CC7" w:rsidRPr="00DD257E" w:rsidRDefault="00031CC7" w:rsidP="00883365">
      <w:pPr>
        <w:pStyle w:val="Paragraph3"/>
        <w:spacing w:before="200"/>
        <w:pPrChange w:id="1479" w:author="User" w:date="2023-02-27T11:50:00Z">
          <w:pPr>
            <w:pStyle w:val="Paragraph3"/>
          </w:pPr>
        </w:pPrChange>
      </w:pPr>
      <w:r w:rsidRPr="00DD257E">
        <w:t xml:space="preserve">Between the </w:t>
      </w:r>
      <w:r w:rsidRPr="00DD257E">
        <w:rPr>
          <w:rFonts w:ascii="Courier New" w:hAnsi="Courier New" w:cs="Courier New"/>
        </w:rPr>
        <w:t>&lt;metadata&gt;</w:t>
      </w:r>
      <w:r w:rsidRPr="00DD257E">
        <w:t xml:space="preserve"> and </w:t>
      </w:r>
      <w:r w:rsidRPr="00DD257E">
        <w:rPr>
          <w:rFonts w:ascii="Courier New" w:hAnsi="Courier New" w:cs="Courier New"/>
        </w:rPr>
        <w:t>&lt;/metadata&gt;</w:t>
      </w:r>
      <w:r w:rsidRPr="00DD257E">
        <w:t xml:space="preserve"> tags, the keywords shall be the same as those in the metadata sections in </w:t>
      </w:r>
      <w:r w:rsidR="00B94FE5" w:rsidRPr="00DD257E">
        <w:rPr>
          <w:spacing w:val="-2"/>
        </w:rPr>
        <w:t xml:space="preserve">references </w:t>
      </w:r>
      <w:r w:rsidR="00B94FE5" w:rsidRPr="00DD257E">
        <w:rPr>
          <w:spacing w:val="-2"/>
        </w:rPr>
        <w:fldChar w:fldCharType="begin"/>
      </w:r>
      <w:r w:rsidR="00B94FE5" w:rsidRPr="00DD257E">
        <w:rPr>
          <w:spacing w:val="-2"/>
        </w:rPr>
        <w:instrText xml:space="preserve"> REF R_504x0b1AttitudeDataMessages \h \* MERGEFORMAT </w:instrText>
      </w:r>
      <w:r w:rsidR="00B94FE5" w:rsidRPr="00DD257E">
        <w:rPr>
          <w:spacing w:val="-2"/>
        </w:rPr>
      </w:r>
      <w:r w:rsidR="00B94FE5" w:rsidRPr="00DD257E">
        <w:rPr>
          <w:spacing w:val="-2"/>
        </w:rPr>
        <w:fldChar w:fldCharType="separate"/>
      </w:r>
      <w:r w:rsidR="00D53D18" w:rsidRPr="00DD257E">
        <w:t>[</w:t>
      </w:r>
      <w:r w:rsidR="00D53D18">
        <w:rPr>
          <w:noProof/>
          <w:spacing w:val="-2"/>
        </w:rPr>
        <w:t>4</w:t>
      </w:r>
      <w:r w:rsidR="00D53D18" w:rsidRPr="00DD257E">
        <w:t>]</w:t>
      </w:r>
      <w:r w:rsidR="00B94FE5" w:rsidRPr="00DD257E">
        <w:rPr>
          <w:spacing w:val="-2"/>
        </w:rPr>
        <w:fldChar w:fldCharType="end"/>
      </w:r>
      <w:r w:rsidR="00B94FE5" w:rsidRPr="00DD257E">
        <w:rPr>
          <w:spacing w:val="-2"/>
        </w:rPr>
        <w:t>–</w:t>
      </w:r>
      <w:r w:rsidR="00B94FE5" w:rsidRPr="00DD257E">
        <w:rPr>
          <w:spacing w:val="-2"/>
        </w:rPr>
        <w:fldChar w:fldCharType="begin"/>
      </w:r>
      <w:r w:rsidR="00B94FE5" w:rsidRPr="00DD257E">
        <w:rPr>
          <w:spacing w:val="-2"/>
        </w:rPr>
        <w:instrText xml:space="preserve"> REF R_508x1b1ReentryDataMessage \h </w:instrText>
      </w:r>
      <w:r w:rsidR="00B94FE5" w:rsidRPr="00DD257E">
        <w:rPr>
          <w:spacing w:val="-2"/>
        </w:rPr>
      </w:r>
      <w:r w:rsidR="00B94FE5" w:rsidRPr="00DD257E">
        <w:rPr>
          <w:spacing w:val="-2"/>
        </w:rPr>
        <w:fldChar w:fldCharType="separate"/>
      </w:r>
      <w:r w:rsidR="00D53D18" w:rsidRPr="00DD257E">
        <w:t>[</w:t>
      </w:r>
      <w:r w:rsidR="00D53D18">
        <w:rPr>
          <w:noProof/>
        </w:rPr>
        <w:t>8</w:t>
      </w:r>
      <w:r w:rsidR="00D53D18" w:rsidRPr="00DD257E">
        <w:t>]</w:t>
      </w:r>
      <w:r w:rsidR="00B94FE5" w:rsidRPr="00DD257E">
        <w:rPr>
          <w:spacing w:val="-2"/>
        </w:rPr>
        <w:fldChar w:fldCharType="end"/>
      </w:r>
      <w:del w:id="1480" w:author="User" w:date="2023-02-27T11:50:00Z">
        <w:r w:rsidRPr="006D5EAD">
          <w:delText xml:space="preserve">, with exceptions as noted in the </w:delText>
        </w:r>
        <w:r w:rsidR="00B94FE5" w:rsidRPr="00437352">
          <w:delText xml:space="preserve">following </w:delText>
        </w:r>
        <w:r w:rsidRPr="006D5EAD">
          <w:delText>subsections that discuss creating instantiations of the specific messages.</w:delText>
        </w:r>
      </w:del>
      <w:ins w:id="1481" w:author="User" w:date="2023-02-27T11:50:00Z">
        <w:r w:rsidR="006C5CD5" w:rsidRPr="00DD257E">
          <w:t>.</w:t>
        </w:r>
      </w:ins>
    </w:p>
    <w:p w14:paraId="277C6CB3" w14:textId="77777777" w:rsidR="00031CC7" w:rsidRPr="00DD257E" w:rsidRDefault="00031CC7" w:rsidP="00883365">
      <w:pPr>
        <w:pStyle w:val="Heading2"/>
        <w:spacing w:before="360"/>
        <w:pPrChange w:id="1482" w:author="User" w:date="2023-02-27T11:50:00Z">
          <w:pPr>
            <w:pStyle w:val="Heading2"/>
            <w:spacing w:before="480"/>
          </w:pPr>
        </w:pPrChange>
      </w:pPr>
      <w:bookmarkStart w:id="1483" w:name="_Toc254702598"/>
      <w:bookmarkStart w:id="1484" w:name="_Toc276463977"/>
      <w:bookmarkStart w:id="1485" w:name="_Toc51671521"/>
      <w:bookmarkStart w:id="1486" w:name="_Toc52185456"/>
      <w:bookmarkStart w:id="1487" w:name="_Toc110605566"/>
      <w:bookmarkStart w:id="1488" w:name="_Toc113809593"/>
      <w:bookmarkStart w:id="1489" w:name="_Toc117768743"/>
      <w:bookmarkStart w:id="1490" w:name="_Toc69312785"/>
      <w:r w:rsidRPr="00DD257E">
        <w:t>The NDM data section</w:t>
      </w:r>
      <w:bookmarkEnd w:id="1483"/>
      <w:bookmarkEnd w:id="1484"/>
      <w:bookmarkEnd w:id="1485"/>
      <w:bookmarkEnd w:id="1486"/>
      <w:bookmarkEnd w:id="1487"/>
      <w:bookmarkEnd w:id="1488"/>
      <w:bookmarkEnd w:id="1489"/>
      <w:bookmarkEnd w:id="1490"/>
    </w:p>
    <w:p w14:paraId="6B62E0D9" w14:textId="77777777" w:rsidR="00031CC7" w:rsidRPr="00DD257E" w:rsidRDefault="00031CC7" w:rsidP="00883365">
      <w:pPr>
        <w:pStyle w:val="Paragraph3"/>
        <w:spacing w:before="200"/>
        <w:pPrChange w:id="1491" w:author="User" w:date="2023-02-27T11:50:00Z">
          <w:pPr>
            <w:pStyle w:val="Paragraph3"/>
          </w:pPr>
        </w:pPrChange>
      </w:pPr>
      <w:r w:rsidRPr="00DD257E">
        <w:t xml:space="preserve">All </w:t>
      </w:r>
      <w:r w:rsidR="00B94FE5" w:rsidRPr="00DD257E">
        <w:t>NDMs must have a data section.</w:t>
      </w:r>
    </w:p>
    <w:p w14:paraId="4B58CC28" w14:textId="3253B8AC" w:rsidR="0077098D" w:rsidRPr="00DD257E" w:rsidRDefault="00031CC7" w:rsidP="00883365">
      <w:pPr>
        <w:pStyle w:val="Paragraph3"/>
        <w:spacing w:before="200"/>
        <w:pPrChange w:id="1492" w:author="User" w:date="2023-02-27T11:50:00Z">
          <w:pPr>
            <w:pStyle w:val="Paragraph3"/>
          </w:pPr>
        </w:pPrChange>
      </w:pPr>
      <w:r w:rsidRPr="00DD257E">
        <w:t xml:space="preserve">The data section shall follow the metadata section and shall be set off </w:t>
      </w:r>
      <w:del w:id="1493" w:author="User" w:date="2023-02-27T11:50:00Z">
        <w:r w:rsidRPr="006D5EAD">
          <w:delText xml:space="preserve">the </w:delText>
        </w:r>
      </w:del>
      <w:r w:rsidRPr="00DD257E">
        <w:t xml:space="preserve">by the </w:t>
      </w:r>
      <w:r w:rsidRPr="00DD257E">
        <w:rPr>
          <w:rFonts w:ascii="Courier New" w:hAnsi="Courier New" w:cs="Courier New"/>
        </w:rPr>
        <w:t>&lt;data&gt;&lt;/data&gt;</w:t>
      </w:r>
      <w:r w:rsidRPr="00DD257E">
        <w:t xml:space="preserve"> tag combination.</w:t>
      </w:r>
    </w:p>
    <w:p w14:paraId="289D06F4" w14:textId="77777777" w:rsidR="00031CC7" w:rsidRPr="00DD257E" w:rsidRDefault="00031CC7" w:rsidP="00883365">
      <w:pPr>
        <w:pStyle w:val="Paragraph3"/>
        <w:spacing w:before="200"/>
        <w:pPrChange w:id="1494" w:author="User" w:date="2023-02-27T11:50:00Z">
          <w:pPr>
            <w:pStyle w:val="Paragraph3"/>
          </w:pPr>
        </w:pPrChange>
      </w:pPr>
      <w:r w:rsidRPr="00DD257E">
        <w:t xml:space="preserve">Between the </w:t>
      </w:r>
      <w:r w:rsidRPr="00DD257E">
        <w:rPr>
          <w:rFonts w:ascii="Courier New" w:hAnsi="Courier New" w:cs="Courier New"/>
        </w:rPr>
        <w:t>&lt;data&gt;</w:t>
      </w:r>
      <w:r w:rsidRPr="00DD257E">
        <w:t xml:space="preserve"> and </w:t>
      </w:r>
      <w:r w:rsidRPr="00DD257E">
        <w:rPr>
          <w:rFonts w:ascii="Courier New" w:hAnsi="Courier New" w:cs="Courier New"/>
        </w:rPr>
        <w:t>&lt;/data&gt;</w:t>
      </w:r>
      <w:r w:rsidRPr="00DD257E">
        <w:t xml:space="preserve"> tags, the keywords shall be the same as those in the data sections in the </w:t>
      </w:r>
      <w:r w:rsidR="00B94FE5" w:rsidRPr="00DD257E">
        <w:rPr>
          <w:spacing w:val="-2"/>
        </w:rPr>
        <w:t xml:space="preserve">references </w:t>
      </w:r>
      <w:r w:rsidR="00B94FE5" w:rsidRPr="00DD257E">
        <w:rPr>
          <w:spacing w:val="-2"/>
        </w:rPr>
        <w:fldChar w:fldCharType="begin"/>
      </w:r>
      <w:r w:rsidR="00B94FE5" w:rsidRPr="00DD257E">
        <w:rPr>
          <w:spacing w:val="-2"/>
        </w:rPr>
        <w:instrText xml:space="preserve"> REF R_504x0b1AttitudeDataMessages \h \* MERGEFORMAT </w:instrText>
      </w:r>
      <w:r w:rsidR="00B94FE5" w:rsidRPr="00DD257E">
        <w:rPr>
          <w:spacing w:val="-2"/>
        </w:rPr>
      </w:r>
      <w:r w:rsidR="00B94FE5" w:rsidRPr="00DD257E">
        <w:rPr>
          <w:spacing w:val="-2"/>
        </w:rPr>
        <w:fldChar w:fldCharType="separate"/>
      </w:r>
      <w:r w:rsidR="00D53D18" w:rsidRPr="00DD257E">
        <w:t>[</w:t>
      </w:r>
      <w:r w:rsidR="00D53D18">
        <w:rPr>
          <w:noProof/>
          <w:spacing w:val="-2"/>
        </w:rPr>
        <w:t>4</w:t>
      </w:r>
      <w:r w:rsidR="00D53D18" w:rsidRPr="00DD257E">
        <w:t>]</w:t>
      </w:r>
      <w:r w:rsidR="00B94FE5" w:rsidRPr="00DD257E">
        <w:rPr>
          <w:spacing w:val="-2"/>
        </w:rPr>
        <w:fldChar w:fldCharType="end"/>
      </w:r>
      <w:r w:rsidR="00B94FE5" w:rsidRPr="00DD257E">
        <w:rPr>
          <w:spacing w:val="-2"/>
        </w:rPr>
        <w:t>–</w:t>
      </w:r>
      <w:r w:rsidR="00B94FE5" w:rsidRPr="00DD257E">
        <w:rPr>
          <w:spacing w:val="-2"/>
        </w:rPr>
        <w:fldChar w:fldCharType="begin"/>
      </w:r>
      <w:r w:rsidR="00B94FE5" w:rsidRPr="00DD257E">
        <w:rPr>
          <w:spacing w:val="-2"/>
        </w:rPr>
        <w:instrText xml:space="preserve"> REF R_508x1b1ReentryDataMessage \h </w:instrText>
      </w:r>
      <w:r w:rsidR="00B94FE5" w:rsidRPr="00DD257E">
        <w:rPr>
          <w:spacing w:val="-2"/>
        </w:rPr>
      </w:r>
      <w:r w:rsidR="00B94FE5" w:rsidRPr="00DD257E">
        <w:rPr>
          <w:spacing w:val="-2"/>
        </w:rPr>
        <w:fldChar w:fldCharType="separate"/>
      </w:r>
      <w:r w:rsidR="00D53D18" w:rsidRPr="00DD257E">
        <w:t>[</w:t>
      </w:r>
      <w:r w:rsidR="00D53D18">
        <w:rPr>
          <w:noProof/>
        </w:rPr>
        <w:t>8</w:t>
      </w:r>
      <w:r w:rsidR="00D53D18" w:rsidRPr="00DD257E">
        <w:t>]</w:t>
      </w:r>
      <w:r w:rsidR="00B94FE5" w:rsidRPr="00DD257E">
        <w:rPr>
          <w:spacing w:val="-2"/>
        </w:rPr>
        <w:fldChar w:fldCharType="end"/>
      </w:r>
      <w:r w:rsidRPr="00DD257E">
        <w:t xml:space="preserve">, with exceptions as noted in the </w:t>
      </w:r>
      <w:r w:rsidR="00B94FE5" w:rsidRPr="00DD257E">
        <w:t xml:space="preserve">following </w:t>
      </w:r>
      <w:r w:rsidRPr="00DD257E">
        <w:t>subsections that discuss creating instantiations of the specific messages.</w:t>
      </w:r>
    </w:p>
    <w:p w14:paraId="2B20921D" w14:textId="77777777" w:rsidR="00031CC7" w:rsidRPr="00DD257E" w:rsidRDefault="00031CC7" w:rsidP="00883365">
      <w:pPr>
        <w:pStyle w:val="Heading2"/>
        <w:spacing w:before="360"/>
        <w:pPrChange w:id="1495" w:author="User" w:date="2023-02-27T11:50:00Z">
          <w:pPr>
            <w:pStyle w:val="Heading2"/>
            <w:spacing w:before="480"/>
          </w:pPr>
        </w:pPrChange>
      </w:pPr>
      <w:bookmarkStart w:id="1496" w:name="_Toc217119003"/>
      <w:bookmarkStart w:id="1497" w:name="_Ref245462221"/>
      <w:bookmarkStart w:id="1498" w:name="_Toc254702599"/>
      <w:bookmarkStart w:id="1499" w:name="_Toc276463978"/>
      <w:bookmarkStart w:id="1500" w:name="_Toc51671522"/>
      <w:bookmarkStart w:id="1501" w:name="_Toc52185457"/>
      <w:bookmarkStart w:id="1502" w:name="_Toc110605567"/>
      <w:bookmarkStart w:id="1503" w:name="_Toc113809594"/>
      <w:bookmarkStart w:id="1504" w:name="_Toc117768744"/>
      <w:bookmarkStart w:id="1505" w:name="_Toc69312786"/>
      <w:r w:rsidRPr="00DD257E">
        <w:t xml:space="preserve">CREATING AN </w:t>
      </w:r>
      <w:proofErr w:type="spellStart"/>
      <w:r w:rsidRPr="00DD257E">
        <w:t>AEM</w:t>
      </w:r>
      <w:proofErr w:type="spellEnd"/>
      <w:r w:rsidRPr="00DD257E">
        <w:t xml:space="preserve"> INSTANTIATION</w:t>
      </w:r>
      <w:bookmarkEnd w:id="1496"/>
      <w:bookmarkEnd w:id="1497"/>
      <w:bookmarkEnd w:id="1498"/>
      <w:bookmarkEnd w:id="1499"/>
      <w:bookmarkEnd w:id="1500"/>
      <w:bookmarkEnd w:id="1501"/>
      <w:bookmarkEnd w:id="1502"/>
      <w:bookmarkEnd w:id="1503"/>
      <w:bookmarkEnd w:id="1504"/>
      <w:bookmarkEnd w:id="1505"/>
    </w:p>
    <w:p w14:paraId="1B92235A" w14:textId="77777777" w:rsidR="005E1524" w:rsidRPr="00DD257E" w:rsidRDefault="005E1524" w:rsidP="00883365">
      <w:pPr>
        <w:pStyle w:val="Heading3"/>
        <w:spacing w:before="200"/>
        <w:pPrChange w:id="1506" w:author="User" w:date="2023-02-27T11:50:00Z">
          <w:pPr>
            <w:pStyle w:val="Heading3"/>
          </w:pPr>
        </w:pPrChange>
      </w:pPr>
      <w:r w:rsidRPr="00DD257E">
        <w:t>General</w:t>
      </w:r>
    </w:p>
    <w:p w14:paraId="5062EBBE" w14:textId="50E07A45" w:rsidR="00031CC7" w:rsidRPr="00DD257E" w:rsidRDefault="00031CC7" w:rsidP="00883365">
      <w:pPr>
        <w:pStyle w:val="Paragraph4"/>
        <w:spacing w:before="160"/>
        <w:pPrChange w:id="1507" w:author="User" w:date="2023-02-27T11:50:00Z">
          <w:pPr>
            <w:pStyle w:val="Paragraph4"/>
          </w:pPr>
        </w:pPrChange>
      </w:pPr>
      <w:r w:rsidRPr="00DD257E">
        <w:t xml:space="preserve">An </w:t>
      </w:r>
      <w:proofErr w:type="spellStart"/>
      <w:r w:rsidRPr="00DD257E">
        <w:t>AEM</w:t>
      </w:r>
      <w:proofErr w:type="spellEnd"/>
      <w:r w:rsidRPr="00DD257E">
        <w:t xml:space="preserve"> instantiation shall be delimited with the </w:t>
      </w:r>
      <w:r w:rsidRPr="00DD257E">
        <w:rPr>
          <w:rFonts w:ascii="Courier New" w:hAnsi="Courier New" w:cs="Courier New"/>
        </w:rPr>
        <w:t>&lt;</w:t>
      </w:r>
      <w:proofErr w:type="spellStart"/>
      <w:r w:rsidRPr="00DD257E">
        <w:rPr>
          <w:rFonts w:ascii="Courier New" w:hAnsi="Courier New" w:cs="Courier New"/>
        </w:rPr>
        <w:t>aem</w:t>
      </w:r>
      <w:proofErr w:type="spellEnd"/>
      <w:r w:rsidRPr="00DD257E">
        <w:rPr>
          <w:rFonts w:ascii="Courier New" w:hAnsi="Courier New" w:cs="Courier New"/>
        </w:rPr>
        <w:t>&gt;&lt;/</w:t>
      </w:r>
      <w:proofErr w:type="spellStart"/>
      <w:r w:rsidRPr="00DD257E">
        <w:rPr>
          <w:rFonts w:ascii="Courier New" w:hAnsi="Courier New" w:cs="Courier New"/>
        </w:rPr>
        <w:t>aem</w:t>
      </w:r>
      <w:proofErr w:type="spellEnd"/>
      <w:r w:rsidRPr="00DD257E">
        <w:rPr>
          <w:rFonts w:ascii="Courier New" w:hAnsi="Courier New" w:cs="Courier New"/>
        </w:rPr>
        <w:t>&gt;</w:t>
      </w:r>
      <w:r w:rsidRPr="00DD257E">
        <w:t xml:space="preserve"> root element tags using the standard attributes documented in </w:t>
      </w:r>
      <w:del w:id="1508" w:author="User" w:date="2023-02-27T11:50:00Z">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del>
      <w:ins w:id="1509" w:author="User" w:date="2023-02-27T11:50:00Z">
        <w:r w:rsidRPr="00DD257E">
          <w:fldChar w:fldCharType="begin"/>
        </w:r>
        <w:r w:rsidRPr="00DD257E">
          <w:instrText xml:space="preserve"> REF _Ref216237674 \r \h  \* MERGEFORMAT </w:instrText>
        </w:r>
        <w:r w:rsidRPr="00DD257E">
          <w:fldChar w:fldCharType="separate"/>
        </w:r>
        <w:r w:rsidR="00D53D18">
          <w:t>4.3</w:t>
        </w:r>
        <w:r w:rsidRPr="00DD257E">
          <w:fldChar w:fldCharType="end"/>
        </w:r>
      </w:ins>
      <w:r w:rsidRPr="00DD257E">
        <w:t>.</w:t>
      </w:r>
    </w:p>
    <w:p w14:paraId="7DFAACC4" w14:textId="2EB9927F" w:rsidR="006D3330" w:rsidRDefault="00031CC7" w:rsidP="00883365">
      <w:pPr>
        <w:pStyle w:val="Notelevel1"/>
        <w:keepNext/>
        <w:spacing w:before="160"/>
        <w:pPrChange w:id="1510" w:author="User" w:date="2023-02-27T11:50:00Z">
          <w:pPr>
            <w:pStyle w:val="Notelevel1"/>
            <w:keepNext/>
          </w:pPr>
        </w:pPrChange>
      </w:pPr>
      <w:r w:rsidRPr="00DD257E">
        <w:t>NOTE</w:t>
      </w:r>
      <w:r w:rsidRPr="00DD257E">
        <w:tab/>
        <w:t>–</w:t>
      </w:r>
      <w:r w:rsidRPr="00DD257E">
        <w:tab/>
      </w:r>
      <w:r w:rsidR="00D26235" w:rsidRPr="00DD257E">
        <w:t>F</w:t>
      </w:r>
      <w:r w:rsidRPr="00DD257E">
        <w:t xml:space="preserve">igures </w:t>
      </w:r>
      <w:r w:rsidRPr="00DD257E">
        <w:fldChar w:fldCharType="begin"/>
      </w:r>
      <w:r w:rsidR="006A3097" w:rsidRPr="00DD257E">
        <w:instrText xml:space="preserve"> REF F_B01SampleNDMXMLAEM \h </w:instrText>
      </w:r>
      <w:r w:rsidRPr="00DD257E">
        <w:fldChar w:fldCharType="separate"/>
      </w:r>
      <w:del w:id="1511" w:author="User" w:date="2023-02-27T11:50:00Z">
        <w:r w:rsidR="006E382A">
          <w:rPr>
            <w:noProof/>
          </w:rPr>
          <w:delText>B</w:delText>
        </w:r>
      </w:del>
      <w:ins w:id="1512" w:author="User" w:date="2023-02-27T11:50:00Z">
        <w:r w:rsidR="00D53D18">
          <w:rPr>
            <w:noProof/>
          </w:rPr>
          <w:t>G</w:t>
        </w:r>
      </w:ins>
      <w:r w:rsidR="00D53D18" w:rsidRPr="00DD257E">
        <w:noBreakHyphen/>
      </w:r>
      <w:r w:rsidR="00D53D18">
        <w:rPr>
          <w:noProof/>
        </w:rPr>
        <w:t>1</w:t>
      </w:r>
      <w:r w:rsidRPr="00DD257E">
        <w:fldChar w:fldCharType="end"/>
      </w:r>
      <w:r w:rsidRPr="00DD257E">
        <w:t xml:space="preserve"> and </w:t>
      </w:r>
      <w:r w:rsidRPr="00DD257E">
        <w:fldChar w:fldCharType="begin"/>
      </w:r>
      <w:r w:rsidR="006A3097" w:rsidRPr="00DD257E">
        <w:instrText xml:space="preserve"> REF F_B02SampleNDMXMLAEMwithRotation \h </w:instrText>
      </w:r>
      <w:r w:rsidRPr="00DD257E">
        <w:fldChar w:fldCharType="separate"/>
      </w:r>
      <w:del w:id="1513" w:author="User" w:date="2023-02-27T11:50:00Z">
        <w:r w:rsidR="006E382A">
          <w:rPr>
            <w:noProof/>
          </w:rPr>
          <w:delText>B</w:delText>
        </w:r>
      </w:del>
      <w:ins w:id="1514" w:author="User" w:date="2023-02-27T11:50:00Z">
        <w:r w:rsidR="00D53D18">
          <w:rPr>
            <w:noProof/>
          </w:rPr>
          <w:t>G</w:t>
        </w:r>
      </w:ins>
      <w:r w:rsidR="00D53D18" w:rsidRPr="00DD257E">
        <w:noBreakHyphen/>
      </w:r>
      <w:r w:rsidR="00D53D18">
        <w:rPr>
          <w:noProof/>
        </w:rPr>
        <w:t>2</w:t>
      </w:r>
      <w:r w:rsidRPr="00DD257E">
        <w:fldChar w:fldCharType="end"/>
      </w:r>
      <w:r w:rsidR="00D26235" w:rsidRPr="00DD257E">
        <w:t xml:space="preserve"> in annex </w:t>
      </w:r>
      <w:r w:rsidR="00D26235" w:rsidRPr="00DD257E">
        <w:fldChar w:fldCharType="begin"/>
      </w:r>
      <w:r w:rsidR="00D26235" w:rsidRPr="00DD257E">
        <w:instrText xml:space="preserve"> REF _Ref121302927 \r\n\t \h </w:instrText>
      </w:r>
      <w:r w:rsidR="00D26235" w:rsidRPr="00DD257E">
        <w:fldChar w:fldCharType="separate"/>
      </w:r>
      <w:del w:id="1515" w:author="User" w:date="2023-02-27T11:50:00Z">
        <w:r w:rsidR="006E382A">
          <w:delText>B</w:delText>
        </w:r>
      </w:del>
      <w:ins w:id="1516" w:author="User" w:date="2023-02-27T11:50:00Z">
        <w:r w:rsidR="00D53D18">
          <w:t>G</w:t>
        </w:r>
      </w:ins>
      <w:r w:rsidR="00D26235" w:rsidRPr="00DD257E">
        <w:fldChar w:fldCharType="end"/>
      </w:r>
      <w:r w:rsidRPr="00DD257E">
        <w:t xml:space="preserve"> </w:t>
      </w:r>
      <w:r w:rsidR="00D26235" w:rsidRPr="00DD257E">
        <w:t xml:space="preserve">provide </w:t>
      </w:r>
      <w:r w:rsidRPr="00DD257E">
        <w:t xml:space="preserve">example </w:t>
      </w:r>
      <w:proofErr w:type="spellStart"/>
      <w:r w:rsidRPr="00DD257E">
        <w:t>AEM</w:t>
      </w:r>
      <w:proofErr w:type="spellEnd"/>
      <w:r w:rsidRPr="00DD257E">
        <w:t xml:space="preserve"> instantiations.</w:t>
      </w:r>
    </w:p>
    <w:p w14:paraId="14C2C5C1" w14:textId="77777777" w:rsidR="0077098D" w:rsidRPr="00DD257E" w:rsidRDefault="00031CC7" w:rsidP="00883365">
      <w:pPr>
        <w:pStyle w:val="Paragraph4"/>
        <w:spacing w:before="160"/>
        <w:pPrChange w:id="1517" w:author="User" w:date="2023-02-27T11:50:00Z">
          <w:pPr>
            <w:pStyle w:val="Paragraph4"/>
          </w:pPr>
        </w:pPrChange>
      </w:pPr>
      <w:r w:rsidRPr="00DD257E">
        <w:t xml:space="preserve">The final attributes of the </w:t>
      </w:r>
      <w:r w:rsidRPr="00DD257E">
        <w:rPr>
          <w:rFonts w:ascii="Courier New" w:hAnsi="Courier New" w:cs="Courier New"/>
        </w:rPr>
        <w:t>&lt;</w:t>
      </w:r>
      <w:proofErr w:type="spellStart"/>
      <w:r w:rsidRPr="00DD257E">
        <w:rPr>
          <w:rFonts w:ascii="Courier New" w:hAnsi="Courier New" w:cs="Courier New"/>
        </w:rPr>
        <w:t>aem</w:t>
      </w:r>
      <w:proofErr w:type="spellEnd"/>
      <w:r w:rsidRPr="00DD257E">
        <w:rPr>
          <w:rFonts w:ascii="Courier New" w:hAnsi="Courier New" w:cs="Courier New"/>
        </w:rPr>
        <w:t>&gt;</w:t>
      </w:r>
      <w:r w:rsidRPr="00DD257E">
        <w:t xml:space="preserve"> tag shall be </w:t>
      </w:r>
      <w:r w:rsidR="007F23E7" w:rsidRPr="00DD257E">
        <w:t>‘</w:t>
      </w:r>
      <w:r w:rsidRPr="00DD257E">
        <w:t>id</w:t>
      </w:r>
      <w:r w:rsidR="007F23E7" w:rsidRPr="00DD257E">
        <w:t>’</w:t>
      </w:r>
      <w:r w:rsidRPr="00DD257E">
        <w:t xml:space="preserve"> and </w:t>
      </w:r>
      <w:r w:rsidR="007F23E7" w:rsidRPr="00DD257E">
        <w:t>‘</w:t>
      </w:r>
      <w:r w:rsidRPr="00DD257E">
        <w:t>version</w:t>
      </w:r>
      <w:r w:rsidR="007F23E7" w:rsidRPr="00DD257E">
        <w:t>’</w:t>
      </w:r>
      <w:r w:rsidRPr="00DD257E">
        <w:t>.</w:t>
      </w:r>
    </w:p>
    <w:p w14:paraId="0F293BFB" w14:textId="77777777" w:rsidR="0077098D" w:rsidRPr="00DD257E" w:rsidRDefault="00031CC7" w:rsidP="00883365">
      <w:pPr>
        <w:pStyle w:val="Paragraph4"/>
        <w:spacing w:before="160"/>
        <w:pPrChange w:id="1518" w:author="User" w:date="2023-02-27T11:50:00Z">
          <w:pPr>
            <w:pStyle w:val="Paragraph4"/>
          </w:pPr>
        </w:pPrChange>
      </w:pPr>
      <w:r w:rsidRPr="00DD257E">
        <w:t xml:space="preserve">The </w:t>
      </w:r>
      <w:r w:rsidR="007F23E7" w:rsidRPr="00DD257E">
        <w:t>‘</w:t>
      </w:r>
      <w:r w:rsidRPr="00DD257E">
        <w:t>id</w:t>
      </w:r>
      <w:r w:rsidR="007F23E7" w:rsidRPr="00DD257E">
        <w:t>’</w:t>
      </w:r>
      <w:r w:rsidRPr="00DD257E">
        <w:t xml:space="preserve"> attribute shall be </w:t>
      </w:r>
      <w:r w:rsidR="007F23E7" w:rsidRPr="00DD257E">
        <w:t>‘</w:t>
      </w:r>
      <w:r w:rsidRPr="00DD257E">
        <w:rPr>
          <w:rFonts w:ascii="Courier New" w:hAnsi="Courier New" w:cs="Courier New"/>
        </w:rPr>
        <w:t>id=</w:t>
      </w:r>
      <w:r w:rsidR="007F23E7" w:rsidRPr="00DD257E">
        <w:rPr>
          <w:rFonts w:ascii="Courier New" w:hAnsi="Courier New" w:cs="Courier New"/>
        </w:rPr>
        <w:t>"</w:t>
      </w:r>
      <w:proofErr w:type="spellStart"/>
      <w:r w:rsidRPr="00DD257E">
        <w:rPr>
          <w:rFonts w:ascii="Courier New" w:hAnsi="Courier New" w:cs="Courier New"/>
        </w:rPr>
        <w:t>CCSDS_AEM_VERS</w:t>
      </w:r>
      <w:proofErr w:type="spellEnd"/>
      <w:r w:rsidR="007F23E7" w:rsidRPr="00DD257E">
        <w:rPr>
          <w:rFonts w:ascii="Courier New" w:hAnsi="Courier New" w:cs="Courier New"/>
        </w:rPr>
        <w:t>"</w:t>
      </w:r>
      <w:r w:rsidR="007F23E7" w:rsidRPr="00DD257E">
        <w:t>’</w:t>
      </w:r>
      <w:r w:rsidRPr="00DD257E">
        <w:t>.</w:t>
      </w:r>
    </w:p>
    <w:p w14:paraId="3BEECEDF" w14:textId="77777777" w:rsidR="00031CC7" w:rsidRPr="00DD257E" w:rsidRDefault="00031CC7" w:rsidP="00883365">
      <w:pPr>
        <w:pStyle w:val="Paragraph4"/>
        <w:spacing w:before="160"/>
        <w:pPrChange w:id="1519" w:author="User" w:date="2023-02-27T11:50:00Z">
          <w:pPr>
            <w:pStyle w:val="Paragraph4"/>
          </w:pPr>
        </w:pPrChange>
      </w:pPr>
      <w:r w:rsidRPr="00DD257E">
        <w:t xml:space="preserve">The </w:t>
      </w:r>
      <w:r w:rsidR="007F23E7" w:rsidRPr="00DD257E">
        <w:t>‘</w:t>
      </w:r>
      <w:r w:rsidRPr="00DD257E">
        <w:t>version</w:t>
      </w:r>
      <w:r w:rsidR="007F23E7" w:rsidRPr="00DD257E">
        <w:t>’</w:t>
      </w:r>
      <w:r w:rsidRPr="00DD257E">
        <w:t xml:space="preserve"> attribute for the version of the </w:t>
      </w:r>
      <w:proofErr w:type="spellStart"/>
      <w:r w:rsidRPr="00DD257E">
        <w:t>AEM</w:t>
      </w:r>
      <w:proofErr w:type="spellEnd"/>
      <w:r w:rsidRPr="00DD257E">
        <w:t xml:space="preserve"> described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 xml:space="preserve"> shall be </w:t>
      </w:r>
      <w:r w:rsidR="007F23E7" w:rsidRPr="00DD257E">
        <w:t>‘</w:t>
      </w:r>
      <w:r w:rsidRPr="00DD257E">
        <w:rPr>
          <w:rFonts w:ascii="Courier New" w:hAnsi="Courier New" w:cs="Courier New"/>
        </w:rPr>
        <w:t>version=</w:t>
      </w:r>
      <w:r w:rsidR="007F23E7" w:rsidRPr="00DD257E">
        <w:rPr>
          <w:rFonts w:ascii="Courier New" w:hAnsi="Courier New" w:cs="Courier New"/>
        </w:rPr>
        <w:t>"</w:t>
      </w:r>
      <w:r w:rsidRPr="00DD257E">
        <w:rPr>
          <w:rFonts w:ascii="Courier New" w:hAnsi="Courier New" w:cs="Courier New"/>
        </w:rPr>
        <w:t>1.0</w:t>
      </w:r>
      <w:r w:rsidR="007F23E7" w:rsidRPr="00DD257E">
        <w:rPr>
          <w:rFonts w:ascii="Courier New" w:hAnsi="Courier New" w:cs="Courier New"/>
        </w:rPr>
        <w:t>"</w:t>
      </w:r>
      <w:r w:rsidR="007F23E7" w:rsidRPr="00DD257E">
        <w:t>’</w:t>
      </w:r>
      <w:r w:rsidRPr="00DD257E">
        <w:t>.</w:t>
      </w:r>
    </w:p>
    <w:p w14:paraId="53830DD0" w14:textId="2035CF0E" w:rsidR="00031CC7" w:rsidRPr="00DD257E" w:rsidRDefault="00031CC7" w:rsidP="00883365">
      <w:pPr>
        <w:pStyle w:val="Paragraph4"/>
        <w:spacing w:before="160"/>
        <w:pPrChange w:id="1520" w:author="User" w:date="2023-02-27T11:50:00Z">
          <w:pPr>
            <w:pStyle w:val="Paragraph4"/>
          </w:pPr>
        </w:pPrChange>
      </w:pPr>
      <w:r w:rsidRPr="00DD257E">
        <w:t xml:space="preserve">The standard NDM header shall follow the </w:t>
      </w:r>
      <w:r w:rsidRPr="00DD257E">
        <w:rPr>
          <w:rFonts w:ascii="Courier New" w:hAnsi="Courier New" w:cs="Courier New"/>
        </w:rPr>
        <w:t>&lt;</w:t>
      </w:r>
      <w:proofErr w:type="spellStart"/>
      <w:r w:rsidRPr="00DD257E">
        <w:rPr>
          <w:rFonts w:ascii="Courier New" w:hAnsi="Courier New" w:cs="Courier New"/>
        </w:rPr>
        <w:t>aem</w:t>
      </w:r>
      <w:proofErr w:type="spellEnd"/>
      <w:r w:rsidRPr="00DD257E">
        <w:rPr>
          <w:rFonts w:ascii="Courier New" w:hAnsi="Courier New" w:cs="Courier New"/>
        </w:rPr>
        <w:t>&gt;</w:t>
      </w:r>
      <w:r w:rsidRPr="00DD257E">
        <w:t xml:space="preserve"> tag</w:t>
      </w:r>
      <w:del w:id="1521" w:author="User" w:date="2023-02-27T11:50:00Z">
        <w:r w:rsidRPr="006D5EAD">
          <w:delText xml:space="preserve">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ins w:id="1522" w:author="User" w:date="2023-02-27T11:50:00Z">
        <w:r w:rsidRPr="00DD257E">
          <w:t>.</w:t>
        </w:r>
      </w:ins>
    </w:p>
    <w:p w14:paraId="65B5C55E" w14:textId="77777777" w:rsidR="0077098D" w:rsidRPr="00883365" w:rsidRDefault="00031CC7" w:rsidP="00883365">
      <w:pPr>
        <w:pStyle w:val="Paragraph4"/>
        <w:spacing w:before="160"/>
        <w:pPrChange w:id="1523" w:author="User" w:date="2023-02-27T11:50:00Z">
          <w:pPr>
            <w:pStyle w:val="Paragraph4"/>
          </w:pPr>
        </w:pPrChange>
      </w:pPr>
      <w:r w:rsidRPr="00883365">
        <w:t xml:space="preserve">The </w:t>
      </w:r>
      <w:proofErr w:type="spellStart"/>
      <w:r w:rsidRPr="00883365">
        <w:t>AEM</w:t>
      </w:r>
      <w:proofErr w:type="spellEnd"/>
      <w:r w:rsidRPr="00883365">
        <w:t xml:space="preserve"> </w:t>
      </w:r>
      <w:r w:rsidRPr="00883365">
        <w:rPr>
          <w:rFonts w:ascii="Courier New" w:hAnsi="Courier New" w:cs="Courier New"/>
        </w:rPr>
        <w:t>&lt;body&gt;</w:t>
      </w:r>
      <w:r w:rsidRPr="00883365">
        <w:t xml:space="preserve"> shall consist of one or more </w:t>
      </w:r>
      <w:r w:rsidRPr="00883365">
        <w:rPr>
          <w:rFonts w:ascii="Courier New" w:hAnsi="Courier New" w:cs="Courier New"/>
        </w:rPr>
        <w:t>&lt;segment&gt;</w:t>
      </w:r>
      <w:r w:rsidRPr="00883365">
        <w:t xml:space="preserve"> constructs (see figure</w:t>
      </w:r>
      <w:r w:rsidR="009E1050" w:rsidRPr="00883365">
        <w:t> </w:t>
      </w:r>
      <w:r w:rsidRPr="00883365">
        <w:fldChar w:fldCharType="begin"/>
      </w:r>
      <w:r w:rsidR="005F7E9D" w:rsidRPr="00883365">
        <w:instrText xml:space="preserve"> REF F_302NDMXMLSubstructure2PossibleMultipli \h  \* MERGEFORMAT </w:instrText>
      </w:r>
      <w:r w:rsidRPr="00883365">
        <w:fldChar w:fldCharType="separate"/>
      </w:r>
      <w:r w:rsidR="00D53D18" w:rsidRPr="00883365">
        <w:t>3</w:t>
      </w:r>
      <w:r w:rsidR="00D53D18" w:rsidRPr="00883365">
        <w:noBreakHyphen/>
        <w:t>2</w:t>
      </w:r>
      <w:r w:rsidRPr="00883365">
        <w:fldChar w:fldCharType="end"/>
      </w:r>
      <w:r w:rsidRPr="00883365">
        <w:t>).</w:t>
      </w:r>
    </w:p>
    <w:p w14:paraId="09619B11" w14:textId="77777777" w:rsidR="0077098D" w:rsidRPr="00DD257E" w:rsidRDefault="00031CC7" w:rsidP="00883365">
      <w:pPr>
        <w:pStyle w:val="Paragraph4"/>
        <w:spacing w:before="160"/>
        <w:pPrChange w:id="1524" w:author="User" w:date="2023-02-27T11:50:00Z">
          <w:pPr>
            <w:pStyle w:val="Paragraph4"/>
          </w:pPr>
        </w:pPrChange>
      </w:pPr>
      <w:r w:rsidRPr="00DD257E">
        <w:t xml:space="preserve">Each </w:t>
      </w:r>
      <w:r w:rsidRPr="00DD257E">
        <w:rPr>
          <w:rFonts w:ascii="Courier New" w:hAnsi="Courier New" w:cs="Courier New"/>
        </w:rPr>
        <w:t>&lt;segment&gt;</w:t>
      </w:r>
      <w:r w:rsidRPr="00DD257E">
        <w:t xml:space="preserve"> shall consist of a </w:t>
      </w:r>
      <w:r w:rsidRPr="00DD257E">
        <w:rPr>
          <w:rFonts w:ascii="Courier New" w:hAnsi="Courier New" w:cs="Courier New"/>
        </w:rPr>
        <w:t>&lt;metadata&gt;</w:t>
      </w:r>
      <w:r w:rsidRPr="00DD257E">
        <w:t xml:space="preserve"> section and a </w:t>
      </w:r>
      <w:r w:rsidRPr="00DD257E">
        <w:rPr>
          <w:rFonts w:ascii="Courier New" w:hAnsi="Courier New" w:cs="Courier New"/>
        </w:rPr>
        <w:t>&lt;data&gt;</w:t>
      </w:r>
      <w:r w:rsidRPr="00DD257E">
        <w:t xml:space="preserve"> section.</w:t>
      </w:r>
    </w:p>
    <w:p w14:paraId="00868E95" w14:textId="77777777" w:rsidR="0077098D" w:rsidRPr="00DD257E" w:rsidRDefault="00031CC7" w:rsidP="00883365">
      <w:pPr>
        <w:pStyle w:val="Paragraph4"/>
        <w:spacing w:before="160"/>
        <w:pPrChange w:id="1525" w:author="User" w:date="2023-02-27T11:50:00Z">
          <w:pPr>
            <w:pStyle w:val="Paragraph4"/>
          </w:pPr>
        </w:pPrChange>
      </w:pPr>
      <w:r w:rsidRPr="00DD257E">
        <w:t xml:space="preserve">The keywords in the </w:t>
      </w:r>
      <w:r w:rsidRPr="00DD257E">
        <w:rPr>
          <w:rFonts w:ascii="Courier New" w:hAnsi="Courier New" w:cs="Courier New"/>
        </w:rPr>
        <w:t>&lt;metadata&gt;</w:t>
      </w:r>
      <w:r w:rsidRPr="00DD257E">
        <w:t xml:space="preserve"> and </w:t>
      </w:r>
      <w:r w:rsidRPr="00DD257E">
        <w:rPr>
          <w:rFonts w:ascii="Courier New" w:hAnsi="Courier New" w:cs="Courier New"/>
        </w:rPr>
        <w:t>&lt;data&gt;</w:t>
      </w:r>
      <w:r w:rsidRPr="00DD257E">
        <w:t xml:space="preserve"> sections shall be those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45188E78" w14:textId="77777777" w:rsidR="00031CC7" w:rsidRPr="00DD257E" w:rsidRDefault="00031CC7" w:rsidP="00883365">
      <w:pPr>
        <w:pStyle w:val="Notelevel1"/>
        <w:spacing w:before="160"/>
        <w:pPrChange w:id="1526" w:author="User" w:date="2023-02-27T11:50:00Z">
          <w:pPr>
            <w:pStyle w:val="Notelevel1"/>
          </w:pPr>
        </w:pPrChange>
      </w:pPr>
      <w:r w:rsidRPr="00DD257E">
        <w:t>NOTE</w:t>
      </w:r>
      <w:r w:rsidRPr="00DD257E">
        <w:tab/>
        <w:t>–</w:t>
      </w:r>
      <w:r w:rsidRPr="00DD257E">
        <w:tab/>
        <w:t xml:space="preserve">The rules for including any of the keyword tags in the </w:t>
      </w:r>
      <w:r w:rsidR="00B94FE5" w:rsidRPr="00DD257E">
        <w:t>instantiation</w:t>
      </w:r>
      <w:r w:rsidRPr="00DD257E">
        <w:t xml:space="preserve"> are the same as those specified for the </w:t>
      </w:r>
      <w:proofErr w:type="spellStart"/>
      <w:r w:rsidRPr="00DD257E">
        <w:t>AEM</w:t>
      </w:r>
      <w:proofErr w:type="spellEnd"/>
      <w:r w:rsidRPr="00DD257E">
        <w:t xml:space="preserve">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5A1E6F1B" w14:textId="77777777" w:rsidR="00031CC7" w:rsidRPr="00DD257E" w:rsidRDefault="00031CC7" w:rsidP="00883365">
      <w:pPr>
        <w:pStyle w:val="Paragraph4"/>
        <w:spacing w:before="160"/>
        <w:rPr>
          <w:rPrChange w:id="1527" w:author="User" w:date="2023-02-27T11:50:00Z">
            <w:rPr>
              <w:spacing w:val="-2"/>
            </w:rPr>
          </w:rPrChange>
        </w:rPr>
        <w:pPrChange w:id="1528" w:author="User" w:date="2023-02-27T11:50:00Z">
          <w:pPr>
            <w:pStyle w:val="Paragraph4"/>
          </w:pPr>
        </w:pPrChange>
      </w:pPr>
      <w:r w:rsidRPr="00DD257E">
        <w:rPr>
          <w:spacing w:val="-2"/>
        </w:rPr>
        <w:t xml:space="preserve">Tags for keywords specified in reference </w:t>
      </w:r>
      <w:r w:rsidRPr="00DD257E">
        <w:rPr>
          <w:spacing w:val="-2"/>
        </w:rPr>
        <w:fldChar w:fldCharType="begin"/>
      </w:r>
      <w:r w:rsidR="001E4D15" w:rsidRPr="00DD257E">
        <w:rPr>
          <w:spacing w:val="-2"/>
        </w:rPr>
        <w:instrText xml:space="preserve"> REF R_504x0b1AttitudeDataMessages \h  \* MERGEFORMAT </w:instrText>
      </w:r>
      <w:r w:rsidRPr="00DD257E">
        <w:rPr>
          <w:spacing w:val="-2"/>
        </w:rPr>
      </w:r>
      <w:r w:rsidRPr="00DD257E">
        <w:rPr>
          <w:spacing w:val="-2"/>
        </w:rPr>
        <w:fldChar w:fldCharType="separate"/>
      </w:r>
      <w:r w:rsidR="00D53D18" w:rsidRPr="00D53D18">
        <w:rPr>
          <w:spacing w:val="-2"/>
        </w:rPr>
        <w:t>[</w:t>
      </w:r>
      <w:r w:rsidR="00D53D18">
        <w:rPr>
          <w:spacing w:val="-2"/>
        </w:rPr>
        <w:t>4</w:t>
      </w:r>
      <w:r w:rsidR="00D53D18" w:rsidRPr="00D53D18">
        <w:rPr>
          <w:spacing w:val="-2"/>
        </w:rPr>
        <w:t>]</w:t>
      </w:r>
      <w:r w:rsidRPr="00DD257E">
        <w:rPr>
          <w:spacing w:val="-2"/>
        </w:rPr>
        <w:fldChar w:fldCharType="end"/>
      </w:r>
      <w:r w:rsidRPr="00DD257E">
        <w:rPr>
          <w:spacing w:val="-2"/>
        </w:rPr>
        <w:t xml:space="preserve"> shall be all uppercase as in reference </w:t>
      </w:r>
      <w:r w:rsidRPr="00DD257E">
        <w:rPr>
          <w:spacing w:val="-2"/>
        </w:rPr>
        <w:fldChar w:fldCharType="begin"/>
      </w:r>
      <w:r w:rsidR="001E4D15" w:rsidRPr="00DD257E">
        <w:rPr>
          <w:spacing w:val="-2"/>
        </w:rPr>
        <w:instrText xml:space="preserve"> REF R_504x0b1AttitudeDataMessages \h  \* MERGEFORMAT </w:instrText>
      </w:r>
      <w:r w:rsidRPr="00DD257E">
        <w:rPr>
          <w:spacing w:val="-2"/>
        </w:rPr>
      </w:r>
      <w:r w:rsidRPr="00DD257E">
        <w:rPr>
          <w:spacing w:val="-2"/>
        </w:rPr>
        <w:fldChar w:fldCharType="separate"/>
      </w:r>
      <w:r w:rsidR="00D53D18" w:rsidRPr="00D53D18">
        <w:rPr>
          <w:spacing w:val="-2"/>
        </w:rPr>
        <w:t>[</w:t>
      </w:r>
      <w:r w:rsidR="00D53D18">
        <w:rPr>
          <w:spacing w:val="-2"/>
        </w:rPr>
        <w:t>4</w:t>
      </w:r>
      <w:r w:rsidR="00D53D18" w:rsidRPr="00D53D18">
        <w:rPr>
          <w:spacing w:val="-2"/>
        </w:rPr>
        <w:t>]</w:t>
      </w:r>
      <w:r w:rsidRPr="00DD257E">
        <w:rPr>
          <w:spacing w:val="-2"/>
        </w:rPr>
        <w:fldChar w:fldCharType="end"/>
      </w:r>
      <w:r w:rsidRPr="00DD257E">
        <w:rPr>
          <w:spacing w:val="-2"/>
        </w:rPr>
        <w:t>.</w:t>
      </w:r>
    </w:p>
    <w:p w14:paraId="5C99381F" w14:textId="77777777" w:rsidR="00031CC7" w:rsidRPr="00DD257E" w:rsidRDefault="00031CC7" w:rsidP="00790F12">
      <w:pPr>
        <w:pStyle w:val="Heading3"/>
        <w:spacing w:before="480"/>
        <w:pPrChange w:id="1529" w:author="User" w:date="2023-02-27T11:50:00Z">
          <w:pPr>
            <w:pStyle w:val="Heading3"/>
            <w:tabs>
              <w:tab w:val="clear" w:pos="720"/>
              <w:tab w:val="num" w:pos="900"/>
            </w:tabs>
            <w:spacing w:before="480"/>
            <w:ind w:left="0" w:firstLine="0"/>
          </w:pPr>
        </w:pPrChange>
      </w:pPr>
      <w:bookmarkStart w:id="1530" w:name="_Ref51930268"/>
      <w:r w:rsidRPr="00DD257E">
        <w:lastRenderedPageBreak/>
        <w:t xml:space="preserve">SPECIAL TAGS IN the </w:t>
      </w:r>
      <w:proofErr w:type="spellStart"/>
      <w:r w:rsidRPr="00DD257E">
        <w:t>AEM</w:t>
      </w:r>
      <w:proofErr w:type="spellEnd"/>
      <w:r w:rsidRPr="00DD257E">
        <w:t xml:space="preserve"> BODY</w:t>
      </w:r>
      <w:bookmarkEnd w:id="1530"/>
    </w:p>
    <w:p w14:paraId="7D0AEAE1" w14:textId="77777777" w:rsidR="00031CC7" w:rsidRPr="00DD257E" w:rsidRDefault="005E752B" w:rsidP="005E752B">
      <w:pPr>
        <w:pStyle w:val="Notelevel1"/>
      </w:pPr>
      <w:r w:rsidRPr="00DD257E">
        <w:t>NOTE</w:t>
      </w:r>
      <w:r w:rsidRPr="00DD257E">
        <w:tab/>
        <w:t>–</w:t>
      </w:r>
      <w:r w:rsidRPr="00DD257E">
        <w:tab/>
      </w:r>
      <w:r w:rsidR="00031CC7" w:rsidRPr="00DD257E">
        <w:t xml:space="preserve">In addition to the </w:t>
      </w:r>
      <w:proofErr w:type="spellStart"/>
      <w:r w:rsidR="00031CC7" w:rsidRPr="00DD257E">
        <w:t>AEM</w:t>
      </w:r>
      <w:proofErr w:type="spellEnd"/>
      <w:r w:rsidR="00031CC7" w:rsidRPr="00DD257E">
        <w:t xml:space="preserve"> keywords specified in reference </w:t>
      </w:r>
      <w:r w:rsidR="00031CC7" w:rsidRPr="00DD257E">
        <w:fldChar w:fldCharType="begin"/>
      </w:r>
      <w:r w:rsidR="001E4D15" w:rsidRPr="00DD257E">
        <w:instrText xml:space="preserve"> REF R_504x0b1AttitudeDataMessages \h  \* MERGEFORMAT </w:instrText>
      </w:r>
      <w:r w:rsidR="00031CC7" w:rsidRPr="00DD257E">
        <w:fldChar w:fldCharType="separate"/>
      </w:r>
      <w:r w:rsidR="00D53D18" w:rsidRPr="00DD257E">
        <w:t>[</w:t>
      </w:r>
      <w:r w:rsidR="00D53D18" w:rsidRPr="00D53D18">
        <w:t>4</w:t>
      </w:r>
      <w:r w:rsidR="00D53D18" w:rsidRPr="00DD257E">
        <w:t>]</w:t>
      </w:r>
      <w:r w:rsidR="00031CC7" w:rsidRPr="00DD257E">
        <w:fldChar w:fldCharType="end"/>
      </w:r>
      <w:r w:rsidR="00031CC7" w:rsidRPr="00DD257E">
        <w:t xml:space="preserve">, there are several special tags associated with the </w:t>
      </w:r>
      <w:proofErr w:type="spellStart"/>
      <w:r w:rsidR="00031CC7" w:rsidRPr="00DD257E">
        <w:t>AEM</w:t>
      </w:r>
      <w:proofErr w:type="spellEnd"/>
      <w:r w:rsidR="00031CC7" w:rsidRPr="00DD257E">
        <w:t xml:space="preserve"> body as described in the next few subsections.</w:t>
      </w:r>
    </w:p>
    <w:p w14:paraId="26E1AFFA" w14:textId="77777777" w:rsidR="0077098D" w:rsidRPr="00DD257E" w:rsidRDefault="00031CC7" w:rsidP="00DF5563">
      <w:pPr>
        <w:pStyle w:val="Paragraph4"/>
      </w:pPr>
      <w:r w:rsidRPr="00DD257E">
        <w:t xml:space="preserve">The </w:t>
      </w:r>
      <w:r w:rsidRPr="00DD257E">
        <w:rPr>
          <w:rFonts w:ascii="Courier New" w:hAnsi="Courier New" w:cs="Courier New"/>
        </w:rPr>
        <w:t>&lt;</w:t>
      </w:r>
      <w:proofErr w:type="spellStart"/>
      <w:r w:rsidRPr="00DD257E">
        <w:rPr>
          <w:rFonts w:ascii="Courier New" w:hAnsi="Courier New" w:cs="Courier New"/>
        </w:rPr>
        <w:t>attitudeState</w:t>
      </w:r>
      <w:proofErr w:type="spellEnd"/>
      <w:r w:rsidRPr="00DD257E">
        <w:rPr>
          <w:rFonts w:ascii="Courier New" w:hAnsi="Courier New" w:cs="Courier New"/>
        </w:rPr>
        <w:t>&gt;</w:t>
      </w:r>
      <w:r w:rsidRPr="00DD257E">
        <w:t xml:space="preserve"> tag shall be used to encapsulate the keywords associated with the structure of one of the attitude ephemeris data line types.</w:t>
      </w:r>
    </w:p>
    <w:p w14:paraId="3B28D593" w14:textId="77777777" w:rsidR="00031CC7" w:rsidRPr="00DD257E" w:rsidRDefault="00031CC7" w:rsidP="00DF5563">
      <w:pPr>
        <w:pStyle w:val="Paragraph4"/>
      </w:pPr>
      <w:r w:rsidRPr="00DD257E">
        <w:t xml:space="preserve">The NDM/XML tags used within the </w:t>
      </w:r>
      <w:r w:rsidRPr="00DD257E">
        <w:rPr>
          <w:rFonts w:ascii="Courier New" w:hAnsi="Courier New" w:cs="Courier New"/>
        </w:rPr>
        <w:t>&lt;</w:t>
      </w:r>
      <w:proofErr w:type="spellStart"/>
      <w:r w:rsidRPr="00DD257E">
        <w:rPr>
          <w:rFonts w:ascii="Courier New" w:hAnsi="Courier New" w:cs="Courier New"/>
        </w:rPr>
        <w:t>attitudeState</w:t>
      </w:r>
      <w:proofErr w:type="spellEnd"/>
      <w:r w:rsidRPr="00DD257E">
        <w:rPr>
          <w:rFonts w:ascii="Courier New" w:hAnsi="Courier New" w:cs="Courier New"/>
        </w:rPr>
        <w:t>&gt;</w:t>
      </w:r>
      <w:r w:rsidRPr="00DD257E">
        <w:t xml:space="preserve"> structure shall be drawn from table</w:t>
      </w:r>
      <w:r w:rsidR="00873129" w:rsidRPr="00DD257E">
        <w:t xml:space="preserve"> </w:t>
      </w:r>
      <w:r w:rsidR="00873129" w:rsidRPr="00DD257E">
        <w:fldChar w:fldCharType="begin"/>
      </w:r>
      <w:r w:rsidR="00873129" w:rsidRPr="00DD257E">
        <w:instrText xml:space="preserve"> REF T_401SpecialTagsUsedintheAEMBody \h </w:instrText>
      </w:r>
      <w:r w:rsidR="00873129" w:rsidRPr="00DD257E">
        <w:fldChar w:fldCharType="separate"/>
      </w:r>
      <w:r w:rsidR="00D53D18">
        <w:rPr>
          <w:noProof/>
        </w:rPr>
        <w:t>4</w:t>
      </w:r>
      <w:r w:rsidR="00D53D18" w:rsidRPr="00DD257E">
        <w:noBreakHyphen/>
      </w:r>
      <w:r w:rsidR="00D53D18">
        <w:rPr>
          <w:noProof/>
        </w:rPr>
        <w:t>1</w:t>
      </w:r>
      <w:r w:rsidR="00873129" w:rsidRPr="00DD257E">
        <w:fldChar w:fldCharType="end"/>
      </w:r>
      <w:r w:rsidR="00873129" w:rsidRPr="00DD257E">
        <w:t>.</w:t>
      </w:r>
    </w:p>
    <w:p w14:paraId="28963462" w14:textId="77777777" w:rsidR="00031CC7" w:rsidRPr="00DD257E" w:rsidRDefault="00873129" w:rsidP="00873129">
      <w:pPr>
        <w:pStyle w:val="TableTitle"/>
      </w:pPr>
      <w:r w:rsidRPr="00DD257E">
        <w:t xml:space="preserve">Table </w:t>
      </w:r>
      <w:bookmarkStart w:id="1531" w:name="T_401SpecialTagsUsedintheAEMBody"/>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1</w:t>
      </w:r>
      <w:r w:rsidR="009B0B85">
        <w:rPr>
          <w:noProof/>
        </w:rPr>
        <w:fldChar w:fldCharType="end"/>
      </w:r>
      <w:bookmarkEnd w:id="1531"/>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1532" w:name="_Toc113809856"/>
      <w:bookmarkStart w:id="1533" w:name="_Toc117768568"/>
      <w:bookmarkStart w:id="1534" w:name="_Toc69312813"/>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1</w:instrText>
      </w:r>
      <w:r w:rsidR="009B0B85">
        <w:rPr>
          <w:noProof/>
        </w:rPr>
        <w:fldChar w:fldCharType="end"/>
      </w:r>
      <w:r w:rsidRPr="00DD257E">
        <w:tab/>
        <w:instrText>Special Tags Used in the AEM Body</w:instrText>
      </w:r>
      <w:bookmarkEnd w:id="1532"/>
      <w:bookmarkEnd w:id="1533"/>
      <w:bookmarkEnd w:id="1534"/>
      <w:r w:rsidRPr="00DD257E">
        <w:instrText>"</w:instrText>
      </w:r>
      <w:r w:rsidRPr="00DD257E">
        <w:fldChar w:fldCharType="end"/>
      </w:r>
      <w:r w:rsidRPr="00DD257E">
        <w:t xml:space="preserve">:  Special Tags Used in the </w:t>
      </w:r>
      <w:proofErr w:type="spellStart"/>
      <w:r w:rsidRPr="00DD257E">
        <w:t>AEM</w:t>
      </w:r>
      <w:proofErr w:type="spellEnd"/>
      <w:r w:rsidRPr="00DD257E">
        <w:t xml:space="preserv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DD257E" w14:paraId="23D1014D" w14:textId="77777777" w:rsidTr="005E1524">
        <w:tc>
          <w:tcPr>
            <w:tcW w:w="4068" w:type="dxa"/>
            <w:shd w:val="clear" w:color="auto" w:fill="C0C0C0"/>
          </w:tcPr>
          <w:p w14:paraId="25644E1F" w14:textId="77777777" w:rsidR="00031CC7" w:rsidRPr="00DD257E" w:rsidRDefault="00031CC7" w:rsidP="005E1524">
            <w:pPr>
              <w:keepNext/>
              <w:spacing w:before="0"/>
              <w:jc w:val="left"/>
              <w:rPr>
                <w:b/>
                <w:bCs/>
              </w:rPr>
            </w:pPr>
            <w:proofErr w:type="spellStart"/>
            <w:r w:rsidRPr="00DD257E">
              <w:rPr>
                <w:b/>
                <w:bCs/>
              </w:rPr>
              <w:t>AEM</w:t>
            </w:r>
            <w:proofErr w:type="spellEnd"/>
            <w:r w:rsidRPr="00DD257E">
              <w:rPr>
                <w:b/>
                <w:bCs/>
              </w:rPr>
              <w:t xml:space="preserve"> </w:t>
            </w:r>
            <w:r w:rsidR="007F23E7" w:rsidRPr="00DD257E">
              <w:rPr>
                <w:b/>
                <w:bCs/>
              </w:rPr>
              <w:t>‘</w:t>
            </w:r>
            <w:proofErr w:type="spellStart"/>
            <w:r w:rsidRPr="00DD257E">
              <w:rPr>
                <w:b/>
                <w:bCs/>
              </w:rPr>
              <w:t>ATTITUDE_TYPE</w:t>
            </w:r>
            <w:proofErr w:type="spellEnd"/>
            <w:r w:rsidR="007F23E7" w:rsidRPr="00DD257E">
              <w:rPr>
                <w:b/>
                <w:bCs/>
              </w:rPr>
              <w:t>’</w:t>
            </w:r>
            <w:r w:rsidRPr="00DD257E">
              <w:rPr>
                <w:b/>
                <w:bCs/>
              </w:rPr>
              <w:t xml:space="preserve"> Metadata Value</w:t>
            </w:r>
          </w:p>
        </w:tc>
        <w:tc>
          <w:tcPr>
            <w:tcW w:w="5148" w:type="dxa"/>
            <w:shd w:val="clear" w:color="auto" w:fill="C0C0C0"/>
          </w:tcPr>
          <w:p w14:paraId="1415CFC9" w14:textId="77777777" w:rsidR="00031CC7" w:rsidRPr="00DD257E" w:rsidRDefault="00031CC7" w:rsidP="005E1524">
            <w:pPr>
              <w:keepNext/>
              <w:spacing w:before="0"/>
              <w:jc w:val="left"/>
              <w:rPr>
                <w:b/>
                <w:bCs/>
              </w:rPr>
            </w:pPr>
            <w:r w:rsidRPr="00DD257E">
              <w:rPr>
                <w:b/>
                <w:bCs/>
              </w:rPr>
              <w:t xml:space="preserve">Associated NDM/XML Tag in the </w:t>
            </w:r>
            <w:r w:rsidRPr="00DD257E">
              <w:rPr>
                <w:rFonts w:ascii="Courier New" w:hAnsi="Courier New" w:cs="Courier New"/>
                <w:b/>
                <w:bCs/>
              </w:rPr>
              <w:t>&lt;</w:t>
            </w:r>
            <w:proofErr w:type="spellStart"/>
            <w:r w:rsidRPr="00DD257E">
              <w:rPr>
                <w:rFonts w:ascii="Courier New" w:hAnsi="Courier New" w:cs="Courier New"/>
                <w:b/>
                <w:bCs/>
              </w:rPr>
              <w:t>attitudeState</w:t>
            </w:r>
            <w:proofErr w:type="spellEnd"/>
            <w:r w:rsidRPr="00DD257E">
              <w:rPr>
                <w:rFonts w:ascii="Courier New" w:hAnsi="Courier New" w:cs="Courier New"/>
                <w:b/>
                <w:bCs/>
              </w:rPr>
              <w:t>&gt;</w:t>
            </w:r>
          </w:p>
        </w:tc>
      </w:tr>
      <w:tr w:rsidR="00031CC7" w:rsidRPr="00DD257E" w14:paraId="188903BA" w14:textId="77777777" w:rsidTr="005E1524">
        <w:tc>
          <w:tcPr>
            <w:tcW w:w="4068" w:type="dxa"/>
          </w:tcPr>
          <w:p w14:paraId="242BB20E" w14:textId="77777777" w:rsidR="00031CC7" w:rsidRPr="00DD257E" w:rsidRDefault="00031CC7" w:rsidP="005E1524">
            <w:pPr>
              <w:keepNext/>
              <w:autoSpaceDE w:val="0"/>
              <w:autoSpaceDN w:val="0"/>
              <w:adjustRightInd w:val="0"/>
              <w:spacing w:before="0" w:line="240" w:lineRule="auto"/>
              <w:jc w:val="left"/>
              <w:rPr>
                <w:szCs w:val="24"/>
              </w:rPr>
            </w:pPr>
            <w:r w:rsidRPr="00DD257E">
              <w:rPr>
                <w:szCs w:val="24"/>
              </w:rPr>
              <w:t>QUATERNION</w:t>
            </w:r>
          </w:p>
        </w:tc>
        <w:tc>
          <w:tcPr>
            <w:tcW w:w="5148" w:type="dxa"/>
          </w:tcPr>
          <w:p w14:paraId="3B5A76B6"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quaternionState</w:t>
            </w:r>
            <w:proofErr w:type="spellEnd"/>
            <w:r w:rsidRPr="00DD257E">
              <w:rPr>
                <w:rFonts w:ascii="Courier New" w:hAnsi="Courier New" w:cs="Courier New"/>
                <w:szCs w:val="24"/>
              </w:rPr>
              <w:t>&gt;</w:t>
            </w:r>
          </w:p>
        </w:tc>
      </w:tr>
      <w:tr w:rsidR="00031CC7" w:rsidRPr="00DD257E" w14:paraId="2224B900" w14:textId="77777777" w:rsidTr="005E1524">
        <w:tc>
          <w:tcPr>
            <w:tcW w:w="4068" w:type="dxa"/>
          </w:tcPr>
          <w:p w14:paraId="5B60C7B7" w14:textId="77777777" w:rsidR="00031CC7" w:rsidRPr="00DD257E" w:rsidRDefault="00031CC7" w:rsidP="005E1524">
            <w:pPr>
              <w:keepNext/>
              <w:autoSpaceDE w:val="0"/>
              <w:autoSpaceDN w:val="0"/>
              <w:adjustRightInd w:val="0"/>
              <w:spacing w:before="0" w:line="240" w:lineRule="auto"/>
              <w:jc w:val="left"/>
              <w:rPr>
                <w:szCs w:val="24"/>
              </w:rPr>
            </w:pPr>
            <w:r w:rsidRPr="00DD257E">
              <w:rPr>
                <w:szCs w:val="24"/>
              </w:rPr>
              <w:t>QUATERNION/DERIVATIVE</w:t>
            </w:r>
          </w:p>
        </w:tc>
        <w:tc>
          <w:tcPr>
            <w:tcW w:w="5148" w:type="dxa"/>
          </w:tcPr>
          <w:p w14:paraId="2ADAACD2"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quaternionDerivative</w:t>
            </w:r>
            <w:proofErr w:type="spellEnd"/>
            <w:r w:rsidRPr="00DD257E">
              <w:rPr>
                <w:rFonts w:ascii="Courier New" w:hAnsi="Courier New" w:cs="Courier New"/>
                <w:szCs w:val="24"/>
              </w:rPr>
              <w:t>&gt;</w:t>
            </w:r>
          </w:p>
        </w:tc>
      </w:tr>
      <w:tr w:rsidR="00031CC7" w:rsidRPr="00DD257E" w14:paraId="1111B125" w14:textId="77777777" w:rsidTr="005E1524">
        <w:tc>
          <w:tcPr>
            <w:tcW w:w="4068" w:type="dxa"/>
          </w:tcPr>
          <w:p w14:paraId="75D9FE21" w14:textId="77777777" w:rsidR="00031CC7" w:rsidRPr="00DD257E" w:rsidRDefault="00031CC7" w:rsidP="005E1524">
            <w:pPr>
              <w:keepNext/>
              <w:autoSpaceDE w:val="0"/>
              <w:autoSpaceDN w:val="0"/>
              <w:adjustRightInd w:val="0"/>
              <w:spacing w:before="0" w:line="240" w:lineRule="auto"/>
              <w:jc w:val="left"/>
              <w:rPr>
                <w:szCs w:val="24"/>
              </w:rPr>
            </w:pPr>
            <w:r w:rsidRPr="00DD257E">
              <w:rPr>
                <w:szCs w:val="24"/>
              </w:rPr>
              <w:t>QUATERNION/RATE</w:t>
            </w:r>
          </w:p>
        </w:tc>
        <w:tc>
          <w:tcPr>
            <w:tcW w:w="5148" w:type="dxa"/>
          </w:tcPr>
          <w:p w14:paraId="46F71C9E"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quaternionEulerRate</w:t>
            </w:r>
            <w:proofErr w:type="spellEnd"/>
            <w:r w:rsidRPr="00DD257E">
              <w:rPr>
                <w:rFonts w:ascii="Courier New" w:hAnsi="Courier New" w:cs="Courier New"/>
                <w:szCs w:val="24"/>
              </w:rPr>
              <w:t>&gt;</w:t>
            </w:r>
          </w:p>
        </w:tc>
      </w:tr>
      <w:tr w:rsidR="00031CC7" w:rsidRPr="00DD257E" w14:paraId="3A7B9E31" w14:textId="77777777" w:rsidTr="005E1524">
        <w:tc>
          <w:tcPr>
            <w:tcW w:w="4068" w:type="dxa"/>
          </w:tcPr>
          <w:p w14:paraId="6EC58073" w14:textId="77777777" w:rsidR="00031CC7" w:rsidRPr="00DD257E" w:rsidRDefault="00031CC7" w:rsidP="005E1524">
            <w:pPr>
              <w:keepNext/>
              <w:autoSpaceDE w:val="0"/>
              <w:autoSpaceDN w:val="0"/>
              <w:adjustRightInd w:val="0"/>
              <w:spacing w:before="0" w:line="240" w:lineRule="auto"/>
              <w:jc w:val="left"/>
              <w:rPr>
                <w:szCs w:val="24"/>
              </w:rPr>
            </w:pPr>
            <w:proofErr w:type="spellStart"/>
            <w:r w:rsidRPr="00DD257E">
              <w:rPr>
                <w:szCs w:val="24"/>
              </w:rPr>
              <w:t>EULER_ANGLE</w:t>
            </w:r>
            <w:proofErr w:type="spellEnd"/>
          </w:p>
        </w:tc>
        <w:tc>
          <w:tcPr>
            <w:tcW w:w="5148" w:type="dxa"/>
          </w:tcPr>
          <w:p w14:paraId="29DDBBD5"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eulerAngle</w:t>
            </w:r>
            <w:proofErr w:type="spellEnd"/>
            <w:r w:rsidRPr="00DD257E">
              <w:rPr>
                <w:rFonts w:ascii="Courier New" w:hAnsi="Courier New" w:cs="Courier New"/>
                <w:szCs w:val="24"/>
              </w:rPr>
              <w:t>&gt;</w:t>
            </w:r>
          </w:p>
        </w:tc>
      </w:tr>
      <w:tr w:rsidR="00031CC7" w:rsidRPr="00DD257E" w14:paraId="7FE76514" w14:textId="77777777" w:rsidTr="005E1524">
        <w:tc>
          <w:tcPr>
            <w:tcW w:w="4068" w:type="dxa"/>
          </w:tcPr>
          <w:p w14:paraId="3370800A" w14:textId="77777777" w:rsidR="00031CC7" w:rsidRPr="00DD257E" w:rsidRDefault="00031CC7" w:rsidP="005E1524">
            <w:pPr>
              <w:keepNext/>
              <w:autoSpaceDE w:val="0"/>
              <w:autoSpaceDN w:val="0"/>
              <w:adjustRightInd w:val="0"/>
              <w:spacing w:before="0" w:line="240" w:lineRule="auto"/>
              <w:jc w:val="left"/>
              <w:rPr>
                <w:szCs w:val="24"/>
              </w:rPr>
            </w:pPr>
            <w:proofErr w:type="spellStart"/>
            <w:r w:rsidRPr="00DD257E">
              <w:rPr>
                <w:szCs w:val="24"/>
              </w:rPr>
              <w:t>EULER_ANGLE</w:t>
            </w:r>
            <w:proofErr w:type="spellEnd"/>
            <w:r w:rsidRPr="00DD257E">
              <w:rPr>
                <w:szCs w:val="24"/>
              </w:rPr>
              <w:t>/RATE</w:t>
            </w:r>
          </w:p>
        </w:tc>
        <w:tc>
          <w:tcPr>
            <w:tcW w:w="5148" w:type="dxa"/>
          </w:tcPr>
          <w:p w14:paraId="7DECC8FC"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eulerAngleRate</w:t>
            </w:r>
            <w:proofErr w:type="spellEnd"/>
            <w:r w:rsidRPr="00DD257E">
              <w:rPr>
                <w:rFonts w:ascii="Courier New" w:hAnsi="Courier New" w:cs="Courier New"/>
                <w:szCs w:val="24"/>
              </w:rPr>
              <w:t>&gt;</w:t>
            </w:r>
          </w:p>
        </w:tc>
      </w:tr>
      <w:tr w:rsidR="00031CC7" w:rsidRPr="00DD257E" w14:paraId="28282808" w14:textId="77777777" w:rsidTr="005E1524">
        <w:tc>
          <w:tcPr>
            <w:tcW w:w="4068" w:type="dxa"/>
          </w:tcPr>
          <w:p w14:paraId="6B1DA214" w14:textId="77777777" w:rsidR="00031CC7" w:rsidRPr="00DD257E" w:rsidRDefault="00031CC7" w:rsidP="005E1524">
            <w:pPr>
              <w:keepNext/>
              <w:autoSpaceDE w:val="0"/>
              <w:autoSpaceDN w:val="0"/>
              <w:adjustRightInd w:val="0"/>
              <w:spacing w:before="0" w:line="240" w:lineRule="auto"/>
              <w:jc w:val="left"/>
              <w:rPr>
                <w:szCs w:val="24"/>
              </w:rPr>
            </w:pPr>
            <w:r w:rsidRPr="00DD257E">
              <w:rPr>
                <w:szCs w:val="24"/>
              </w:rPr>
              <w:t>SPIN</w:t>
            </w:r>
          </w:p>
        </w:tc>
        <w:tc>
          <w:tcPr>
            <w:tcW w:w="5148" w:type="dxa"/>
          </w:tcPr>
          <w:p w14:paraId="6ADFD62B"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&lt;spin&gt;</w:t>
            </w:r>
          </w:p>
        </w:tc>
      </w:tr>
      <w:tr w:rsidR="00031CC7" w:rsidRPr="00DD257E" w14:paraId="6A81D786" w14:textId="77777777" w:rsidTr="005E1524">
        <w:tc>
          <w:tcPr>
            <w:tcW w:w="4068" w:type="dxa"/>
          </w:tcPr>
          <w:p w14:paraId="279490DA" w14:textId="77777777" w:rsidR="00031CC7" w:rsidRPr="00DD257E" w:rsidRDefault="00031CC7" w:rsidP="005E1524">
            <w:pPr>
              <w:keepNext/>
              <w:autoSpaceDE w:val="0"/>
              <w:autoSpaceDN w:val="0"/>
              <w:adjustRightInd w:val="0"/>
              <w:spacing w:before="0" w:line="240" w:lineRule="auto"/>
              <w:jc w:val="left"/>
              <w:rPr>
                <w:szCs w:val="24"/>
              </w:rPr>
            </w:pPr>
            <w:r w:rsidRPr="00DD257E">
              <w:rPr>
                <w:szCs w:val="24"/>
              </w:rPr>
              <w:t>SPIN/NUTATION</w:t>
            </w:r>
          </w:p>
        </w:tc>
        <w:tc>
          <w:tcPr>
            <w:tcW w:w="5148" w:type="dxa"/>
          </w:tcPr>
          <w:p w14:paraId="0985BBCA"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spinNutation</w:t>
            </w:r>
            <w:proofErr w:type="spellEnd"/>
            <w:r w:rsidRPr="00DD257E">
              <w:rPr>
                <w:rFonts w:ascii="Courier New" w:hAnsi="Courier New" w:cs="Courier New"/>
                <w:szCs w:val="24"/>
              </w:rPr>
              <w:t>&gt;</w:t>
            </w:r>
          </w:p>
        </w:tc>
      </w:tr>
    </w:tbl>
    <w:p w14:paraId="123610CA" w14:textId="77777777" w:rsidR="00031CC7" w:rsidRPr="00DD257E" w:rsidRDefault="00031CC7" w:rsidP="00DF5563">
      <w:pPr>
        <w:pStyle w:val="Paragraph4"/>
      </w:pPr>
      <w:r w:rsidRPr="00DD257E">
        <w:t xml:space="preserve">Between the begin tag and end tag (e.g., between </w:t>
      </w:r>
      <w:r w:rsidRPr="00DD257E">
        <w:rPr>
          <w:rFonts w:ascii="Courier New" w:hAnsi="Courier New" w:cs="Courier New"/>
        </w:rPr>
        <w:t>&lt;</w:t>
      </w:r>
      <w:proofErr w:type="spellStart"/>
      <w:r w:rsidRPr="00DD257E">
        <w:rPr>
          <w:rFonts w:ascii="Courier New" w:hAnsi="Courier New" w:cs="Courier New"/>
        </w:rPr>
        <w:t>quaternionState</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quaternionState</w:t>
      </w:r>
      <w:proofErr w:type="spellEnd"/>
      <w:r w:rsidRPr="00DD257E">
        <w:rPr>
          <w:rFonts w:ascii="Courier New" w:hAnsi="Courier New" w:cs="Courier New"/>
        </w:rPr>
        <w:t>&gt;</w:t>
      </w:r>
      <w:r w:rsidRPr="00DD257E">
        <w:t xml:space="preserve">), the user shall place the values required by the specific ephemeris data line type as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3F2ED872" w14:textId="77777777" w:rsidR="0077098D" w:rsidRPr="00DD257E" w:rsidRDefault="00031CC7" w:rsidP="00DF5563">
      <w:pPr>
        <w:pStyle w:val="Paragraph4"/>
      </w:pPr>
      <w:r w:rsidRPr="00DD257E">
        <w:t xml:space="preserve">In the XML representation of the </w:t>
      </w:r>
      <w:proofErr w:type="spellStart"/>
      <w:r w:rsidRPr="00DD257E">
        <w:t>AEM</w:t>
      </w:r>
      <w:proofErr w:type="spellEnd"/>
      <w:r w:rsidRPr="00DD257E">
        <w:t xml:space="preserve">, the components of the </w:t>
      </w:r>
      <w:r w:rsidRPr="00DD257E">
        <w:rPr>
          <w:rFonts w:ascii="Courier New" w:hAnsi="Courier New" w:cs="Courier New"/>
        </w:rPr>
        <w:t>&lt;</w:t>
      </w:r>
      <w:proofErr w:type="spellStart"/>
      <w:r w:rsidRPr="00DD257E">
        <w:rPr>
          <w:rFonts w:ascii="Courier New" w:hAnsi="Courier New" w:cs="Courier New"/>
        </w:rPr>
        <w:t>attitudeState</w:t>
      </w:r>
      <w:proofErr w:type="spellEnd"/>
      <w:r w:rsidRPr="00DD257E">
        <w:rPr>
          <w:rFonts w:ascii="Courier New" w:hAnsi="Courier New" w:cs="Courier New"/>
        </w:rPr>
        <w:t>&gt;</w:t>
      </w:r>
      <w:r w:rsidRPr="00DD257E">
        <w:t xml:space="preserve"> ephemeris data line must be represented with keywords (i.e., a tag).</w:t>
      </w:r>
    </w:p>
    <w:p w14:paraId="033256B3" w14:textId="77777777" w:rsidR="00031CC7" w:rsidRPr="00DD257E" w:rsidRDefault="00031CC7" w:rsidP="00DF5563">
      <w:pPr>
        <w:pStyle w:val="Paragraph4"/>
      </w:pPr>
      <w:r w:rsidRPr="00DD257E">
        <w:t xml:space="preserve">The </w:t>
      </w:r>
      <w:r w:rsidRPr="00DD257E">
        <w:rPr>
          <w:rFonts w:ascii="Courier New" w:hAnsi="Courier New" w:cs="Courier New"/>
        </w:rPr>
        <w:t>&lt;</w:t>
      </w:r>
      <w:proofErr w:type="spellStart"/>
      <w:r w:rsidRPr="00DD257E">
        <w:rPr>
          <w:rFonts w:ascii="Courier New" w:hAnsi="Courier New" w:cs="Courier New"/>
        </w:rPr>
        <w:t>attitudeState</w:t>
      </w:r>
      <w:proofErr w:type="spellEnd"/>
      <w:r w:rsidRPr="00DD257E">
        <w:rPr>
          <w:rFonts w:ascii="Courier New" w:hAnsi="Courier New" w:cs="Courier New"/>
        </w:rPr>
        <w:t>&gt;</w:t>
      </w:r>
      <w:r w:rsidRPr="00DD257E">
        <w:t xml:space="preserve"> keywords shall be the same as those defined for the same construct in the </w:t>
      </w:r>
      <w:proofErr w:type="spellStart"/>
      <w:r w:rsidRPr="00DD257E">
        <w:t>APM</w:t>
      </w:r>
      <w:proofErr w:type="spellEnd"/>
      <w:r w:rsidRPr="00DD257E">
        <w:t>.</w:t>
      </w:r>
    </w:p>
    <w:p w14:paraId="3D34B6DE" w14:textId="77777777" w:rsidR="00031CC7" w:rsidRPr="00DD257E" w:rsidRDefault="00031CC7" w:rsidP="00031CC7">
      <w:pPr>
        <w:pStyle w:val="Notelevel1"/>
      </w:pPr>
      <w:r w:rsidRPr="00DD257E">
        <w:t>NOTE</w:t>
      </w:r>
      <w:r w:rsidRPr="00DD257E">
        <w:tab/>
        <w:t>–</w:t>
      </w:r>
      <w:r w:rsidRPr="00DD257E">
        <w:tab/>
        <w:t xml:space="preserve">In the </w:t>
      </w:r>
      <w:proofErr w:type="spellStart"/>
      <w:r w:rsidRPr="00DD257E">
        <w:t>KVN</w:t>
      </w:r>
      <w:proofErr w:type="spellEnd"/>
      <w:r w:rsidRPr="00DD257E">
        <w:t xml:space="preserve"> representations of the ephemeris data lines, keywords are not used.  Rather, the components of the ephemeris data line appear in an order defined by the specific ephemeris data line type.</w:t>
      </w:r>
    </w:p>
    <w:p w14:paraId="2A583214" w14:textId="77777777" w:rsidR="0077098D" w:rsidRPr="00DD257E" w:rsidRDefault="00031CC7" w:rsidP="00DF5563">
      <w:pPr>
        <w:pStyle w:val="Paragraph4"/>
      </w:pPr>
      <w:r w:rsidRPr="00DD257E">
        <w:t xml:space="preserve">The </w:t>
      </w:r>
      <w:r w:rsidRPr="00DD257E">
        <w:rPr>
          <w:rFonts w:ascii="Courier New" w:hAnsi="Courier New" w:cs="Courier New"/>
        </w:rPr>
        <w:t>&lt;rotation*&gt;</w:t>
      </w:r>
      <w:r w:rsidRPr="00DD257E">
        <w:t xml:space="preserve"> constructs shall be used to encapsulate the keywords associated with the structure of one of the rotation sequences.</w:t>
      </w:r>
    </w:p>
    <w:p w14:paraId="1485E210" w14:textId="77777777" w:rsidR="0077098D" w:rsidRPr="00DD257E" w:rsidRDefault="00031CC7" w:rsidP="00031CC7">
      <w:pPr>
        <w:pStyle w:val="Notelevel1"/>
      </w:pPr>
      <w:r w:rsidRPr="00DD257E">
        <w:t>NOTE</w:t>
      </w:r>
      <w:r w:rsidRPr="00DD257E">
        <w:tab/>
        <w:t>–</w:t>
      </w:r>
      <w:r w:rsidRPr="00DD257E">
        <w:tab/>
        <w:t xml:space="preserve">Some </w:t>
      </w:r>
      <w:r w:rsidRPr="00DD257E">
        <w:rPr>
          <w:rFonts w:ascii="Courier New" w:hAnsi="Courier New" w:cs="Courier New"/>
        </w:rPr>
        <w:t>&lt;</w:t>
      </w:r>
      <w:proofErr w:type="spellStart"/>
      <w:r w:rsidRPr="00DD257E">
        <w:rPr>
          <w:rFonts w:ascii="Courier New" w:hAnsi="Courier New" w:cs="Courier New"/>
        </w:rPr>
        <w:t>attitudeState</w:t>
      </w:r>
      <w:proofErr w:type="spellEnd"/>
      <w:r w:rsidRPr="00DD257E">
        <w:rPr>
          <w:rFonts w:ascii="Courier New" w:hAnsi="Courier New" w:cs="Courier New"/>
        </w:rPr>
        <w:t>&gt;</w:t>
      </w:r>
      <w:r w:rsidRPr="00DD257E">
        <w:t xml:space="preserve"> entries include angles only, or rates only, or both angles and rates.</w:t>
      </w:r>
    </w:p>
    <w:p w14:paraId="6F3E4D83" w14:textId="4B551969" w:rsidR="006D3330" w:rsidRDefault="00031CC7" w:rsidP="00DF5563">
      <w:pPr>
        <w:pStyle w:val="Paragraph4"/>
      </w:pPr>
      <w:r w:rsidRPr="00DD257E">
        <w:t xml:space="preserve">The NDM/XML tags used within the </w:t>
      </w:r>
      <w:r w:rsidRPr="00DD257E">
        <w:rPr>
          <w:rFonts w:ascii="Courier New" w:hAnsi="Courier New" w:cs="Courier New"/>
        </w:rPr>
        <w:t>&lt;rotation*&gt;</w:t>
      </w:r>
      <w:r w:rsidRPr="00DD257E">
        <w:t xml:space="preserve"> structure shall be drawn from table</w:t>
      </w:r>
      <w:r w:rsidR="00873129" w:rsidRPr="00DD257E">
        <w:t xml:space="preserve"> </w:t>
      </w:r>
      <w:r w:rsidR="00873129" w:rsidRPr="00DD257E">
        <w:fldChar w:fldCharType="begin"/>
      </w:r>
      <w:r w:rsidR="00873129" w:rsidRPr="00DD257E">
        <w:instrText xml:space="preserve"> REF T_402AEMRotationTags \h </w:instrText>
      </w:r>
      <w:r w:rsidR="00873129" w:rsidRPr="00DD257E">
        <w:fldChar w:fldCharType="separate"/>
      </w:r>
      <w:r w:rsidR="00D53D18">
        <w:rPr>
          <w:noProof/>
        </w:rPr>
        <w:t>4</w:t>
      </w:r>
      <w:r w:rsidR="00D53D18" w:rsidRPr="00DD257E">
        <w:noBreakHyphen/>
      </w:r>
      <w:r w:rsidR="00D53D18">
        <w:rPr>
          <w:noProof/>
        </w:rPr>
        <w:t>2</w:t>
      </w:r>
      <w:r w:rsidR="00873129" w:rsidRPr="00DD257E">
        <w:fldChar w:fldCharType="end"/>
      </w:r>
      <w:r w:rsidR="00873129" w:rsidRPr="00DD257E">
        <w:t>.</w:t>
      </w:r>
      <w:del w:id="1535" w:author="User" w:date="2023-02-27T11:50:00Z">
        <w:r w:rsidR="008F3385">
          <w:delText xml:space="preserve"> </w:delText>
        </w:r>
      </w:del>
    </w:p>
    <w:p w14:paraId="4430824A" w14:textId="77777777" w:rsidR="00031CC7" w:rsidRPr="00DD257E" w:rsidRDefault="00873129" w:rsidP="00873129">
      <w:pPr>
        <w:pStyle w:val="TableTitle"/>
      </w:pPr>
      <w:r w:rsidRPr="00DD257E">
        <w:lastRenderedPageBreak/>
        <w:t xml:space="preserve">Table </w:t>
      </w:r>
      <w:bookmarkStart w:id="1536" w:name="T_402AEMRotationTags"/>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2</w:t>
      </w:r>
      <w:r w:rsidR="009B0B85">
        <w:rPr>
          <w:noProof/>
        </w:rPr>
        <w:fldChar w:fldCharType="end"/>
      </w:r>
      <w:bookmarkEnd w:id="1536"/>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1537" w:name="_Toc113809857"/>
      <w:bookmarkStart w:id="1538" w:name="_Toc117768569"/>
      <w:bookmarkStart w:id="1539" w:name="_Toc69312814"/>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2</w:instrText>
      </w:r>
      <w:r w:rsidR="009B0B85">
        <w:rPr>
          <w:noProof/>
        </w:rPr>
        <w:fldChar w:fldCharType="end"/>
      </w:r>
      <w:r w:rsidRPr="00DD257E">
        <w:tab/>
        <w:instrText>AEM Rotation Tags</w:instrText>
      </w:r>
      <w:bookmarkEnd w:id="1537"/>
      <w:bookmarkEnd w:id="1538"/>
      <w:bookmarkEnd w:id="1539"/>
      <w:r w:rsidRPr="00DD257E">
        <w:instrText>"</w:instrText>
      </w:r>
      <w:r w:rsidRPr="00DD257E">
        <w:fldChar w:fldCharType="end"/>
      </w:r>
      <w:r w:rsidRPr="00DD257E">
        <w:t xml:space="preserve">:  </w:t>
      </w:r>
      <w:proofErr w:type="spellStart"/>
      <w:r w:rsidRPr="00DD257E">
        <w:t>AEM</w:t>
      </w:r>
      <w:proofErr w:type="spellEnd"/>
      <w:r w:rsidRPr="00DD257E">
        <w:t xml:space="preserve">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628"/>
      </w:tblGrid>
      <w:tr w:rsidR="00031CC7" w:rsidRPr="00DD257E" w14:paraId="06E56744" w14:textId="77777777" w:rsidTr="005E1524">
        <w:tc>
          <w:tcPr>
            <w:tcW w:w="3588" w:type="dxa"/>
            <w:shd w:val="clear" w:color="auto" w:fill="C0C0C0"/>
          </w:tcPr>
          <w:p w14:paraId="140339B6" w14:textId="77777777" w:rsidR="00031CC7" w:rsidRPr="00DD257E" w:rsidRDefault="00031CC7" w:rsidP="005E1524">
            <w:pPr>
              <w:keepNext/>
              <w:spacing w:before="0"/>
              <w:jc w:val="left"/>
              <w:rPr>
                <w:b/>
                <w:bCs/>
                <w:sz w:val="22"/>
              </w:rPr>
            </w:pPr>
            <w:r w:rsidRPr="00DD257E">
              <w:rPr>
                <w:rFonts w:ascii="Courier New" w:hAnsi="Courier New" w:cs="Courier New"/>
                <w:b/>
                <w:bCs/>
                <w:sz w:val="22"/>
              </w:rPr>
              <w:t>&lt;</w:t>
            </w:r>
            <w:proofErr w:type="spellStart"/>
            <w:r w:rsidRPr="00DD257E">
              <w:rPr>
                <w:rFonts w:ascii="Courier New" w:hAnsi="Courier New" w:cs="Courier New"/>
                <w:b/>
                <w:bCs/>
                <w:sz w:val="22"/>
              </w:rPr>
              <w:t>attitudeState</w:t>
            </w:r>
            <w:proofErr w:type="spellEnd"/>
            <w:r w:rsidRPr="00DD257E">
              <w:rPr>
                <w:rFonts w:ascii="Courier New" w:hAnsi="Courier New" w:cs="Courier New"/>
                <w:b/>
                <w:bCs/>
                <w:sz w:val="22"/>
              </w:rPr>
              <w:t>&gt;</w:t>
            </w:r>
            <w:r w:rsidRPr="00DD257E">
              <w:rPr>
                <w:b/>
                <w:bCs/>
                <w:sz w:val="22"/>
              </w:rPr>
              <w:t xml:space="preserve"> Tag</w:t>
            </w:r>
          </w:p>
        </w:tc>
        <w:tc>
          <w:tcPr>
            <w:tcW w:w="5628" w:type="dxa"/>
            <w:shd w:val="clear" w:color="auto" w:fill="C0C0C0"/>
          </w:tcPr>
          <w:p w14:paraId="5AC9B303" w14:textId="77777777" w:rsidR="00031CC7" w:rsidRPr="00DD257E" w:rsidRDefault="00031CC7" w:rsidP="005E1524">
            <w:pPr>
              <w:keepNext/>
              <w:spacing w:before="0"/>
              <w:jc w:val="left"/>
              <w:rPr>
                <w:b/>
                <w:bCs/>
              </w:rPr>
            </w:pPr>
            <w:r w:rsidRPr="00DD257E">
              <w:rPr>
                <w:b/>
                <w:bCs/>
              </w:rPr>
              <w:t xml:space="preserve">Associated Rotation Tag in the </w:t>
            </w:r>
            <w:r w:rsidRPr="00DD257E">
              <w:rPr>
                <w:rFonts w:ascii="Courier New" w:hAnsi="Courier New" w:cs="Courier New"/>
                <w:b/>
                <w:bCs/>
              </w:rPr>
              <w:t>&lt;</w:t>
            </w:r>
            <w:proofErr w:type="spellStart"/>
            <w:r w:rsidRPr="00DD257E">
              <w:rPr>
                <w:rFonts w:ascii="Courier New" w:hAnsi="Courier New" w:cs="Courier New"/>
                <w:b/>
                <w:bCs/>
              </w:rPr>
              <w:t>attitudeState</w:t>
            </w:r>
            <w:proofErr w:type="spellEnd"/>
            <w:r w:rsidRPr="00DD257E">
              <w:rPr>
                <w:rFonts w:ascii="Courier New" w:hAnsi="Courier New" w:cs="Courier New"/>
                <w:b/>
                <w:bCs/>
              </w:rPr>
              <w:t>&gt;</w:t>
            </w:r>
          </w:p>
        </w:tc>
      </w:tr>
      <w:tr w:rsidR="00031CC7" w:rsidRPr="00DD257E" w14:paraId="4A4CA390" w14:textId="77777777" w:rsidTr="005E1524">
        <w:tc>
          <w:tcPr>
            <w:tcW w:w="3588" w:type="dxa"/>
          </w:tcPr>
          <w:p w14:paraId="29B741C5"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quaternionEulerRate</w:t>
            </w:r>
            <w:proofErr w:type="spellEnd"/>
            <w:r w:rsidRPr="00DD257E">
              <w:rPr>
                <w:rFonts w:ascii="Courier New" w:hAnsi="Courier New" w:cs="Courier New"/>
                <w:szCs w:val="24"/>
              </w:rPr>
              <w:t>&gt;</w:t>
            </w:r>
          </w:p>
        </w:tc>
        <w:tc>
          <w:tcPr>
            <w:tcW w:w="5628" w:type="dxa"/>
          </w:tcPr>
          <w:p w14:paraId="7662E087"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rotationRates</w:t>
            </w:r>
            <w:proofErr w:type="spellEnd"/>
            <w:r w:rsidRPr="00DD257E">
              <w:rPr>
                <w:rFonts w:ascii="Courier New" w:hAnsi="Courier New" w:cs="Courier New"/>
                <w:szCs w:val="24"/>
              </w:rPr>
              <w:t>&gt;</w:t>
            </w:r>
          </w:p>
        </w:tc>
      </w:tr>
      <w:tr w:rsidR="00031CC7" w:rsidRPr="00DD257E" w14:paraId="56861645" w14:textId="77777777" w:rsidTr="005E1524">
        <w:tc>
          <w:tcPr>
            <w:tcW w:w="3588" w:type="dxa"/>
          </w:tcPr>
          <w:p w14:paraId="792BA35A"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eulerAngle</w:t>
            </w:r>
            <w:proofErr w:type="spellEnd"/>
            <w:r w:rsidRPr="00DD257E">
              <w:rPr>
                <w:rFonts w:ascii="Courier New" w:hAnsi="Courier New" w:cs="Courier New"/>
                <w:szCs w:val="24"/>
              </w:rPr>
              <w:t>&gt;</w:t>
            </w:r>
          </w:p>
        </w:tc>
        <w:tc>
          <w:tcPr>
            <w:tcW w:w="5628" w:type="dxa"/>
          </w:tcPr>
          <w:p w14:paraId="1A269DF2"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p>
        </w:tc>
      </w:tr>
      <w:tr w:rsidR="00031CC7" w:rsidRPr="00DD257E" w14:paraId="7C90D8D5" w14:textId="77777777" w:rsidTr="005E1524">
        <w:tc>
          <w:tcPr>
            <w:tcW w:w="3588" w:type="dxa"/>
          </w:tcPr>
          <w:p w14:paraId="7111283C"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eulerAngleRate</w:t>
            </w:r>
            <w:proofErr w:type="spellEnd"/>
            <w:r w:rsidRPr="00DD257E">
              <w:rPr>
                <w:rFonts w:ascii="Courier New" w:hAnsi="Courier New" w:cs="Courier New"/>
                <w:szCs w:val="24"/>
              </w:rPr>
              <w:t>&gt;</w:t>
            </w:r>
          </w:p>
        </w:tc>
        <w:tc>
          <w:tcPr>
            <w:tcW w:w="5628" w:type="dxa"/>
          </w:tcPr>
          <w:p w14:paraId="3A417777" w14:textId="77777777" w:rsidR="00031CC7" w:rsidRPr="00DD257E" w:rsidRDefault="00031CC7" w:rsidP="005E1524">
            <w:pPr>
              <w:keepNext/>
              <w:autoSpaceDE w:val="0"/>
              <w:autoSpaceDN w:val="0"/>
              <w:adjustRightInd w:val="0"/>
              <w:spacing w:before="0" w:line="240" w:lineRule="auto"/>
              <w:jc w:val="left"/>
              <w:rPr>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r w:rsidRPr="00DD257E">
              <w:rPr>
                <w:szCs w:val="24"/>
              </w:rPr>
              <w:t xml:space="preserve"> followed immediately </w:t>
            </w:r>
            <w:proofErr w:type="gramStart"/>
            <w:r w:rsidRPr="00DD257E">
              <w:rPr>
                <w:szCs w:val="24"/>
              </w:rPr>
              <w:t xml:space="preserve">by  </w:t>
            </w:r>
            <w:r w:rsidRPr="00DD257E">
              <w:rPr>
                <w:rFonts w:ascii="Courier New" w:hAnsi="Courier New" w:cs="Courier New"/>
                <w:szCs w:val="24"/>
              </w:rPr>
              <w:t>&lt;</w:t>
            </w:r>
            <w:proofErr w:type="spellStart"/>
            <w:proofErr w:type="gramEnd"/>
            <w:r w:rsidRPr="00DD257E">
              <w:rPr>
                <w:rFonts w:ascii="Courier New" w:hAnsi="Courier New" w:cs="Courier New"/>
                <w:szCs w:val="24"/>
              </w:rPr>
              <w:t>rotationRates</w:t>
            </w:r>
            <w:proofErr w:type="spellEnd"/>
            <w:r w:rsidRPr="00DD257E">
              <w:rPr>
                <w:rFonts w:ascii="Courier New" w:hAnsi="Courier New" w:cs="Courier New"/>
                <w:szCs w:val="24"/>
              </w:rPr>
              <w:t>&gt;</w:t>
            </w:r>
            <w:r w:rsidRPr="00DD257E">
              <w:rPr>
                <w:szCs w:val="24"/>
              </w:rPr>
              <w:t>.</w:t>
            </w:r>
          </w:p>
        </w:tc>
      </w:tr>
    </w:tbl>
    <w:p w14:paraId="5BDB63F4" w14:textId="77777777" w:rsidR="0077098D" w:rsidRPr="00DD257E" w:rsidRDefault="00031CC7" w:rsidP="00883365">
      <w:pPr>
        <w:pStyle w:val="Paragraph4"/>
        <w:spacing w:before="200"/>
        <w:pPrChange w:id="1540" w:author="User" w:date="2023-02-27T11:50:00Z">
          <w:pPr>
            <w:pStyle w:val="Paragraph4"/>
            <w:spacing w:before="480"/>
          </w:pPr>
        </w:pPrChange>
      </w:pPr>
      <w:r w:rsidRPr="00DD257E">
        <w:t xml:space="preserve">The </w:t>
      </w:r>
      <w:r w:rsidRPr="00DD257E">
        <w:rPr>
          <w:rFonts w:ascii="Courier New" w:hAnsi="Courier New" w:cs="Courier New"/>
        </w:rPr>
        <w:t>&lt;</w:t>
      </w:r>
      <w:proofErr w:type="spellStart"/>
      <w:r w:rsidRPr="00DD257E">
        <w:rPr>
          <w:rFonts w:ascii="Courier New" w:hAnsi="Courier New" w:cs="Courier New"/>
        </w:rPr>
        <w:t>rotationAngles</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rotationRates</w:t>
      </w:r>
      <w:proofErr w:type="spellEnd"/>
      <w:r w:rsidRPr="00DD257E">
        <w:rPr>
          <w:rFonts w:ascii="Courier New" w:hAnsi="Courier New" w:cs="Courier New"/>
        </w:rPr>
        <w:t>&gt;</w:t>
      </w:r>
      <w:r w:rsidRPr="00DD257E">
        <w:t xml:space="preserve"> elements shall be composed of three tags: </w:t>
      </w:r>
      <w:r w:rsidRPr="00DD257E">
        <w:rPr>
          <w:rFonts w:ascii="Courier New" w:hAnsi="Courier New" w:cs="Courier New"/>
        </w:rPr>
        <w:t>&lt;</w:t>
      </w:r>
      <w:proofErr w:type="spellStart"/>
      <w:r w:rsidRPr="00DD257E">
        <w:rPr>
          <w:rFonts w:ascii="Courier New" w:hAnsi="Courier New" w:cs="Courier New"/>
        </w:rPr>
        <w:t>rotation1</w:t>
      </w:r>
      <w:proofErr w:type="spellEnd"/>
      <w:r w:rsidRPr="00DD257E">
        <w:rPr>
          <w:rFonts w:ascii="Courier New" w:hAnsi="Courier New" w:cs="Courier New"/>
        </w:rPr>
        <w:t>&gt;</w:t>
      </w:r>
      <w:r w:rsidRPr="00DD257E">
        <w:t xml:space="preserve">, </w:t>
      </w:r>
      <w:r w:rsidRPr="00DD257E">
        <w:rPr>
          <w:rFonts w:ascii="Courier New" w:hAnsi="Courier New" w:cs="Courier New"/>
        </w:rPr>
        <w:t>&lt;</w:t>
      </w:r>
      <w:proofErr w:type="spellStart"/>
      <w:r w:rsidRPr="00DD257E">
        <w:rPr>
          <w:rFonts w:ascii="Courier New" w:hAnsi="Courier New" w:cs="Courier New"/>
        </w:rPr>
        <w:t>rotation2</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rotation3</w:t>
      </w:r>
      <w:proofErr w:type="spellEnd"/>
      <w:r w:rsidRPr="00DD257E">
        <w:rPr>
          <w:rFonts w:ascii="Courier New" w:hAnsi="Courier New" w:cs="Courier New"/>
        </w:rPr>
        <w:t>&gt;</w:t>
      </w:r>
      <w:r w:rsidRPr="00DD257E">
        <w:t>.</w:t>
      </w:r>
    </w:p>
    <w:p w14:paraId="0A967C28" w14:textId="77777777" w:rsidR="00031CC7" w:rsidRPr="00DD257E" w:rsidRDefault="00031CC7" w:rsidP="00883365">
      <w:pPr>
        <w:pStyle w:val="Notelevel1"/>
        <w:spacing w:before="200"/>
        <w:pPrChange w:id="1541" w:author="User" w:date="2023-02-27T11:50:00Z">
          <w:pPr>
            <w:pStyle w:val="Notelevel1"/>
          </w:pPr>
        </w:pPrChange>
      </w:pPr>
      <w:r w:rsidRPr="00DD257E">
        <w:t>NOTE</w:t>
      </w:r>
      <w:r w:rsidRPr="00DD257E">
        <w:tab/>
        <w:t>–</w:t>
      </w:r>
      <w:r w:rsidRPr="00DD257E">
        <w:tab/>
        <w:t xml:space="preserve">Depending on whether angles or rates are being described, these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 xml:space="preserve"> &gt;</w:t>
      </w:r>
      <w:r w:rsidRPr="00DD257E">
        <w:t xml:space="preserve"> (</w:t>
      </w:r>
      <w:proofErr w:type="spellStart"/>
      <w:r w:rsidRPr="00167D1D">
        <w:rPr>
          <w:i/>
          <w:rPrChange w:id="1542" w:author="User" w:date="2023-02-27T11:50:00Z">
            <w:rPr/>
          </w:rPrChange>
        </w:rPr>
        <w:t>i</w:t>
      </w:r>
      <w:proofErr w:type="spellEnd"/>
      <w:r w:rsidRPr="00DD257E">
        <w:t>=1,2,3) keywords have different attributes.</w:t>
      </w:r>
    </w:p>
    <w:p w14:paraId="4A25CF51" w14:textId="77777777" w:rsidR="0077098D" w:rsidRPr="00DD257E" w:rsidRDefault="00031CC7" w:rsidP="00883365">
      <w:pPr>
        <w:pStyle w:val="Paragraph4"/>
        <w:spacing w:before="200"/>
        <w:pPrChange w:id="1543" w:author="User" w:date="2023-02-27T11:50:00Z">
          <w:pPr>
            <w:pStyle w:val="Paragraph4"/>
          </w:pPr>
        </w:pPrChange>
      </w:pPr>
      <w:r w:rsidRPr="00DD257E">
        <w:t xml:space="preserve">For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tags in the </w:t>
      </w:r>
      <w:r w:rsidRPr="00DD257E">
        <w:rPr>
          <w:rFonts w:ascii="Courier New" w:hAnsi="Courier New" w:cs="Courier New"/>
        </w:rPr>
        <w:t>&lt;</w:t>
      </w:r>
      <w:proofErr w:type="spellStart"/>
      <w:r w:rsidRPr="00DD257E">
        <w:rPr>
          <w:rFonts w:ascii="Courier New" w:hAnsi="Courier New" w:cs="Courier New"/>
        </w:rPr>
        <w:t>rotationAngles</w:t>
      </w:r>
      <w:proofErr w:type="spellEnd"/>
      <w:r w:rsidRPr="00DD257E">
        <w:rPr>
          <w:rFonts w:ascii="Courier New" w:hAnsi="Courier New" w:cs="Courier New"/>
        </w:rPr>
        <w:t>&gt;</w:t>
      </w:r>
      <w:r w:rsidRPr="00DD257E">
        <w:t xml:space="preserve"> element, the attributes shall be </w:t>
      </w:r>
      <w:r w:rsidR="007F23E7" w:rsidRPr="00DD257E">
        <w:t>‘</w:t>
      </w:r>
      <w:r w:rsidRPr="00DD257E">
        <w:t>angle=</w:t>
      </w:r>
      <w:r w:rsidR="007F23E7" w:rsidRPr="00DD257E">
        <w:t>’</w:t>
      </w:r>
      <w:r w:rsidRPr="00DD257E">
        <w:t xml:space="preserve"> and </w:t>
      </w:r>
      <w:r w:rsidR="007F23E7" w:rsidRPr="00DD257E">
        <w:t>‘</w:t>
      </w:r>
      <w:r w:rsidRPr="00DD257E">
        <w:t>units=</w:t>
      </w:r>
      <w:r w:rsidR="007F23E7" w:rsidRPr="00DD257E">
        <w:t>"</w:t>
      </w:r>
      <w:r w:rsidRPr="00DD257E">
        <w:t>deg</w:t>
      </w:r>
      <w:r w:rsidR="007F23E7" w:rsidRPr="00DD257E">
        <w:t>"’</w:t>
      </w:r>
      <w:r w:rsidRPr="00DD257E">
        <w:t>.</w:t>
      </w:r>
    </w:p>
    <w:p w14:paraId="278F2687" w14:textId="77777777" w:rsidR="00031CC7" w:rsidRPr="00DD257E" w:rsidRDefault="00031CC7" w:rsidP="00883365">
      <w:pPr>
        <w:pStyle w:val="Paragraph4"/>
        <w:spacing w:before="200"/>
        <w:pPrChange w:id="1544" w:author="User" w:date="2023-02-27T11:50:00Z">
          <w:pPr>
            <w:pStyle w:val="Paragraph4"/>
          </w:pPr>
        </w:pPrChange>
      </w:pPr>
      <w:r w:rsidRPr="00DD257E">
        <w:t xml:space="preserve">The </w:t>
      </w:r>
      <w:r w:rsidR="007F23E7" w:rsidRPr="00DD257E">
        <w:t>‘</w:t>
      </w:r>
      <w:r w:rsidRPr="00DD257E">
        <w:t>angle</w:t>
      </w:r>
      <w:r w:rsidR="007F23E7" w:rsidRPr="00DD257E">
        <w:t>’</w:t>
      </w:r>
      <w:r w:rsidRPr="00DD257E">
        <w:t xml:space="preserve"> attribute must be coded on the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w:t>
      </w:r>
    </w:p>
    <w:p w14:paraId="39C5C330" w14:textId="77777777" w:rsidR="00031CC7" w:rsidRPr="00DD257E" w:rsidRDefault="00031CC7" w:rsidP="00883365">
      <w:pPr>
        <w:pStyle w:val="Paragraph4"/>
        <w:spacing w:before="200"/>
        <w:pPrChange w:id="1545" w:author="User" w:date="2023-02-27T11:50:00Z">
          <w:pPr>
            <w:pStyle w:val="Paragraph4"/>
          </w:pPr>
        </w:pPrChange>
      </w:pPr>
      <w:r w:rsidRPr="00DD257E">
        <w:t xml:space="preserve">The </w:t>
      </w:r>
      <w:r w:rsidR="007F23E7" w:rsidRPr="00DD257E">
        <w:t>‘</w:t>
      </w:r>
      <w:r w:rsidRPr="00DD257E">
        <w:t>units</w:t>
      </w:r>
      <w:r w:rsidR="007F23E7" w:rsidRPr="00DD257E">
        <w:t>’</w:t>
      </w:r>
      <w:r w:rsidRPr="00DD257E">
        <w:t xml:space="preserve"> attribute may be coded on the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w:t>
      </w:r>
    </w:p>
    <w:p w14:paraId="72DDE07A" w14:textId="77777777" w:rsidR="00031CC7" w:rsidRPr="00DD257E" w:rsidRDefault="00031CC7" w:rsidP="00883365">
      <w:pPr>
        <w:pStyle w:val="Paragraph4"/>
        <w:spacing w:before="200"/>
        <w:pPrChange w:id="1546" w:author="User" w:date="2023-02-27T11:50:00Z">
          <w:pPr>
            <w:pStyle w:val="Paragraph4"/>
          </w:pPr>
        </w:pPrChange>
      </w:pPr>
      <w:r w:rsidRPr="00DD257E">
        <w:t xml:space="preserve">The value associated with the </w:t>
      </w:r>
      <w:r w:rsidR="007F23E7" w:rsidRPr="00DD257E">
        <w:t>‘</w:t>
      </w:r>
      <w:r w:rsidRPr="00DD257E">
        <w:t>angle</w:t>
      </w:r>
      <w:r w:rsidR="007F23E7" w:rsidRPr="00DD257E">
        <w:t>’</w:t>
      </w:r>
      <w:r w:rsidRPr="00DD257E">
        <w:t xml:space="preserve"> attribute must be chosen from the values </w:t>
      </w:r>
      <w:r w:rsidR="007F23E7" w:rsidRPr="00DD257E">
        <w:t>‘</w:t>
      </w:r>
      <w:proofErr w:type="spellStart"/>
      <w:r w:rsidRPr="00DD257E">
        <w:t>X_ANGLE</w:t>
      </w:r>
      <w:proofErr w:type="spellEnd"/>
      <w:r w:rsidR="007F23E7" w:rsidRPr="00DD257E">
        <w:t>’</w:t>
      </w:r>
      <w:r w:rsidRPr="00DD257E">
        <w:t xml:space="preserve">, </w:t>
      </w:r>
      <w:r w:rsidR="007F23E7" w:rsidRPr="00DD257E">
        <w:t>‘</w:t>
      </w:r>
      <w:proofErr w:type="spellStart"/>
      <w:r w:rsidRPr="00DD257E">
        <w:t>Y_ANGLE</w:t>
      </w:r>
      <w:proofErr w:type="spellEnd"/>
      <w:r w:rsidR="007F23E7" w:rsidRPr="00DD257E">
        <w:t>’</w:t>
      </w:r>
      <w:r w:rsidRPr="00DD257E">
        <w:t xml:space="preserve">, </w:t>
      </w:r>
      <w:r w:rsidR="007F23E7" w:rsidRPr="00DD257E">
        <w:t>‘</w:t>
      </w:r>
      <w:proofErr w:type="spellStart"/>
      <w:r w:rsidRPr="00DD257E">
        <w:t>Z_ANGLE</w:t>
      </w:r>
      <w:proofErr w:type="spellEnd"/>
      <w:r w:rsidR="007F23E7" w:rsidRPr="00DD257E">
        <w:t>’</w:t>
      </w:r>
      <w:r w:rsidR="004E34E9" w:rsidRPr="00DD257E">
        <w:t>.</w:t>
      </w:r>
    </w:p>
    <w:p w14:paraId="44F99292" w14:textId="77777777" w:rsidR="0077098D" w:rsidRPr="00DD257E" w:rsidRDefault="00031CC7" w:rsidP="00883365">
      <w:pPr>
        <w:pStyle w:val="Notelevel1"/>
        <w:spacing w:before="200"/>
        <w:pPrChange w:id="1547" w:author="User" w:date="2023-02-27T11:50:00Z">
          <w:pPr>
            <w:pStyle w:val="Notelevel1"/>
          </w:pPr>
        </w:pPrChange>
      </w:pPr>
      <w:r w:rsidRPr="00DD257E">
        <w:t>NOTE</w:t>
      </w:r>
      <w:r w:rsidRPr="00DD257E">
        <w:tab/>
        <w:t>–</w:t>
      </w:r>
      <w:r w:rsidRPr="00DD257E">
        <w:tab/>
      </w:r>
      <w:r w:rsidR="007F23E7" w:rsidRPr="00DD257E">
        <w:t>‘</w:t>
      </w:r>
      <w:proofErr w:type="spellStart"/>
      <w:r w:rsidRPr="00DD257E">
        <w:t>X_ANGLE</w:t>
      </w:r>
      <w:proofErr w:type="spellEnd"/>
      <w:r w:rsidR="007F23E7" w:rsidRPr="00DD257E">
        <w:t>’</w:t>
      </w:r>
      <w:r w:rsidRPr="00DD257E">
        <w:t xml:space="preserve">, </w:t>
      </w:r>
      <w:r w:rsidR="007F23E7" w:rsidRPr="00DD257E">
        <w:t>‘</w:t>
      </w:r>
      <w:proofErr w:type="spellStart"/>
      <w:r w:rsidRPr="00DD257E">
        <w:t>Y_ANGLE</w:t>
      </w:r>
      <w:proofErr w:type="spellEnd"/>
      <w:r w:rsidR="007F23E7" w:rsidRPr="00DD257E">
        <w:t>’</w:t>
      </w:r>
      <w:r w:rsidRPr="00DD257E">
        <w:t xml:space="preserve">, and </w:t>
      </w:r>
      <w:r w:rsidR="007F23E7" w:rsidRPr="00DD257E">
        <w:t>‘</w:t>
      </w:r>
      <w:proofErr w:type="spellStart"/>
      <w:r w:rsidRPr="00DD257E">
        <w:t>Z_ANGLE</w:t>
      </w:r>
      <w:proofErr w:type="spellEnd"/>
      <w:r w:rsidR="007F23E7" w:rsidRPr="00DD257E">
        <w:t>’</w:t>
      </w:r>
      <w:r w:rsidRPr="00DD257E">
        <w:t xml:space="preserve"> are keywords from the </w:t>
      </w:r>
      <w:proofErr w:type="spellStart"/>
      <w:r w:rsidRPr="00DD257E">
        <w:t>KVN</w:t>
      </w:r>
      <w:proofErr w:type="spellEnd"/>
      <w:r w:rsidRPr="00DD257E">
        <w:t xml:space="preserve"> </w:t>
      </w:r>
      <w:proofErr w:type="spellStart"/>
      <w:r w:rsidRPr="00DD257E">
        <w:t>AEM</w:t>
      </w:r>
      <w:proofErr w:type="spellEnd"/>
      <w:r w:rsidRPr="00DD257E">
        <w:t>.</w:t>
      </w:r>
    </w:p>
    <w:p w14:paraId="3578B465" w14:textId="77777777" w:rsidR="0077098D" w:rsidRPr="00DD257E" w:rsidRDefault="00031CC7" w:rsidP="00883365">
      <w:pPr>
        <w:pStyle w:val="Paragraph4"/>
        <w:spacing w:before="200"/>
        <w:pPrChange w:id="1548" w:author="User" w:date="2023-02-27T11:50:00Z">
          <w:pPr>
            <w:pStyle w:val="Paragraph4"/>
          </w:pPr>
        </w:pPrChange>
      </w:pPr>
      <w:r w:rsidRPr="00DD257E">
        <w:t xml:space="preserve">For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tags in the </w:t>
      </w:r>
      <w:r w:rsidRPr="00DD257E">
        <w:rPr>
          <w:rFonts w:ascii="Courier New" w:hAnsi="Courier New" w:cs="Courier New"/>
        </w:rPr>
        <w:t>&lt;</w:t>
      </w:r>
      <w:proofErr w:type="spellStart"/>
      <w:r w:rsidRPr="00DD257E">
        <w:rPr>
          <w:rFonts w:ascii="Courier New" w:hAnsi="Courier New" w:cs="Courier New"/>
        </w:rPr>
        <w:t>rotationRates</w:t>
      </w:r>
      <w:proofErr w:type="spellEnd"/>
      <w:r w:rsidRPr="00DD257E">
        <w:rPr>
          <w:rFonts w:ascii="Courier New" w:hAnsi="Courier New" w:cs="Courier New"/>
        </w:rPr>
        <w:t>&gt;</w:t>
      </w:r>
      <w:r w:rsidRPr="00DD257E">
        <w:t xml:space="preserve"> element, the attributes shall be </w:t>
      </w:r>
      <w:r w:rsidR="007F23E7" w:rsidRPr="00DD257E">
        <w:t>‘</w:t>
      </w:r>
      <w:r w:rsidRPr="00DD257E">
        <w:t>rate=</w:t>
      </w:r>
      <w:r w:rsidR="007F23E7" w:rsidRPr="00DD257E">
        <w:t>’</w:t>
      </w:r>
      <w:r w:rsidRPr="00DD257E">
        <w:t xml:space="preserve"> and </w:t>
      </w:r>
      <w:r w:rsidR="007F23E7" w:rsidRPr="00DD257E">
        <w:t>‘</w:t>
      </w:r>
      <w:r w:rsidRPr="00DD257E">
        <w:t>units=</w:t>
      </w:r>
      <w:r w:rsidR="007F23E7" w:rsidRPr="00DD257E">
        <w:t>"</w:t>
      </w:r>
      <w:r w:rsidRPr="00DD257E">
        <w:t>deg/s</w:t>
      </w:r>
      <w:r w:rsidR="007F23E7" w:rsidRPr="00DD257E">
        <w:t>"’</w:t>
      </w:r>
      <w:r w:rsidRPr="00DD257E">
        <w:t>.</w:t>
      </w:r>
    </w:p>
    <w:p w14:paraId="72AD59DC" w14:textId="77777777" w:rsidR="00031CC7" w:rsidRPr="00DD257E" w:rsidRDefault="00031CC7" w:rsidP="00883365">
      <w:pPr>
        <w:pStyle w:val="Paragraph4"/>
        <w:spacing w:before="200"/>
        <w:pPrChange w:id="1549" w:author="User" w:date="2023-02-27T11:50:00Z">
          <w:pPr>
            <w:pStyle w:val="Paragraph4"/>
          </w:pPr>
        </w:pPrChange>
      </w:pPr>
      <w:r w:rsidRPr="00DD257E">
        <w:t xml:space="preserve">The </w:t>
      </w:r>
      <w:r w:rsidR="007F23E7" w:rsidRPr="00DD257E">
        <w:t>‘</w:t>
      </w:r>
      <w:r w:rsidRPr="00DD257E">
        <w:t>rate</w:t>
      </w:r>
      <w:r w:rsidR="007F23E7" w:rsidRPr="00DD257E">
        <w:t>’</w:t>
      </w:r>
      <w:r w:rsidRPr="00DD257E">
        <w:t xml:space="preserve"> attribute must be coded on the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w:t>
      </w:r>
      <w:r w:rsidR="004E34E9" w:rsidRPr="00DD257E">
        <w:t>.</w:t>
      </w:r>
    </w:p>
    <w:p w14:paraId="7F5D3E96" w14:textId="77777777" w:rsidR="00031CC7" w:rsidRPr="00DD257E" w:rsidRDefault="00031CC7" w:rsidP="00883365">
      <w:pPr>
        <w:pStyle w:val="Paragraph4"/>
        <w:spacing w:before="200"/>
        <w:pPrChange w:id="1550" w:author="User" w:date="2023-02-27T11:50:00Z">
          <w:pPr>
            <w:pStyle w:val="Paragraph4"/>
          </w:pPr>
        </w:pPrChange>
      </w:pPr>
      <w:r w:rsidRPr="00DD257E">
        <w:t xml:space="preserve">The </w:t>
      </w:r>
      <w:r w:rsidR="007F23E7" w:rsidRPr="00DD257E">
        <w:t>‘</w:t>
      </w:r>
      <w:r w:rsidRPr="00DD257E">
        <w:t>units</w:t>
      </w:r>
      <w:r w:rsidR="007F23E7" w:rsidRPr="00DD257E">
        <w:t>’</w:t>
      </w:r>
      <w:r w:rsidRPr="00DD257E">
        <w:t xml:space="preserve"> attribute may be coded on the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 xml:space="preserve"> &gt;</w:t>
      </w:r>
      <w:r w:rsidRPr="00DD257E">
        <w:t xml:space="preserve"> tag.</w:t>
      </w:r>
    </w:p>
    <w:p w14:paraId="3736EF76" w14:textId="77777777" w:rsidR="00031CC7" w:rsidRPr="00DD257E" w:rsidRDefault="00031CC7" w:rsidP="00883365">
      <w:pPr>
        <w:pStyle w:val="Paragraph4"/>
        <w:spacing w:before="200"/>
        <w:pPrChange w:id="1551" w:author="User" w:date="2023-02-27T11:50:00Z">
          <w:pPr>
            <w:pStyle w:val="Paragraph4"/>
          </w:pPr>
        </w:pPrChange>
      </w:pPr>
      <w:r w:rsidRPr="00DD257E">
        <w:t xml:space="preserve">The value associated with the </w:t>
      </w:r>
      <w:r w:rsidR="007F23E7" w:rsidRPr="00DD257E">
        <w:t>‘</w:t>
      </w:r>
      <w:r w:rsidRPr="00DD257E">
        <w:t>rate</w:t>
      </w:r>
      <w:r w:rsidR="007F23E7" w:rsidRPr="00DD257E">
        <w:t>’</w:t>
      </w:r>
      <w:r w:rsidRPr="00DD257E">
        <w:t xml:space="preserve"> attribute must be chosen from the values </w:t>
      </w:r>
      <w:r w:rsidR="007F23E7" w:rsidRPr="00DD257E">
        <w:t>‘</w:t>
      </w:r>
      <w:proofErr w:type="spellStart"/>
      <w:r w:rsidRPr="00DD257E">
        <w:t>X_RATE</w:t>
      </w:r>
      <w:proofErr w:type="spellEnd"/>
      <w:r w:rsidR="007F23E7" w:rsidRPr="00DD257E">
        <w:t>’</w:t>
      </w:r>
      <w:r w:rsidRPr="00DD257E">
        <w:t xml:space="preserve">, </w:t>
      </w:r>
      <w:r w:rsidR="007F23E7" w:rsidRPr="00DD257E">
        <w:t>‘</w:t>
      </w:r>
      <w:proofErr w:type="spellStart"/>
      <w:r w:rsidRPr="00DD257E">
        <w:t>Y_RATE</w:t>
      </w:r>
      <w:proofErr w:type="spellEnd"/>
      <w:r w:rsidR="007F23E7" w:rsidRPr="00DD257E">
        <w:t>’</w:t>
      </w:r>
      <w:r w:rsidRPr="00DD257E">
        <w:t xml:space="preserve">, </w:t>
      </w:r>
      <w:r w:rsidR="007F23E7" w:rsidRPr="00DD257E">
        <w:t>‘</w:t>
      </w:r>
      <w:proofErr w:type="spellStart"/>
      <w:r w:rsidRPr="00DD257E">
        <w:t>Z_RATE</w:t>
      </w:r>
      <w:proofErr w:type="spellEnd"/>
      <w:r w:rsidR="007F23E7" w:rsidRPr="00DD257E">
        <w:t>’</w:t>
      </w:r>
      <w:r w:rsidRPr="00DD257E">
        <w:t>.</w:t>
      </w:r>
    </w:p>
    <w:p w14:paraId="518D5C28" w14:textId="77777777" w:rsidR="0077098D" w:rsidRPr="00DD257E" w:rsidRDefault="00031CC7" w:rsidP="00883365">
      <w:pPr>
        <w:pStyle w:val="Notelevel1"/>
        <w:spacing w:before="200"/>
        <w:pPrChange w:id="1552" w:author="User" w:date="2023-02-27T11:50:00Z">
          <w:pPr>
            <w:pStyle w:val="Notelevel1"/>
          </w:pPr>
        </w:pPrChange>
      </w:pPr>
      <w:r w:rsidRPr="00DD257E">
        <w:t>NOTE</w:t>
      </w:r>
      <w:r w:rsidRPr="00DD257E">
        <w:tab/>
        <w:t>–</w:t>
      </w:r>
      <w:r w:rsidRPr="00DD257E">
        <w:tab/>
      </w:r>
      <w:r w:rsidR="007F23E7" w:rsidRPr="00DD257E">
        <w:t>‘</w:t>
      </w:r>
      <w:proofErr w:type="spellStart"/>
      <w:r w:rsidRPr="00DD257E">
        <w:t>X_RATE</w:t>
      </w:r>
      <w:proofErr w:type="spellEnd"/>
      <w:r w:rsidR="007F23E7" w:rsidRPr="00DD257E">
        <w:t>’</w:t>
      </w:r>
      <w:r w:rsidRPr="00DD257E">
        <w:t xml:space="preserve">, </w:t>
      </w:r>
      <w:r w:rsidR="007F23E7" w:rsidRPr="00DD257E">
        <w:t>‘</w:t>
      </w:r>
      <w:proofErr w:type="spellStart"/>
      <w:r w:rsidRPr="00DD257E">
        <w:t>Y_RATE</w:t>
      </w:r>
      <w:proofErr w:type="spellEnd"/>
      <w:r w:rsidR="007F23E7" w:rsidRPr="00DD257E">
        <w:t>’</w:t>
      </w:r>
      <w:r w:rsidRPr="00DD257E">
        <w:t xml:space="preserve">, and </w:t>
      </w:r>
      <w:r w:rsidR="007F23E7" w:rsidRPr="00DD257E">
        <w:t>‘</w:t>
      </w:r>
      <w:proofErr w:type="spellStart"/>
      <w:r w:rsidRPr="00DD257E">
        <w:t>Z_RATE</w:t>
      </w:r>
      <w:proofErr w:type="spellEnd"/>
      <w:r w:rsidR="007F23E7" w:rsidRPr="00DD257E">
        <w:t>’</w:t>
      </w:r>
      <w:r w:rsidRPr="00DD257E">
        <w:t xml:space="preserve"> are keywords from the </w:t>
      </w:r>
      <w:proofErr w:type="spellStart"/>
      <w:r w:rsidRPr="00DD257E">
        <w:t>KVN</w:t>
      </w:r>
      <w:proofErr w:type="spellEnd"/>
      <w:r w:rsidRPr="00DD257E">
        <w:t xml:space="preserve"> </w:t>
      </w:r>
      <w:proofErr w:type="spellStart"/>
      <w:r w:rsidRPr="00DD257E">
        <w:t>AEM</w:t>
      </w:r>
      <w:proofErr w:type="spellEnd"/>
      <w:r w:rsidRPr="00DD257E">
        <w:t>.</w:t>
      </w:r>
    </w:p>
    <w:p w14:paraId="37153FA7" w14:textId="77777777" w:rsidR="00031CC7" w:rsidRPr="00DD257E" w:rsidRDefault="00031CC7" w:rsidP="00883365">
      <w:pPr>
        <w:pStyle w:val="Heading3"/>
        <w:spacing w:before="400"/>
        <w:pPrChange w:id="1553" w:author="User" w:date="2023-02-27T11:50:00Z">
          <w:pPr>
            <w:pStyle w:val="Heading3"/>
            <w:spacing w:before="480"/>
          </w:pPr>
        </w:pPrChange>
      </w:pPr>
      <w:r w:rsidRPr="00DD257E">
        <w:t xml:space="preserve"> DISCUSSION</w:t>
      </w:r>
    </w:p>
    <w:p w14:paraId="4537AA55" w14:textId="77777777" w:rsidR="00031CC7" w:rsidRPr="00DD257E" w:rsidRDefault="00031CC7" w:rsidP="00883365">
      <w:pPr>
        <w:spacing w:before="200"/>
        <w:pPrChange w:id="1554" w:author="User" w:date="2023-02-27T11:50:00Z">
          <w:pPr/>
        </w:pPrChange>
      </w:pPr>
      <w:r w:rsidRPr="00DD257E">
        <w:t xml:space="preserve">This non-normative </w:t>
      </w:r>
      <w:r w:rsidR="005E752B" w:rsidRPr="00DD257E">
        <w:t>sub</w:t>
      </w:r>
      <w:r w:rsidRPr="00DD257E">
        <w:t xml:space="preserve">section discusses and provides examples of the use of quaternion tags in the </w:t>
      </w:r>
      <w:proofErr w:type="spellStart"/>
      <w:r w:rsidRPr="00DD257E">
        <w:t>AEM</w:t>
      </w:r>
      <w:proofErr w:type="spellEnd"/>
      <w:r w:rsidRPr="00DD257E">
        <w:t>.</w:t>
      </w:r>
    </w:p>
    <w:p w14:paraId="038E4F5B" w14:textId="77777777" w:rsidR="00031CC7" w:rsidRPr="00883365" w:rsidRDefault="00031CC7" w:rsidP="00883365">
      <w:pPr>
        <w:spacing w:before="200"/>
        <w:rPr>
          <w:spacing w:val="-2"/>
          <w:rPrChange w:id="1555" w:author="User" w:date="2023-02-27T11:50:00Z">
            <w:rPr/>
          </w:rPrChange>
        </w:rPr>
        <w:pPrChange w:id="1556" w:author="User" w:date="2023-02-27T11:50:00Z">
          <w:pPr/>
        </w:pPrChange>
      </w:pPr>
      <w:r w:rsidRPr="00883365">
        <w:rPr>
          <w:spacing w:val="-2"/>
          <w:rPrChange w:id="1557" w:author="User" w:date="2023-02-27T11:50:00Z">
            <w:rPr/>
          </w:rPrChange>
        </w:rPr>
        <w:t xml:space="preserve">The XML representations of quaternions in the ADM constituent messages share a common quaternion definition.  However, there are some differences in those definitions in the underlying </w:t>
      </w:r>
      <w:proofErr w:type="spellStart"/>
      <w:r w:rsidRPr="00883365">
        <w:rPr>
          <w:spacing w:val="-2"/>
          <w:rPrChange w:id="1558" w:author="User" w:date="2023-02-27T11:50:00Z">
            <w:rPr/>
          </w:rPrChange>
        </w:rPr>
        <w:t>KVN</w:t>
      </w:r>
      <w:proofErr w:type="spellEnd"/>
      <w:r w:rsidRPr="00883365">
        <w:rPr>
          <w:spacing w:val="-2"/>
          <w:rPrChange w:id="1559" w:author="User" w:date="2023-02-27T11:50:00Z">
            <w:rPr/>
          </w:rPrChange>
        </w:rPr>
        <w:t xml:space="preserve"> definitions of the </w:t>
      </w:r>
      <w:proofErr w:type="spellStart"/>
      <w:r w:rsidRPr="00883365">
        <w:rPr>
          <w:spacing w:val="-2"/>
          <w:rPrChange w:id="1560" w:author="User" w:date="2023-02-27T11:50:00Z">
            <w:rPr/>
          </w:rPrChange>
        </w:rPr>
        <w:t>APM</w:t>
      </w:r>
      <w:proofErr w:type="spellEnd"/>
      <w:r w:rsidRPr="00883365">
        <w:rPr>
          <w:spacing w:val="-2"/>
          <w:rPrChange w:id="1561" w:author="User" w:date="2023-02-27T11:50:00Z">
            <w:rPr/>
          </w:rPrChange>
        </w:rPr>
        <w:t xml:space="preserve"> and </w:t>
      </w:r>
      <w:proofErr w:type="spellStart"/>
      <w:r w:rsidRPr="00883365">
        <w:rPr>
          <w:spacing w:val="-2"/>
          <w:rPrChange w:id="1562" w:author="User" w:date="2023-02-27T11:50:00Z">
            <w:rPr/>
          </w:rPrChange>
        </w:rPr>
        <w:t>AEM</w:t>
      </w:r>
      <w:proofErr w:type="spellEnd"/>
      <w:r w:rsidRPr="00883365">
        <w:rPr>
          <w:spacing w:val="-2"/>
          <w:rPrChange w:id="1563" w:author="User" w:date="2023-02-27T11:50:00Z">
            <w:rPr/>
          </w:rPrChange>
        </w:rPr>
        <w:t xml:space="preserve">.  As in the </w:t>
      </w:r>
      <w:proofErr w:type="spellStart"/>
      <w:r w:rsidRPr="00883365">
        <w:rPr>
          <w:spacing w:val="-2"/>
          <w:rPrChange w:id="1564" w:author="User" w:date="2023-02-27T11:50:00Z">
            <w:rPr/>
          </w:rPrChange>
        </w:rPr>
        <w:t>KVN</w:t>
      </w:r>
      <w:proofErr w:type="spellEnd"/>
      <w:r w:rsidRPr="00883365">
        <w:rPr>
          <w:spacing w:val="-2"/>
          <w:rPrChange w:id="1565" w:author="User" w:date="2023-02-27T11:50:00Z">
            <w:rPr/>
          </w:rPrChange>
        </w:rPr>
        <w:t xml:space="preserve"> representation of the quaternion, it is possible to code the tags for the individual components of the quaternion (</w:t>
      </w:r>
      <w:proofErr w:type="spellStart"/>
      <w:r w:rsidRPr="00883365">
        <w:rPr>
          <w:spacing w:val="-2"/>
          <w:rPrChange w:id="1566" w:author="User" w:date="2023-02-27T11:50:00Z">
            <w:rPr/>
          </w:rPrChange>
        </w:rPr>
        <w:t>Q1</w:t>
      </w:r>
      <w:proofErr w:type="spellEnd"/>
      <w:r w:rsidRPr="00883365">
        <w:rPr>
          <w:spacing w:val="-2"/>
          <w:rPrChange w:id="1567" w:author="User" w:date="2023-02-27T11:50:00Z">
            <w:rPr/>
          </w:rPrChange>
        </w:rPr>
        <w:t xml:space="preserve">, </w:t>
      </w:r>
      <w:proofErr w:type="spellStart"/>
      <w:r w:rsidRPr="00883365">
        <w:rPr>
          <w:spacing w:val="-2"/>
          <w:rPrChange w:id="1568" w:author="User" w:date="2023-02-27T11:50:00Z">
            <w:rPr/>
          </w:rPrChange>
        </w:rPr>
        <w:lastRenderedPageBreak/>
        <w:t>Q2</w:t>
      </w:r>
      <w:proofErr w:type="spellEnd"/>
      <w:r w:rsidRPr="00883365">
        <w:rPr>
          <w:spacing w:val="-2"/>
          <w:rPrChange w:id="1569" w:author="User" w:date="2023-02-27T11:50:00Z">
            <w:rPr/>
          </w:rPrChange>
        </w:rPr>
        <w:t xml:space="preserve">, </w:t>
      </w:r>
      <w:proofErr w:type="spellStart"/>
      <w:r w:rsidRPr="00883365">
        <w:rPr>
          <w:spacing w:val="-2"/>
          <w:rPrChange w:id="1570" w:author="User" w:date="2023-02-27T11:50:00Z">
            <w:rPr/>
          </w:rPrChange>
        </w:rPr>
        <w:t>Q3</w:t>
      </w:r>
      <w:proofErr w:type="spellEnd"/>
      <w:r w:rsidRPr="00883365">
        <w:rPr>
          <w:spacing w:val="-2"/>
          <w:rPrChange w:id="1571" w:author="User" w:date="2023-02-27T11:50:00Z">
            <w:rPr/>
          </w:rPrChange>
        </w:rPr>
        <w:t xml:space="preserve">, QC) in either of the standard orders (i.e., scalar component first or last).  The following examples are meant to illustrate the standard for representing quaternions in the </w:t>
      </w:r>
      <w:proofErr w:type="spellStart"/>
      <w:r w:rsidRPr="00883365">
        <w:rPr>
          <w:spacing w:val="-2"/>
          <w:rPrChange w:id="1572" w:author="User" w:date="2023-02-27T11:50:00Z">
            <w:rPr/>
          </w:rPrChange>
        </w:rPr>
        <w:t>AEM</w:t>
      </w:r>
      <w:proofErr w:type="spellEnd"/>
      <w:r w:rsidRPr="00883365">
        <w:rPr>
          <w:spacing w:val="-2"/>
          <w:rPrChange w:id="1573" w:author="User" w:date="2023-02-27T11:50:00Z">
            <w:rPr/>
          </w:rPrChange>
        </w:rPr>
        <w:t>.</w:t>
      </w:r>
    </w:p>
    <w:p w14:paraId="05870CAF" w14:textId="77777777" w:rsidR="00031CC7" w:rsidRPr="00DD257E" w:rsidRDefault="00031CC7" w:rsidP="00031CC7">
      <w:r w:rsidRPr="00DD257E">
        <w:t xml:space="preserve">Here is an example </w:t>
      </w:r>
      <w:proofErr w:type="spellStart"/>
      <w:r w:rsidRPr="00DD257E">
        <w:t>AEM</w:t>
      </w:r>
      <w:proofErr w:type="spellEnd"/>
      <w:r w:rsidRPr="00DD257E">
        <w:t xml:space="preserve"> quaternion for a </w:t>
      </w:r>
      <w:r w:rsidR="007F23E7" w:rsidRPr="00DD257E">
        <w:t>‘</w:t>
      </w:r>
      <w:r w:rsidRPr="00DD257E">
        <w:t>QUATERNION</w:t>
      </w:r>
      <w:r w:rsidR="007F23E7" w:rsidRPr="00DD257E">
        <w:t>’</w:t>
      </w:r>
      <w:r w:rsidRPr="00DD257E">
        <w:t xml:space="preserve"> ephemeris data line:</w:t>
      </w:r>
    </w:p>
    <w:p w14:paraId="28FE5903" w14:textId="77777777" w:rsidR="00031CC7" w:rsidRPr="00DD257E" w:rsidRDefault="00031CC7" w:rsidP="00031CC7">
      <w:pPr>
        <w:spacing w:before="0" w:line="240" w:lineRule="auto"/>
      </w:pPr>
    </w:p>
    <w:p w14:paraId="40A98DD9"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attitudeState</w:t>
      </w:r>
      <w:proofErr w:type="spellEnd"/>
      <w:r w:rsidRPr="00DD257E">
        <w:rPr>
          <w:rFonts w:ascii="Courier New" w:hAnsi="Courier New" w:cs="Courier New"/>
          <w:sz w:val="22"/>
          <w:szCs w:val="22"/>
        </w:rPr>
        <w:t>&gt;</w:t>
      </w:r>
    </w:p>
    <w:p w14:paraId="43B39BC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quaternionState</w:t>
      </w:r>
      <w:proofErr w:type="spellEnd"/>
      <w:r w:rsidRPr="00DD257E">
        <w:rPr>
          <w:rFonts w:ascii="Courier New" w:hAnsi="Courier New" w:cs="Courier New"/>
          <w:sz w:val="22"/>
          <w:szCs w:val="22"/>
        </w:rPr>
        <w:t>&gt;</w:t>
      </w:r>
    </w:p>
    <w:p w14:paraId="5C6C8C0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&lt;EPOCH&gt;</w:t>
      </w:r>
      <w:proofErr w:type="spellStart"/>
      <w:r w:rsidRPr="00DD257E">
        <w:rPr>
          <w:rFonts w:ascii="Courier New" w:hAnsi="Courier New" w:cs="Courier New"/>
          <w:sz w:val="22"/>
          <w:szCs w:val="22"/>
        </w:rPr>
        <w:t>2004-100T00:00:00</w:t>
      </w:r>
      <w:proofErr w:type="spellEnd"/>
      <w:r w:rsidRPr="00DD257E">
        <w:rPr>
          <w:rFonts w:ascii="Courier New" w:hAnsi="Courier New" w:cs="Courier New"/>
          <w:sz w:val="22"/>
          <w:szCs w:val="22"/>
        </w:rPr>
        <w:t>&lt;/EPOCH&gt;</w:t>
      </w:r>
    </w:p>
    <w:p w14:paraId="4B455EE8"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14:paraId="3F56CD1D"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Q1</w:t>
      </w:r>
      <w:proofErr w:type="spellEnd"/>
      <w:r w:rsidRPr="00DD257E">
        <w:rPr>
          <w:rFonts w:ascii="Courier New" w:hAnsi="Courier New" w:cs="Courier New"/>
          <w:sz w:val="22"/>
          <w:szCs w:val="22"/>
        </w:rPr>
        <w:t>&gt;0.00005&lt;/</w:t>
      </w:r>
      <w:proofErr w:type="spellStart"/>
      <w:r w:rsidRPr="00DD257E">
        <w:rPr>
          <w:rFonts w:ascii="Courier New" w:hAnsi="Courier New" w:cs="Courier New"/>
          <w:sz w:val="22"/>
          <w:szCs w:val="22"/>
        </w:rPr>
        <w:t>Q1</w:t>
      </w:r>
      <w:proofErr w:type="spellEnd"/>
      <w:r w:rsidRPr="00DD257E">
        <w:rPr>
          <w:rFonts w:ascii="Courier New" w:hAnsi="Courier New" w:cs="Courier New"/>
          <w:sz w:val="22"/>
          <w:szCs w:val="22"/>
        </w:rPr>
        <w:t>&gt;</w:t>
      </w:r>
    </w:p>
    <w:p w14:paraId="00079B6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Q2</w:t>
      </w:r>
      <w:proofErr w:type="spellEnd"/>
      <w:r w:rsidRPr="00DD257E">
        <w:rPr>
          <w:rFonts w:ascii="Courier New" w:hAnsi="Courier New" w:cs="Courier New"/>
          <w:sz w:val="22"/>
          <w:szCs w:val="22"/>
        </w:rPr>
        <w:t>&gt;0.87543&lt;/</w:t>
      </w:r>
      <w:proofErr w:type="spellStart"/>
      <w:r w:rsidRPr="00DD257E">
        <w:rPr>
          <w:rFonts w:ascii="Courier New" w:hAnsi="Courier New" w:cs="Courier New"/>
          <w:sz w:val="22"/>
          <w:szCs w:val="22"/>
        </w:rPr>
        <w:t>Q2</w:t>
      </w:r>
      <w:proofErr w:type="spellEnd"/>
      <w:r w:rsidRPr="00DD257E">
        <w:rPr>
          <w:rFonts w:ascii="Courier New" w:hAnsi="Courier New" w:cs="Courier New"/>
          <w:sz w:val="22"/>
          <w:szCs w:val="22"/>
        </w:rPr>
        <w:t>&gt;</w:t>
      </w:r>
    </w:p>
    <w:p w14:paraId="3EE20F18"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Q3</w:t>
      </w:r>
      <w:proofErr w:type="spellEnd"/>
      <w:r w:rsidRPr="00DD257E">
        <w:rPr>
          <w:rFonts w:ascii="Courier New" w:hAnsi="Courier New" w:cs="Courier New"/>
          <w:sz w:val="22"/>
          <w:szCs w:val="22"/>
        </w:rPr>
        <w:t>&gt;0.40949&lt;/</w:t>
      </w:r>
      <w:proofErr w:type="spellStart"/>
      <w:r w:rsidRPr="00DD257E">
        <w:rPr>
          <w:rFonts w:ascii="Courier New" w:hAnsi="Courier New" w:cs="Courier New"/>
          <w:sz w:val="22"/>
          <w:szCs w:val="22"/>
        </w:rPr>
        <w:t>Q3</w:t>
      </w:r>
      <w:proofErr w:type="spellEnd"/>
      <w:r w:rsidRPr="00DD257E">
        <w:rPr>
          <w:rFonts w:ascii="Courier New" w:hAnsi="Courier New" w:cs="Courier New"/>
          <w:sz w:val="22"/>
          <w:szCs w:val="22"/>
        </w:rPr>
        <w:t>&gt;</w:t>
      </w:r>
    </w:p>
    <w:p w14:paraId="0169E08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&lt;QC&gt;0.25678&lt;/QC&gt;</w:t>
      </w:r>
    </w:p>
    <w:p w14:paraId="55D7E6EC"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14:paraId="56C2CEF1"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quaternionState</w:t>
      </w:r>
      <w:proofErr w:type="spellEnd"/>
      <w:r w:rsidRPr="00DD257E">
        <w:rPr>
          <w:rFonts w:ascii="Courier New" w:hAnsi="Courier New" w:cs="Courier New"/>
          <w:sz w:val="22"/>
          <w:szCs w:val="22"/>
        </w:rPr>
        <w:t>&gt;</w:t>
      </w:r>
    </w:p>
    <w:p w14:paraId="0A89C560"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attitudeState</w:t>
      </w:r>
      <w:proofErr w:type="spellEnd"/>
      <w:r w:rsidRPr="00DD257E">
        <w:rPr>
          <w:rFonts w:ascii="Courier New" w:hAnsi="Courier New" w:cs="Courier New"/>
          <w:sz w:val="22"/>
          <w:szCs w:val="22"/>
        </w:rPr>
        <w:t>&gt;</w:t>
      </w:r>
    </w:p>
    <w:p w14:paraId="6265B4D6" w14:textId="77777777" w:rsidR="00031CC7" w:rsidRPr="00DD257E" w:rsidRDefault="00031CC7" w:rsidP="005E752B">
      <w:pPr>
        <w:spacing w:after="240" w:line="240" w:lineRule="auto"/>
      </w:pPr>
      <w:r w:rsidRPr="00DD257E">
        <w:t xml:space="preserve">Here is an example </w:t>
      </w:r>
      <w:proofErr w:type="spellStart"/>
      <w:r w:rsidRPr="00DD257E">
        <w:t>AEM</w:t>
      </w:r>
      <w:proofErr w:type="spellEnd"/>
      <w:r w:rsidRPr="00DD257E">
        <w:t xml:space="preserve"> quaternion for a </w:t>
      </w:r>
      <w:r w:rsidR="007F23E7" w:rsidRPr="00DD257E">
        <w:t>‘</w:t>
      </w:r>
      <w:r w:rsidRPr="00DD257E">
        <w:t>QUATERNION/DERIVATIVE</w:t>
      </w:r>
      <w:r w:rsidR="007F23E7" w:rsidRPr="00DD257E">
        <w:t>’</w:t>
      </w:r>
      <w:r w:rsidRPr="00DD257E">
        <w:t xml:space="preserve"> ephemeris data line:</w:t>
      </w:r>
    </w:p>
    <w:p w14:paraId="72D76216"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attitudeState</w:t>
      </w:r>
      <w:proofErr w:type="spellEnd"/>
      <w:r w:rsidRPr="00DD257E">
        <w:rPr>
          <w:rFonts w:ascii="Courier New" w:hAnsi="Courier New" w:cs="Courier New"/>
          <w:sz w:val="22"/>
          <w:szCs w:val="22"/>
        </w:rPr>
        <w:t>&gt;</w:t>
      </w:r>
    </w:p>
    <w:p w14:paraId="4BDAD8D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quaternionDerivative</w:t>
      </w:r>
      <w:proofErr w:type="spellEnd"/>
      <w:r w:rsidRPr="00DD257E">
        <w:rPr>
          <w:rFonts w:ascii="Courier New" w:hAnsi="Courier New" w:cs="Courier New"/>
          <w:sz w:val="22"/>
          <w:szCs w:val="22"/>
        </w:rPr>
        <w:t>&gt;</w:t>
      </w:r>
    </w:p>
    <w:p w14:paraId="25BE34EF"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&lt;EPOCH&gt;</w:t>
      </w:r>
      <w:proofErr w:type="spellStart"/>
      <w:r w:rsidRPr="00DD257E">
        <w:rPr>
          <w:rFonts w:ascii="Courier New" w:hAnsi="Courier New" w:cs="Courier New"/>
          <w:sz w:val="22"/>
          <w:szCs w:val="22"/>
        </w:rPr>
        <w:t>2004-100T00:00:00</w:t>
      </w:r>
      <w:proofErr w:type="spellEnd"/>
      <w:r w:rsidRPr="00DD257E">
        <w:rPr>
          <w:rFonts w:ascii="Courier New" w:hAnsi="Courier New" w:cs="Courier New"/>
          <w:sz w:val="22"/>
          <w:szCs w:val="22"/>
        </w:rPr>
        <w:t>&lt;/EPOCH&gt;</w:t>
      </w:r>
    </w:p>
    <w:p w14:paraId="0D017378"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14:paraId="0BB77061"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Q1</w:t>
      </w:r>
      <w:proofErr w:type="spellEnd"/>
      <w:r w:rsidRPr="00DD257E">
        <w:rPr>
          <w:rFonts w:ascii="Courier New" w:hAnsi="Courier New" w:cs="Courier New"/>
          <w:sz w:val="22"/>
          <w:szCs w:val="22"/>
        </w:rPr>
        <w:t>&gt;0.00005&lt;/</w:t>
      </w:r>
      <w:proofErr w:type="spellStart"/>
      <w:r w:rsidRPr="00DD257E">
        <w:rPr>
          <w:rFonts w:ascii="Courier New" w:hAnsi="Courier New" w:cs="Courier New"/>
          <w:sz w:val="22"/>
          <w:szCs w:val="22"/>
        </w:rPr>
        <w:t>Q1</w:t>
      </w:r>
      <w:proofErr w:type="spellEnd"/>
      <w:r w:rsidRPr="00DD257E">
        <w:rPr>
          <w:rFonts w:ascii="Courier New" w:hAnsi="Courier New" w:cs="Courier New"/>
          <w:sz w:val="22"/>
          <w:szCs w:val="22"/>
        </w:rPr>
        <w:t>&gt;</w:t>
      </w:r>
    </w:p>
    <w:p w14:paraId="175EEC0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Q2</w:t>
      </w:r>
      <w:proofErr w:type="spellEnd"/>
      <w:r w:rsidRPr="00DD257E">
        <w:rPr>
          <w:rFonts w:ascii="Courier New" w:hAnsi="Courier New" w:cs="Courier New"/>
          <w:sz w:val="22"/>
          <w:szCs w:val="22"/>
        </w:rPr>
        <w:t>&gt;0.87543&lt;/</w:t>
      </w:r>
      <w:proofErr w:type="spellStart"/>
      <w:r w:rsidRPr="00DD257E">
        <w:rPr>
          <w:rFonts w:ascii="Courier New" w:hAnsi="Courier New" w:cs="Courier New"/>
          <w:sz w:val="22"/>
          <w:szCs w:val="22"/>
        </w:rPr>
        <w:t>Q2</w:t>
      </w:r>
      <w:proofErr w:type="spellEnd"/>
      <w:r w:rsidRPr="00DD257E">
        <w:rPr>
          <w:rFonts w:ascii="Courier New" w:hAnsi="Courier New" w:cs="Courier New"/>
          <w:sz w:val="22"/>
          <w:szCs w:val="22"/>
        </w:rPr>
        <w:t>&gt;</w:t>
      </w:r>
    </w:p>
    <w:p w14:paraId="2F921B51"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Q3</w:t>
      </w:r>
      <w:proofErr w:type="spellEnd"/>
      <w:r w:rsidRPr="00DD257E">
        <w:rPr>
          <w:rFonts w:ascii="Courier New" w:hAnsi="Courier New" w:cs="Courier New"/>
          <w:sz w:val="22"/>
          <w:szCs w:val="22"/>
        </w:rPr>
        <w:t>&gt;0.40949&lt;/</w:t>
      </w:r>
      <w:proofErr w:type="spellStart"/>
      <w:r w:rsidRPr="00DD257E">
        <w:rPr>
          <w:rFonts w:ascii="Courier New" w:hAnsi="Courier New" w:cs="Courier New"/>
          <w:sz w:val="22"/>
          <w:szCs w:val="22"/>
        </w:rPr>
        <w:t>Q3</w:t>
      </w:r>
      <w:proofErr w:type="spellEnd"/>
      <w:r w:rsidRPr="00DD257E">
        <w:rPr>
          <w:rFonts w:ascii="Courier New" w:hAnsi="Courier New" w:cs="Courier New"/>
          <w:sz w:val="22"/>
          <w:szCs w:val="22"/>
        </w:rPr>
        <w:t>&gt;</w:t>
      </w:r>
    </w:p>
    <w:p w14:paraId="132ECA8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&lt;QC&gt;0.25678&lt;/QC&gt;</w:t>
      </w:r>
    </w:p>
    <w:p w14:paraId="051D015A"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14:paraId="44C99EC7"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quaternionRate</w:t>
      </w:r>
      <w:proofErr w:type="spellEnd"/>
      <w:r w:rsidRPr="00DD257E">
        <w:rPr>
          <w:rFonts w:ascii="Courier New" w:hAnsi="Courier New" w:cs="Courier New"/>
          <w:sz w:val="22"/>
          <w:szCs w:val="22"/>
        </w:rPr>
        <w:t>&gt;</w:t>
      </w:r>
    </w:p>
    <w:p w14:paraId="05DD2445"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Q1_DOT</w:t>
      </w:r>
      <w:proofErr w:type="spellEnd"/>
      <w:r w:rsidRPr="00DD257E">
        <w:rPr>
          <w:rFonts w:ascii="Courier New" w:hAnsi="Courier New" w:cs="Courier New"/>
          <w:sz w:val="22"/>
          <w:szCs w:val="22"/>
        </w:rPr>
        <w:t>&gt;0.002&lt;/</w:t>
      </w:r>
      <w:proofErr w:type="spellStart"/>
      <w:r w:rsidRPr="00DD257E">
        <w:rPr>
          <w:rFonts w:ascii="Courier New" w:hAnsi="Courier New" w:cs="Courier New"/>
          <w:sz w:val="22"/>
          <w:szCs w:val="22"/>
        </w:rPr>
        <w:t>Q1_DOT</w:t>
      </w:r>
      <w:proofErr w:type="spellEnd"/>
      <w:r w:rsidRPr="00DD257E">
        <w:rPr>
          <w:rFonts w:ascii="Courier New" w:hAnsi="Courier New" w:cs="Courier New"/>
          <w:sz w:val="22"/>
          <w:szCs w:val="22"/>
        </w:rPr>
        <w:t>&gt;</w:t>
      </w:r>
    </w:p>
    <w:p w14:paraId="0FC514B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Q2_DOT</w:t>
      </w:r>
      <w:proofErr w:type="spellEnd"/>
      <w:r w:rsidRPr="00DD257E">
        <w:rPr>
          <w:rFonts w:ascii="Courier New" w:hAnsi="Courier New" w:cs="Courier New"/>
          <w:sz w:val="22"/>
          <w:szCs w:val="22"/>
        </w:rPr>
        <w:t>&gt;0.003&lt;/</w:t>
      </w:r>
      <w:proofErr w:type="spellStart"/>
      <w:r w:rsidRPr="00DD257E">
        <w:rPr>
          <w:rFonts w:ascii="Courier New" w:hAnsi="Courier New" w:cs="Courier New"/>
          <w:sz w:val="22"/>
          <w:szCs w:val="22"/>
        </w:rPr>
        <w:t>Q2_DOT</w:t>
      </w:r>
      <w:proofErr w:type="spellEnd"/>
      <w:r w:rsidRPr="00DD257E">
        <w:rPr>
          <w:rFonts w:ascii="Courier New" w:hAnsi="Courier New" w:cs="Courier New"/>
          <w:sz w:val="22"/>
          <w:szCs w:val="22"/>
        </w:rPr>
        <w:t>&gt;</w:t>
      </w:r>
    </w:p>
    <w:p w14:paraId="16B8FD1D"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Q3_DOT</w:t>
      </w:r>
      <w:proofErr w:type="spellEnd"/>
      <w:r w:rsidRPr="00DD257E">
        <w:rPr>
          <w:rFonts w:ascii="Courier New" w:hAnsi="Courier New" w:cs="Courier New"/>
          <w:sz w:val="22"/>
          <w:szCs w:val="22"/>
        </w:rPr>
        <w:t>&gt;0.004&lt;/</w:t>
      </w:r>
      <w:proofErr w:type="spellStart"/>
      <w:r w:rsidRPr="00DD257E">
        <w:rPr>
          <w:rFonts w:ascii="Courier New" w:hAnsi="Courier New" w:cs="Courier New"/>
          <w:sz w:val="22"/>
          <w:szCs w:val="22"/>
        </w:rPr>
        <w:t>Q3_DOT</w:t>
      </w:r>
      <w:proofErr w:type="spellEnd"/>
      <w:r w:rsidRPr="00DD257E">
        <w:rPr>
          <w:rFonts w:ascii="Courier New" w:hAnsi="Courier New" w:cs="Courier New"/>
          <w:sz w:val="22"/>
          <w:szCs w:val="22"/>
        </w:rPr>
        <w:t>&gt;</w:t>
      </w:r>
    </w:p>
    <w:p w14:paraId="51D2F755"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QC_DOT</w:t>
      </w:r>
      <w:proofErr w:type="spellEnd"/>
      <w:r w:rsidRPr="00DD257E">
        <w:rPr>
          <w:rFonts w:ascii="Courier New" w:hAnsi="Courier New" w:cs="Courier New"/>
          <w:sz w:val="22"/>
          <w:szCs w:val="22"/>
        </w:rPr>
        <w:t>&gt;0.001&lt;/</w:t>
      </w:r>
      <w:proofErr w:type="spellStart"/>
      <w:r w:rsidRPr="00DD257E">
        <w:rPr>
          <w:rFonts w:ascii="Courier New" w:hAnsi="Courier New" w:cs="Courier New"/>
          <w:sz w:val="22"/>
          <w:szCs w:val="22"/>
        </w:rPr>
        <w:t>QC_DOT</w:t>
      </w:r>
      <w:proofErr w:type="spellEnd"/>
      <w:r w:rsidRPr="00DD257E">
        <w:rPr>
          <w:rFonts w:ascii="Courier New" w:hAnsi="Courier New" w:cs="Courier New"/>
          <w:sz w:val="22"/>
          <w:szCs w:val="22"/>
        </w:rPr>
        <w:t>&gt;</w:t>
      </w:r>
    </w:p>
    <w:p w14:paraId="256761C1"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quaternionRate</w:t>
      </w:r>
      <w:proofErr w:type="spellEnd"/>
      <w:r w:rsidRPr="00DD257E">
        <w:rPr>
          <w:rFonts w:ascii="Courier New" w:hAnsi="Courier New" w:cs="Courier New"/>
          <w:sz w:val="22"/>
          <w:szCs w:val="22"/>
        </w:rPr>
        <w:t>&gt;</w:t>
      </w:r>
    </w:p>
    <w:p w14:paraId="0A1DF5D8"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quaternionDerivative</w:t>
      </w:r>
      <w:proofErr w:type="spellEnd"/>
      <w:r w:rsidRPr="00DD257E">
        <w:rPr>
          <w:rFonts w:ascii="Courier New" w:hAnsi="Courier New" w:cs="Courier New"/>
          <w:sz w:val="22"/>
          <w:szCs w:val="22"/>
        </w:rPr>
        <w:t>&gt;</w:t>
      </w:r>
    </w:p>
    <w:p w14:paraId="3A6D12F2"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attitudeState</w:t>
      </w:r>
      <w:proofErr w:type="spellEnd"/>
      <w:r w:rsidRPr="00DD257E">
        <w:rPr>
          <w:rFonts w:ascii="Courier New" w:hAnsi="Courier New" w:cs="Courier New"/>
          <w:sz w:val="22"/>
          <w:szCs w:val="22"/>
        </w:rPr>
        <w:t>&gt;</w:t>
      </w:r>
    </w:p>
    <w:p w14:paraId="057C9F97" w14:textId="77777777" w:rsidR="00031CC7" w:rsidRPr="00DD257E" w:rsidRDefault="00031CC7" w:rsidP="00583308">
      <w:pPr>
        <w:keepNext/>
        <w:spacing w:after="240" w:line="240" w:lineRule="auto"/>
      </w:pPr>
      <w:r w:rsidRPr="00DD257E">
        <w:t xml:space="preserve">Here is an example </w:t>
      </w:r>
      <w:proofErr w:type="spellStart"/>
      <w:r w:rsidRPr="00DD257E">
        <w:t>AEM</w:t>
      </w:r>
      <w:proofErr w:type="spellEnd"/>
      <w:r w:rsidRPr="00DD257E">
        <w:t xml:space="preserve"> quaternion for a </w:t>
      </w:r>
      <w:r w:rsidR="007F23E7" w:rsidRPr="00DD257E">
        <w:t>‘</w:t>
      </w:r>
      <w:r w:rsidRPr="00DD257E">
        <w:t>QUATERNION/RATE</w:t>
      </w:r>
      <w:r w:rsidR="007F23E7" w:rsidRPr="00DD257E">
        <w:t>’</w:t>
      </w:r>
      <w:r w:rsidRPr="00DD257E">
        <w:t xml:space="preserve"> ephemeris data line:</w:t>
      </w:r>
    </w:p>
    <w:p w14:paraId="190316E2" w14:textId="77777777" w:rsidR="00031CC7" w:rsidRPr="00DD257E" w:rsidRDefault="00031CC7" w:rsidP="00583308">
      <w:pPr>
        <w:keepNext/>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attitudeState</w:t>
      </w:r>
      <w:proofErr w:type="spellEnd"/>
      <w:r w:rsidRPr="00DD257E">
        <w:rPr>
          <w:rFonts w:ascii="Courier New" w:hAnsi="Courier New" w:cs="Courier New"/>
          <w:sz w:val="22"/>
          <w:szCs w:val="22"/>
        </w:rPr>
        <w:t>&gt;</w:t>
      </w:r>
    </w:p>
    <w:p w14:paraId="2691AA54" w14:textId="77777777" w:rsidR="00031CC7" w:rsidRPr="00DD257E" w:rsidRDefault="00031CC7" w:rsidP="00583308">
      <w:pPr>
        <w:keepNext/>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quaternionEulerRate</w:t>
      </w:r>
      <w:proofErr w:type="spellEnd"/>
      <w:r w:rsidRPr="00DD257E">
        <w:rPr>
          <w:rFonts w:ascii="Courier New" w:hAnsi="Courier New" w:cs="Courier New"/>
          <w:sz w:val="22"/>
          <w:szCs w:val="22"/>
        </w:rPr>
        <w:t>&gt;</w:t>
      </w:r>
    </w:p>
    <w:p w14:paraId="3D402445"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&lt;EPOCH&gt;</w:t>
      </w:r>
      <w:proofErr w:type="spellStart"/>
      <w:r w:rsidRPr="00DD257E">
        <w:rPr>
          <w:rFonts w:ascii="Courier New" w:hAnsi="Courier New" w:cs="Courier New"/>
          <w:sz w:val="22"/>
          <w:szCs w:val="22"/>
        </w:rPr>
        <w:t>2004-100T00:00:00</w:t>
      </w:r>
      <w:proofErr w:type="spellEnd"/>
      <w:r w:rsidRPr="00DD257E">
        <w:rPr>
          <w:rFonts w:ascii="Courier New" w:hAnsi="Courier New" w:cs="Courier New"/>
          <w:sz w:val="22"/>
          <w:szCs w:val="22"/>
        </w:rPr>
        <w:t>&lt;/EPOCH&gt;</w:t>
      </w:r>
    </w:p>
    <w:p w14:paraId="60BC370B"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14:paraId="2F9881E1"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Q1</w:t>
      </w:r>
      <w:proofErr w:type="spellEnd"/>
      <w:r w:rsidRPr="00DD257E">
        <w:rPr>
          <w:rFonts w:ascii="Courier New" w:hAnsi="Courier New" w:cs="Courier New"/>
          <w:sz w:val="22"/>
          <w:szCs w:val="22"/>
        </w:rPr>
        <w:t>&gt;0.00005&lt;/</w:t>
      </w:r>
      <w:proofErr w:type="spellStart"/>
      <w:r w:rsidRPr="00DD257E">
        <w:rPr>
          <w:rFonts w:ascii="Courier New" w:hAnsi="Courier New" w:cs="Courier New"/>
          <w:sz w:val="22"/>
          <w:szCs w:val="22"/>
        </w:rPr>
        <w:t>Q1</w:t>
      </w:r>
      <w:proofErr w:type="spellEnd"/>
      <w:r w:rsidRPr="00DD257E">
        <w:rPr>
          <w:rFonts w:ascii="Courier New" w:hAnsi="Courier New" w:cs="Courier New"/>
          <w:sz w:val="22"/>
          <w:szCs w:val="22"/>
        </w:rPr>
        <w:t>&gt;</w:t>
      </w:r>
    </w:p>
    <w:p w14:paraId="08BB6943"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Q2</w:t>
      </w:r>
      <w:proofErr w:type="spellEnd"/>
      <w:r w:rsidRPr="00DD257E">
        <w:rPr>
          <w:rFonts w:ascii="Courier New" w:hAnsi="Courier New" w:cs="Courier New"/>
          <w:sz w:val="22"/>
          <w:szCs w:val="22"/>
        </w:rPr>
        <w:t>&gt;0.87543&lt;/</w:t>
      </w:r>
      <w:proofErr w:type="spellStart"/>
      <w:r w:rsidRPr="00DD257E">
        <w:rPr>
          <w:rFonts w:ascii="Courier New" w:hAnsi="Courier New" w:cs="Courier New"/>
          <w:sz w:val="22"/>
          <w:szCs w:val="22"/>
        </w:rPr>
        <w:t>Q2</w:t>
      </w:r>
      <w:proofErr w:type="spellEnd"/>
      <w:r w:rsidRPr="00DD257E">
        <w:rPr>
          <w:rFonts w:ascii="Courier New" w:hAnsi="Courier New" w:cs="Courier New"/>
          <w:sz w:val="22"/>
          <w:szCs w:val="22"/>
        </w:rPr>
        <w:t>&gt;</w:t>
      </w:r>
    </w:p>
    <w:p w14:paraId="18C1DE9F"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Q3</w:t>
      </w:r>
      <w:proofErr w:type="spellEnd"/>
      <w:r w:rsidRPr="00DD257E">
        <w:rPr>
          <w:rFonts w:ascii="Courier New" w:hAnsi="Courier New" w:cs="Courier New"/>
          <w:sz w:val="22"/>
          <w:szCs w:val="22"/>
        </w:rPr>
        <w:t>&gt;0.40949&lt;/</w:t>
      </w:r>
      <w:proofErr w:type="spellStart"/>
      <w:r w:rsidRPr="00DD257E">
        <w:rPr>
          <w:rFonts w:ascii="Courier New" w:hAnsi="Courier New" w:cs="Courier New"/>
          <w:sz w:val="22"/>
          <w:szCs w:val="22"/>
        </w:rPr>
        <w:t>Q3</w:t>
      </w:r>
      <w:proofErr w:type="spellEnd"/>
      <w:r w:rsidRPr="00DD257E">
        <w:rPr>
          <w:rFonts w:ascii="Courier New" w:hAnsi="Courier New" w:cs="Courier New"/>
          <w:sz w:val="22"/>
          <w:szCs w:val="22"/>
        </w:rPr>
        <w:t>&gt;</w:t>
      </w:r>
    </w:p>
    <w:p w14:paraId="608644D7"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&lt;QC&gt;0.25678&lt;/QC&gt;</w:t>
      </w:r>
    </w:p>
    <w:p w14:paraId="1A0BC619"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&lt;/quaternion&gt;</w:t>
      </w:r>
    </w:p>
    <w:p w14:paraId="50BB6654"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rotationRates</w:t>
      </w:r>
      <w:proofErr w:type="spellEnd"/>
      <w:r w:rsidRPr="00DD257E">
        <w:rPr>
          <w:rFonts w:ascii="Courier New" w:hAnsi="Courier New" w:cs="Courier New"/>
          <w:sz w:val="22"/>
          <w:szCs w:val="22"/>
        </w:rPr>
        <w:t>&gt;</w:t>
      </w:r>
    </w:p>
    <w:p w14:paraId="405175AA"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rotation1</w:t>
      </w:r>
      <w:proofErr w:type="spellEnd"/>
      <w:r w:rsidRPr="00DD257E">
        <w:rPr>
          <w:rFonts w:ascii="Courier New" w:hAnsi="Courier New" w:cs="Courier New"/>
          <w:sz w:val="22"/>
          <w:szCs w:val="22"/>
        </w:rPr>
        <w:t xml:space="preserve"> rate=</w:t>
      </w:r>
      <w:r w:rsidR="007F23E7" w:rsidRPr="00DD257E">
        <w:rPr>
          <w:rFonts w:ascii="Courier New" w:hAnsi="Courier New" w:cs="Courier New"/>
          <w:sz w:val="22"/>
          <w:szCs w:val="22"/>
        </w:rPr>
        <w:t>"</w:t>
      </w:r>
      <w:proofErr w:type="spellStart"/>
      <w:r w:rsidRPr="00DD257E">
        <w:rPr>
          <w:rFonts w:ascii="Courier New" w:hAnsi="Courier New" w:cs="Courier New"/>
          <w:sz w:val="22"/>
          <w:szCs w:val="22"/>
        </w:rPr>
        <w:t>X_RATE</w:t>
      </w:r>
      <w:proofErr w:type="spellEnd"/>
      <w:r w:rsidR="007F23E7" w:rsidRPr="00DD257E">
        <w:rPr>
          <w:rFonts w:ascii="Courier New" w:hAnsi="Courier New" w:cs="Courier New"/>
          <w:sz w:val="22"/>
          <w:szCs w:val="22"/>
        </w:rPr>
        <w:t>"</w:t>
      </w:r>
      <w:r w:rsidRPr="00DD257E">
        <w:rPr>
          <w:rFonts w:ascii="Courier New" w:hAnsi="Courier New" w:cs="Courier New"/>
          <w:sz w:val="22"/>
          <w:szCs w:val="22"/>
        </w:rPr>
        <w:t>&gt;1.0&lt;/</w:t>
      </w:r>
      <w:proofErr w:type="spellStart"/>
      <w:r w:rsidRPr="00DD257E">
        <w:rPr>
          <w:rFonts w:ascii="Courier New" w:hAnsi="Courier New" w:cs="Courier New"/>
          <w:sz w:val="22"/>
          <w:szCs w:val="22"/>
        </w:rPr>
        <w:t>rotation1</w:t>
      </w:r>
      <w:proofErr w:type="spellEnd"/>
      <w:r w:rsidRPr="00DD257E">
        <w:rPr>
          <w:rFonts w:ascii="Courier New" w:hAnsi="Courier New" w:cs="Courier New"/>
          <w:sz w:val="22"/>
          <w:szCs w:val="22"/>
        </w:rPr>
        <w:t>&gt;</w:t>
      </w:r>
    </w:p>
    <w:p w14:paraId="101BC9BC"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lastRenderedPageBreak/>
        <w:t xml:space="preserve">                     &lt;</w:t>
      </w:r>
      <w:proofErr w:type="spellStart"/>
      <w:r w:rsidRPr="00DD257E">
        <w:rPr>
          <w:rFonts w:ascii="Courier New" w:hAnsi="Courier New" w:cs="Courier New"/>
          <w:sz w:val="22"/>
          <w:szCs w:val="22"/>
        </w:rPr>
        <w:t>rotation2</w:t>
      </w:r>
      <w:proofErr w:type="spellEnd"/>
      <w:r w:rsidRPr="00DD257E">
        <w:rPr>
          <w:rFonts w:ascii="Courier New" w:hAnsi="Courier New" w:cs="Courier New"/>
          <w:sz w:val="22"/>
          <w:szCs w:val="22"/>
        </w:rPr>
        <w:t xml:space="preserve"> rate=</w:t>
      </w:r>
      <w:r w:rsidR="007F23E7" w:rsidRPr="00DD257E">
        <w:rPr>
          <w:rFonts w:ascii="Courier New" w:hAnsi="Courier New" w:cs="Courier New"/>
          <w:sz w:val="22"/>
          <w:szCs w:val="22"/>
        </w:rPr>
        <w:t>"</w:t>
      </w:r>
      <w:proofErr w:type="spellStart"/>
      <w:r w:rsidRPr="00DD257E">
        <w:rPr>
          <w:rFonts w:ascii="Courier New" w:hAnsi="Courier New" w:cs="Courier New"/>
          <w:sz w:val="22"/>
          <w:szCs w:val="22"/>
        </w:rPr>
        <w:t>Y_RATE</w:t>
      </w:r>
      <w:proofErr w:type="spellEnd"/>
      <w:r w:rsidR="007F23E7" w:rsidRPr="00DD257E">
        <w:rPr>
          <w:rFonts w:ascii="Courier New" w:hAnsi="Courier New" w:cs="Courier New"/>
          <w:sz w:val="22"/>
          <w:szCs w:val="22"/>
        </w:rPr>
        <w:t>"</w:t>
      </w:r>
      <w:r w:rsidRPr="00DD257E">
        <w:rPr>
          <w:rFonts w:ascii="Courier New" w:hAnsi="Courier New" w:cs="Courier New"/>
          <w:sz w:val="22"/>
          <w:szCs w:val="22"/>
        </w:rPr>
        <w:t>&gt;1.1&lt;/</w:t>
      </w:r>
      <w:proofErr w:type="spellStart"/>
      <w:r w:rsidRPr="00DD257E">
        <w:rPr>
          <w:rFonts w:ascii="Courier New" w:hAnsi="Courier New" w:cs="Courier New"/>
          <w:sz w:val="22"/>
          <w:szCs w:val="22"/>
        </w:rPr>
        <w:t>rotation2</w:t>
      </w:r>
      <w:proofErr w:type="spellEnd"/>
      <w:r w:rsidRPr="00DD257E">
        <w:rPr>
          <w:rFonts w:ascii="Courier New" w:hAnsi="Courier New" w:cs="Courier New"/>
          <w:sz w:val="22"/>
          <w:szCs w:val="22"/>
        </w:rPr>
        <w:t>&gt;</w:t>
      </w:r>
    </w:p>
    <w:p w14:paraId="1516F602"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rotation3</w:t>
      </w:r>
      <w:proofErr w:type="spellEnd"/>
      <w:r w:rsidRPr="00DD257E">
        <w:rPr>
          <w:rFonts w:ascii="Courier New" w:hAnsi="Courier New" w:cs="Courier New"/>
          <w:sz w:val="22"/>
          <w:szCs w:val="22"/>
        </w:rPr>
        <w:t xml:space="preserve"> rate=</w:t>
      </w:r>
      <w:r w:rsidR="007F23E7" w:rsidRPr="00DD257E">
        <w:rPr>
          <w:rFonts w:ascii="Courier New" w:hAnsi="Courier New" w:cs="Courier New"/>
          <w:sz w:val="22"/>
          <w:szCs w:val="22"/>
        </w:rPr>
        <w:t>"</w:t>
      </w:r>
      <w:proofErr w:type="spellStart"/>
      <w:r w:rsidRPr="00DD257E">
        <w:rPr>
          <w:rFonts w:ascii="Courier New" w:hAnsi="Courier New" w:cs="Courier New"/>
          <w:sz w:val="22"/>
          <w:szCs w:val="22"/>
        </w:rPr>
        <w:t>X_RATE</w:t>
      </w:r>
      <w:proofErr w:type="spellEnd"/>
      <w:r w:rsidR="007F23E7" w:rsidRPr="00DD257E">
        <w:rPr>
          <w:rFonts w:ascii="Courier New" w:hAnsi="Courier New" w:cs="Courier New"/>
          <w:sz w:val="22"/>
          <w:szCs w:val="22"/>
        </w:rPr>
        <w:t>"</w:t>
      </w:r>
      <w:r w:rsidRPr="00DD257E">
        <w:rPr>
          <w:rFonts w:ascii="Courier New" w:hAnsi="Courier New" w:cs="Courier New"/>
          <w:sz w:val="22"/>
          <w:szCs w:val="22"/>
        </w:rPr>
        <w:t>&gt;1.2&lt;/</w:t>
      </w:r>
      <w:proofErr w:type="spellStart"/>
      <w:r w:rsidRPr="00DD257E">
        <w:rPr>
          <w:rFonts w:ascii="Courier New" w:hAnsi="Courier New" w:cs="Courier New"/>
          <w:sz w:val="22"/>
          <w:szCs w:val="22"/>
        </w:rPr>
        <w:t>rotation3</w:t>
      </w:r>
      <w:proofErr w:type="spellEnd"/>
      <w:r w:rsidRPr="00DD257E">
        <w:rPr>
          <w:rFonts w:ascii="Courier New" w:hAnsi="Courier New" w:cs="Courier New"/>
          <w:sz w:val="22"/>
          <w:szCs w:val="22"/>
        </w:rPr>
        <w:t>&gt;</w:t>
      </w:r>
    </w:p>
    <w:p w14:paraId="2CE873DC"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rotationRates</w:t>
      </w:r>
      <w:proofErr w:type="spellEnd"/>
      <w:r w:rsidRPr="00DD257E">
        <w:rPr>
          <w:rFonts w:ascii="Courier New" w:hAnsi="Courier New" w:cs="Courier New"/>
          <w:sz w:val="22"/>
          <w:szCs w:val="22"/>
        </w:rPr>
        <w:t>&gt;</w:t>
      </w:r>
    </w:p>
    <w:p w14:paraId="6CB17D2F" w14:textId="77777777" w:rsidR="00031CC7" w:rsidRPr="00DD257E" w:rsidRDefault="00031CC7" w:rsidP="00031CC7">
      <w:pPr>
        <w:autoSpaceDE w:val="0"/>
        <w:autoSpaceDN w:val="0"/>
        <w:adjustRightInd w:val="0"/>
        <w:spacing w:before="0" w:line="240" w:lineRule="auto"/>
        <w:jc w:val="left"/>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quaternionEulerRate</w:t>
      </w:r>
      <w:proofErr w:type="spellEnd"/>
      <w:r w:rsidRPr="00DD257E">
        <w:rPr>
          <w:rFonts w:ascii="Courier New" w:hAnsi="Courier New" w:cs="Courier New"/>
          <w:sz w:val="22"/>
          <w:szCs w:val="22"/>
        </w:rPr>
        <w:t>&gt;</w:t>
      </w:r>
    </w:p>
    <w:p w14:paraId="701C721A" w14:textId="77777777" w:rsidR="00031CC7" w:rsidRPr="00DD257E" w:rsidRDefault="00031CC7" w:rsidP="00031CC7">
      <w:pPr>
        <w:autoSpaceDE w:val="0"/>
        <w:autoSpaceDN w:val="0"/>
        <w:adjustRightInd w:val="0"/>
        <w:spacing w:before="0" w:line="240" w:lineRule="auto"/>
        <w:jc w:val="left"/>
        <w:rPr>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attitudeState</w:t>
      </w:r>
      <w:proofErr w:type="spellEnd"/>
      <w:r w:rsidRPr="00DD257E">
        <w:rPr>
          <w:rFonts w:ascii="Courier New" w:hAnsi="Courier New" w:cs="Courier New"/>
          <w:sz w:val="22"/>
          <w:szCs w:val="22"/>
        </w:rPr>
        <w:t>&gt;</w:t>
      </w:r>
    </w:p>
    <w:p w14:paraId="0E523D5E" w14:textId="77777777" w:rsidR="00031CC7" w:rsidRPr="00DD257E" w:rsidRDefault="00031CC7" w:rsidP="00790F12">
      <w:pPr>
        <w:pStyle w:val="Heading3"/>
        <w:spacing w:before="480"/>
      </w:pPr>
      <w:r w:rsidRPr="00DD257E">
        <w:t>DISCUSSION</w:t>
      </w:r>
    </w:p>
    <w:p w14:paraId="0409049C" w14:textId="77777777" w:rsidR="00031CC7" w:rsidRPr="00DD257E" w:rsidRDefault="00031CC7" w:rsidP="00031CC7">
      <w:r w:rsidRPr="00DD257E">
        <w:t xml:space="preserve">This non-normative </w:t>
      </w:r>
      <w:r w:rsidR="005E752B" w:rsidRPr="00DD257E">
        <w:t>sub</w:t>
      </w:r>
      <w:r w:rsidRPr="00DD257E">
        <w:t xml:space="preserve">section discusses and provides examples of the use of rotation tags in the </w:t>
      </w:r>
      <w:proofErr w:type="spellStart"/>
      <w:r w:rsidRPr="00DD257E">
        <w:t>AEM</w:t>
      </w:r>
      <w:proofErr w:type="spellEnd"/>
      <w:r w:rsidRPr="00DD257E">
        <w:t>.</w:t>
      </w:r>
    </w:p>
    <w:p w14:paraId="690296C2" w14:textId="77777777" w:rsidR="00031CC7" w:rsidRPr="00DD257E" w:rsidRDefault="00031CC7" w:rsidP="005E752B">
      <w:pPr>
        <w:spacing w:after="240" w:line="240" w:lineRule="auto"/>
      </w:pPr>
      <w:r w:rsidRPr="00DD257E">
        <w:t xml:space="preserve">The </w:t>
      </w:r>
      <w:r w:rsidRPr="00DD257E">
        <w:rPr>
          <w:rFonts w:ascii="Courier New" w:hAnsi="Courier New" w:cs="Courier New"/>
        </w:rPr>
        <w:t>&lt;</w:t>
      </w:r>
      <w:proofErr w:type="spellStart"/>
      <w:r w:rsidRPr="00DD257E">
        <w:rPr>
          <w:rFonts w:ascii="Courier New" w:hAnsi="Courier New" w:cs="Courier New"/>
        </w:rPr>
        <w:t>aem</w:t>
      </w:r>
      <w:proofErr w:type="spellEnd"/>
      <w:r w:rsidRPr="00DD257E">
        <w:rPr>
          <w:rFonts w:ascii="Courier New" w:hAnsi="Courier New" w:cs="Courier New"/>
        </w:rPr>
        <w:t>&gt;</w:t>
      </w:r>
      <w:r w:rsidRPr="00DD257E">
        <w:t xml:space="preserve"> is notable in that there are XML attributes used to convey the characteristics of rotations instead of XML elements.  The </w:t>
      </w:r>
      <w:proofErr w:type="spellStart"/>
      <w:r w:rsidRPr="00DD257E">
        <w:t>AEM</w:t>
      </w:r>
      <w:proofErr w:type="spellEnd"/>
      <w:r w:rsidRPr="00DD257E">
        <w:t xml:space="preserve"> includes a number of rotation-related constructs that are necessitated by the fact that attitude rotations are not of one type.  The rotation combinations are complicated by the fact that some rotation sequences are specified with more than one rotation about the same axis (e.g., a </w:t>
      </w:r>
      <w:r w:rsidR="007F23E7" w:rsidRPr="00DD257E">
        <w:t>‘</w:t>
      </w:r>
      <w:r w:rsidRPr="00DD257E">
        <w:t>131</w:t>
      </w:r>
      <w:r w:rsidR="007F23E7" w:rsidRPr="00DD257E">
        <w:t>’</w:t>
      </w:r>
      <w:r w:rsidRPr="00DD257E">
        <w:t xml:space="preserve"> rotation, in which the first rotation is about the x-axis, second about the z-axis, and the final rotation again about the x-axis).  The rotation constructs are used to encapsulate the keywords associated with the structure of one of the rotation sequences.  Some </w:t>
      </w:r>
      <w:r w:rsidRPr="00DD257E">
        <w:rPr>
          <w:rFonts w:ascii="Courier New" w:hAnsi="Courier New" w:cs="Courier New"/>
        </w:rPr>
        <w:t>&lt;</w:t>
      </w:r>
      <w:proofErr w:type="spellStart"/>
      <w:r w:rsidRPr="00DD257E">
        <w:rPr>
          <w:rFonts w:ascii="Courier New" w:hAnsi="Courier New" w:cs="Courier New"/>
        </w:rPr>
        <w:t>attitudeState</w:t>
      </w:r>
      <w:proofErr w:type="spellEnd"/>
      <w:r w:rsidRPr="00DD257E">
        <w:rPr>
          <w:rFonts w:ascii="Courier New" w:hAnsi="Courier New" w:cs="Courier New"/>
        </w:rPr>
        <w:t>&gt;</w:t>
      </w:r>
      <w:r w:rsidRPr="00DD257E">
        <w:t xml:space="preserve"> entries include angles only, or rates only, or both angles and rates.</w:t>
      </w:r>
      <w:r w:rsidRPr="00DD257E" w:rsidDel="00CA587C">
        <w:t xml:space="preserve"> </w:t>
      </w:r>
      <w:r w:rsidRPr="00DD257E">
        <w:t xml:space="preserve">The </w:t>
      </w:r>
      <w:r w:rsidRPr="00DD257E">
        <w:rPr>
          <w:rFonts w:ascii="Courier New" w:hAnsi="Courier New" w:cs="Courier New"/>
        </w:rPr>
        <w:t>&lt;</w:t>
      </w:r>
      <w:proofErr w:type="spellStart"/>
      <w:r w:rsidRPr="00DD257E">
        <w:rPr>
          <w:rFonts w:ascii="Courier New" w:hAnsi="Courier New" w:cs="Courier New"/>
        </w:rPr>
        <w:t>rotationAngles</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rotationRates</w:t>
      </w:r>
      <w:proofErr w:type="spellEnd"/>
      <w:r w:rsidRPr="00DD257E">
        <w:rPr>
          <w:rFonts w:ascii="Courier New" w:hAnsi="Courier New" w:cs="Courier New"/>
        </w:rPr>
        <w:t>&gt;</w:t>
      </w:r>
      <w:r w:rsidRPr="00DD257E">
        <w:t xml:space="preserve"> elements are composed of three tags: </w:t>
      </w:r>
      <w:r w:rsidRPr="00DD257E">
        <w:rPr>
          <w:rFonts w:ascii="Courier New" w:hAnsi="Courier New" w:cs="Courier New"/>
        </w:rPr>
        <w:t>&lt;</w:t>
      </w:r>
      <w:proofErr w:type="spellStart"/>
      <w:r w:rsidRPr="00DD257E">
        <w:rPr>
          <w:rFonts w:ascii="Courier New" w:hAnsi="Courier New" w:cs="Courier New"/>
        </w:rPr>
        <w:t>rotation1</w:t>
      </w:r>
      <w:proofErr w:type="spellEnd"/>
      <w:r w:rsidRPr="00DD257E">
        <w:rPr>
          <w:rFonts w:ascii="Courier New" w:hAnsi="Courier New" w:cs="Courier New"/>
        </w:rPr>
        <w:t>&gt;</w:t>
      </w:r>
      <w:r w:rsidRPr="00DD257E">
        <w:t xml:space="preserve">, </w:t>
      </w:r>
      <w:r w:rsidRPr="00DD257E">
        <w:rPr>
          <w:rFonts w:ascii="Courier New" w:hAnsi="Courier New" w:cs="Courier New"/>
        </w:rPr>
        <w:t>&lt;</w:t>
      </w:r>
      <w:proofErr w:type="spellStart"/>
      <w:r w:rsidRPr="00DD257E">
        <w:rPr>
          <w:rFonts w:ascii="Courier New" w:hAnsi="Courier New" w:cs="Courier New"/>
        </w:rPr>
        <w:t>rotation2</w:t>
      </w:r>
      <w:proofErr w:type="spellEnd"/>
      <w:r w:rsidRPr="00DD257E">
        <w:rPr>
          <w:rFonts w:ascii="Courier New" w:hAnsi="Courier New" w:cs="Courier New"/>
        </w:rPr>
        <w:t>&gt;</w:t>
      </w:r>
      <w:r w:rsidR="00F71ED2" w:rsidRPr="00DD257E">
        <w: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rotation3</w:t>
      </w:r>
      <w:proofErr w:type="spellEnd"/>
      <w:r w:rsidRPr="00DD257E">
        <w:rPr>
          <w:rFonts w:ascii="Courier New" w:hAnsi="Courier New" w:cs="Courier New"/>
        </w:rPr>
        <w:t>&gt;</w:t>
      </w:r>
      <w:r w:rsidRPr="00DD257E">
        <w:t xml:space="preserve">.  Depending on whether angles or rates are being described, these </w:t>
      </w:r>
      <w:r w:rsidRPr="00DD257E">
        <w:rPr>
          <w:rFonts w:ascii="Courier New" w:hAnsi="Courier New" w:cs="Courier New"/>
        </w:rPr>
        <w:t>&lt;</w:t>
      </w:r>
      <w:proofErr w:type="spellStart"/>
      <w:r w:rsidRPr="00DD257E">
        <w:rPr>
          <w:rFonts w:ascii="Courier New" w:hAnsi="Courier New" w:cs="Courier New"/>
        </w:rPr>
        <w:t>rotation</w:t>
      </w:r>
      <w:r w:rsidRPr="00DD257E">
        <w:rPr>
          <w:rFonts w:ascii="Courier New" w:hAnsi="Courier New" w:cs="Courier New"/>
          <w:i/>
        </w:rPr>
        <w:t>i</w:t>
      </w:r>
      <w:proofErr w:type="spellEnd"/>
      <w:r w:rsidRPr="00DD257E">
        <w:rPr>
          <w:rFonts w:ascii="Courier New" w:hAnsi="Courier New" w:cs="Courier New"/>
        </w:rPr>
        <w:t>&gt;</w:t>
      </w:r>
      <w:r w:rsidRPr="00DD257E">
        <w:t xml:space="preserve"> (</w:t>
      </w:r>
      <w:proofErr w:type="spellStart"/>
      <w:r w:rsidRPr="00DD257E">
        <w:rPr>
          <w:i/>
        </w:rPr>
        <w:t>i</w:t>
      </w:r>
      <w:proofErr w:type="spellEnd"/>
      <w:r w:rsidRPr="00DD257E">
        <w:t>=1,2,3) keywords have different attributes.  For example</w:t>
      </w:r>
      <w:r w:rsidR="002667F9" w:rsidRPr="00DD257E">
        <w:t>,</w:t>
      </w:r>
      <w:r w:rsidRPr="00DD257E">
        <w:t xml:space="preserve"> the following shows rotation angles for a </w:t>
      </w:r>
      <w:proofErr w:type="gramStart"/>
      <w:r w:rsidRPr="00DD257E">
        <w:t>321 rotation</w:t>
      </w:r>
      <w:proofErr w:type="gramEnd"/>
      <w:r w:rsidRPr="00DD257E">
        <w:t xml:space="preserve"> sequence:</w:t>
      </w:r>
    </w:p>
    <w:p w14:paraId="235E7243"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p>
    <w:p w14:paraId="79522963"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 xml:space="preserve"> angle=</w:t>
      </w:r>
      <w:r w:rsidR="007F23E7" w:rsidRPr="00DD257E">
        <w:rPr>
          <w:rFonts w:ascii="Courier New" w:hAnsi="Courier New" w:cs="Courier New"/>
          <w:szCs w:val="24"/>
        </w:rPr>
        <w:t>"</w:t>
      </w:r>
      <w:proofErr w:type="spellStart"/>
      <w:r w:rsidRPr="00DD257E">
        <w:rPr>
          <w:rFonts w:ascii="Courier New" w:hAnsi="Courier New" w:cs="Courier New"/>
          <w:szCs w:val="24"/>
        </w:rPr>
        <w:t>Z_ANGLE</w:t>
      </w:r>
      <w:proofErr w:type="spellEnd"/>
      <w:r w:rsidR="007F23E7" w:rsidRPr="00DD257E">
        <w:rPr>
          <w:rFonts w:ascii="Courier New" w:hAnsi="Courier New" w:cs="Courier New"/>
          <w:szCs w:val="24"/>
        </w:rPr>
        <w:t>"</w:t>
      </w:r>
      <w:r w:rsidRPr="00DD257E">
        <w:rPr>
          <w:rFonts w:ascii="Courier New" w:hAnsi="Courier New" w:cs="Courier New"/>
          <w:szCs w:val="24"/>
        </w:rPr>
        <w:t>&gt;1.234&lt;/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&gt;</w:t>
      </w:r>
    </w:p>
    <w:p w14:paraId="600AABE1"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 xml:space="preserve"> angle=</w:t>
      </w:r>
      <w:r w:rsidR="007F23E7" w:rsidRPr="00DD257E">
        <w:rPr>
          <w:rFonts w:ascii="Courier New" w:hAnsi="Courier New" w:cs="Courier New"/>
          <w:szCs w:val="24"/>
        </w:rPr>
        <w:t>"</w:t>
      </w:r>
      <w:proofErr w:type="spellStart"/>
      <w:r w:rsidRPr="00DD257E">
        <w:rPr>
          <w:rFonts w:ascii="Courier New" w:hAnsi="Courier New" w:cs="Courier New"/>
          <w:szCs w:val="24"/>
        </w:rPr>
        <w:t>Y_ANGLE</w:t>
      </w:r>
      <w:proofErr w:type="spellEnd"/>
      <w:r w:rsidR="007F23E7" w:rsidRPr="00DD257E">
        <w:rPr>
          <w:rFonts w:ascii="Courier New" w:hAnsi="Courier New" w:cs="Courier New"/>
          <w:szCs w:val="24"/>
        </w:rPr>
        <w:t>"</w:t>
      </w:r>
      <w:r w:rsidRPr="00DD257E">
        <w:rPr>
          <w:rFonts w:ascii="Courier New" w:hAnsi="Courier New" w:cs="Courier New"/>
          <w:szCs w:val="24"/>
        </w:rPr>
        <w:t>&gt;5.678&lt;/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&gt;</w:t>
      </w:r>
    </w:p>
    <w:p w14:paraId="1470CCC1"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 xml:space="preserve"> angle=</w:t>
      </w:r>
      <w:r w:rsidR="007F23E7" w:rsidRPr="00DD257E">
        <w:rPr>
          <w:rFonts w:ascii="Courier New" w:hAnsi="Courier New" w:cs="Courier New"/>
          <w:szCs w:val="24"/>
        </w:rPr>
        <w:t>"</w:t>
      </w:r>
      <w:proofErr w:type="spellStart"/>
      <w:r w:rsidRPr="00DD257E">
        <w:rPr>
          <w:rFonts w:ascii="Courier New" w:hAnsi="Courier New" w:cs="Courier New"/>
          <w:szCs w:val="24"/>
        </w:rPr>
        <w:t>X_ANGLE</w:t>
      </w:r>
      <w:proofErr w:type="spellEnd"/>
      <w:r w:rsidR="007F23E7" w:rsidRPr="00DD257E">
        <w:rPr>
          <w:rFonts w:ascii="Courier New" w:hAnsi="Courier New" w:cs="Courier New"/>
          <w:szCs w:val="24"/>
        </w:rPr>
        <w:t>"</w:t>
      </w:r>
      <w:r w:rsidRPr="00DD257E">
        <w:rPr>
          <w:rFonts w:ascii="Courier New" w:hAnsi="Courier New" w:cs="Courier New"/>
          <w:szCs w:val="24"/>
        </w:rPr>
        <w:t>&gt;9.1011&lt;/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&gt;</w:t>
      </w:r>
    </w:p>
    <w:p w14:paraId="466BBED0"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p>
    <w:p w14:paraId="2E83FBF8" w14:textId="77777777" w:rsidR="00031CC7" w:rsidRPr="00DD257E" w:rsidRDefault="00031CC7" w:rsidP="00583308">
      <w:pPr>
        <w:keepNext/>
        <w:spacing w:after="240" w:line="240" w:lineRule="auto"/>
      </w:pPr>
      <w:r w:rsidRPr="00DD257E">
        <w:t>For example</w:t>
      </w:r>
      <w:r w:rsidR="002667F9" w:rsidRPr="00DD257E">
        <w:t>,</w:t>
      </w:r>
      <w:r w:rsidRPr="00DD257E">
        <w:t xml:space="preserve"> the following shows rotation rates for a </w:t>
      </w:r>
      <w:proofErr w:type="gramStart"/>
      <w:r w:rsidRPr="00DD257E">
        <w:t>321 rotation</w:t>
      </w:r>
      <w:proofErr w:type="gramEnd"/>
      <w:r w:rsidRPr="00DD257E">
        <w:t xml:space="preserve"> sequence:</w:t>
      </w:r>
    </w:p>
    <w:p w14:paraId="18661ABC" w14:textId="77777777" w:rsidR="00031CC7" w:rsidRPr="00DD257E" w:rsidRDefault="00031CC7" w:rsidP="00583308">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rotationRates</w:t>
      </w:r>
      <w:proofErr w:type="spellEnd"/>
      <w:r w:rsidRPr="00DD257E">
        <w:rPr>
          <w:rFonts w:ascii="Courier New" w:hAnsi="Courier New" w:cs="Courier New"/>
          <w:szCs w:val="24"/>
        </w:rPr>
        <w:t>&gt;</w:t>
      </w:r>
    </w:p>
    <w:p w14:paraId="201C5645" w14:textId="77777777" w:rsidR="00031CC7" w:rsidRPr="00DD257E" w:rsidRDefault="00031CC7" w:rsidP="00583308">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 xml:space="preserve"> rate=</w:t>
      </w:r>
      <w:r w:rsidR="007F23E7" w:rsidRPr="00DD257E">
        <w:rPr>
          <w:rFonts w:ascii="Courier New" w:hAnsi="Courier New" w:cs="Courier New"/>
          <w:szCs w:val="24"/>
        </w:rPr>
        <w:t>"</w:t>
      </w:r>
      <w:proofErr w:type="spellStart"/>
      <w:r w:rsidRPr="00DD257E">
        <w:rPr>
          <w:rFonts w:ascii="Courier New" w:hAnsi="Courier New" w:cs="Courier New"/>
          <w:szCs w:val="24"/>
        </w:rPr>
        <w:t>Z_RATE</w:t>
      </w:r>
      <w:proofErr w:type="spellEnd"/>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&gt;1.234&lt;/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&gt;</w:t>
      </w:r>
    </w:p>
    <w:p w14:paraId="7A2662D7" w14:textId="77777777" w:rsidR="00031CC7" w:rsidRPr="00DD257E" w:rsidRDefault="00031CC7" w:rsidP="00583308">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 xml:space="preserve"> rate=</w:t>
      </w:r>
      <w:r w:rsidR="007F23E7" w:rsidRPr="00DD257E">
        <w:rPr>
          <w:rFonts w:ascii="Courier New" w:hAnsi="Courier New" w:cs="Courier New"/>
          <w:szCs w:val="24"/>
        </w:rPr>
        <w:t>"</w:t>
      </w:r>
      <w:proofErr w:type="spellStart"/>
      <w:r w:rsidRPr="00DD257E">
        <w:rPr>
          <w:rFonts w:ascii="Courier New" w:hAnsi="Courier New" w:cs="Courier New"/>
          <w:szCs w:val="24"/>
        </w:rPr>
        <w:t>Y_RATE</w:t>
      </w:r>
      <w:proofErr w:type="spellEnd"/>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&gt;5.678&lt;/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&gt;</w:t>
      </w:r>
    </w:p>
    <w:p w14:paraId="2DAAC0C7"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 xml:space="preserve"> rate=</w:t>
      </w:r>
      <w:r w:rsidR="007F23E7" w:rsidRPr="00DD257E">
        <w:rPr>
          <w:rFonts w:ascii="Courier New" w:hAnsi="Courier New" w:cs="Courier New"/>
          <w:szCs w:val="24"/>
        </w:rPr>
        <w:t>"</w:t>
      </w:r>
      <w:proofErr w:type="spellStart"/>
      <w:r w:rsidRPr="00DD257E">
        <w:rPr>
          <w:rFonts w:ascii="Courier New" w:hAnsi="Courier New" w:cs="Courier New"/>
          <w:szCs w:val="24"/>
        </w:rPr>
        <w:t>X_RATE</w:t>
      </w:r>
      <w:proofErr w:type="spellEnd"/>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&gt;9.1011&lt;/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&gt;</w:t>
      </w:r>
    </w:p>
    <w:p w14:paraId="0AB250B6"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rotationRates</w:t>
      </w:r>
      <w:proofErr w:type="spellEnd"/>
      <w:r w:rsidRPr="00DD257E">
        <w:rPr>
          <w:rFonts w:ascii="Courier New" w:hAnsi="Courier New" w:cs="Courier New"/>
          <w:szCs w:val="24"/>
        </w:rPr>
        <w:t>&gt;</w:t>
      </w:r>
    </w:p>
    <w:p w14:paraId="75CF155B" w14:textId="77777777" w:rsidR="00031CC7" w:rsidRPr="00DD257E" w:rsidRDefault="00031CC7" w:rsidP="00790F12">
      <w:pPr>
        <w:pStyle w:val="Heading2"/>
        <w:spacing w:before="480"/>
        <w:pPrChange w:id="1574" w:author="User" w:date="2023-02-27T11:50:00Z">
          <w:pPr>
            <w:pStyle w:val="Heading2"/>
            <w:spacing w:before="480"/>
            <w:ind w:left="0" w:firstLine="0"/>
          </w:pPr>
        </w:pPrChange>
      </w:pPr>
      <w:bookmarkStart w:id="1575" w:name="_Toc217119004"/>
      <w:bookmarkStart w:id="1576" w:name="_Toc254702600"/>
      <w:bookmarkStart w:id="1577" w:name="_Toc276463979"/>
      <w:bookmarkStart w:id="1578" w:name="_Toc51671523"/>
      <w:bookmarkStart w:id="1579" w:name="_Toc52185458"/>
      <w:bookmarkStart w:id="1580" w:name="_Toc110605568"/>
      <w:bookmarkStart w:id="1581" w:name="_Toc113809595"/>
      <w:bookmarkStart w:id="1582" w:name="_Toc117768745"/>
      <w:bookmarkStart w:id="1583" w:name="_Toc69312787"/>
      <w:r w:rsidRPr="00DD257E">
        <w:t xml:space="preserve">CREATING AN </w:t>
      </w:r>
      <w:proofErr w:type="spellStart"/>
      <w:r w:rsidRPr="00DD257E">
        <w:t>APM</w:t>
      </w:r>
      <w:proofErr w:type="spellEnd"/>
      <w:r w:rsidRPr="00DD257E">
        <w:t xml:space="preserve"> INSTANTIATION</w:t>
      </w:r>
      <w:bookmarkEnd w:id="1575"/>
      <w:bookmarkEnd w:id="1576"/>
      <w:bookmarkEnd w:id="1577"/>
      <w:bookmarkEnd w:id="1578"/>
      <w:bookmarkEnd w:id="1579"/>
      <w:bookmarkEnd w:id="1580"/>
      <w:bookmarkEnd w:id="1581"/>
      <w:bookmarkEnd w:id="1582"/>
      <w:bookmarkEnd w:id="1583"/>
    </w:p>
    <w:p w14:paraId="24732997" w14:textId="1ABCBC5F" w:rsidR="00031CC7" w:rsidRPr="00DD257E" w:rsidRDefault="00031CC7" w:rsidP="00DF5563">
      <w:pPr>
        <w:pStyle w:val="Paragraph3"/>
        <w:rPr>
          <w:rPrChange w:id="1584" w:author="User" w:date="2023-02-27T11:50:00Z">
            <w:rPr>
              <w:spacing w:val="-2"/>
            </w:rPr>
          </w:rPrChange>
        </w:rPr>
      </w:pPr>
      <w:r w:rsidRPr="00DD257E">
        <w:t xml:space="preserve">An </w:t>
      </w:r>
      <w:proofErr w:type="spellStart"/>
      <w:r w:rsidRPr="00DD257E">
        <w:t>APM</w:t>
      </w:r>
      <w:proofErr w:type="spellEnd"/>
      <w:r w:rsidRPr="00DD257E">
        <w:t xml:space="preserve"> instantiation shall be delimited by the </w:t>
      </w:r>
      <w:r w:rsidRPr="00DD257E">
        <w:rPr>
          <w:rFonts w:ascii="Courier New" w:hAnsi="Courier New" w:cs="Courier New"/>
        </w:rPr>
        <w:t>&lt;</w:t>
      </w:r>
      <w:proofErr w:type="spellStart"/>
      <w:r w:rsidRPr="00DD257E">
        <w:rPr>
          <w:rFonts w:ascii="Courier New" w:hAnsi="Courier New" w:cs="Courier New"/>
        </w:rPr>
        <w:t>apm</w:t>
      </w:r>
      <w:proofErr w:type="spellEnd"/>
      <w:r w:rsidRPr="00DD257E">
        <w:rPr>
          <w:rFonts w:ascii="Courier New" w:hAnsi="Courier New" w:cs="Courier New"/>
        </w:rPr>
        <w:t>&gt;&lt;/</w:t>
      </w:r>
      <w:proofErr w:type="spellStart"/>
      <w:r w:rsidRPr="00DD257E">
        <w:rPr>
          <w:rFonts w:ascii="Courier New" w:hAnsi="Courier New" w:cs="Courier New"/>
        </w:rPr>
        <w:t>apm</w:t>
      </w:r>
      <w:proofErr w:type="spellEnd"/>
      <w:r w:rsidRPr="00DD257E">
        <w:rPr>
          <w:rFonts w:ascii="Courier New" w:hAnsi="Courier New" w:cs="Courier New"/>
        </w:rPr>
        <w:t>&gt;</w:t>
      </w:r>
      <w:r w:rsidRPr="00DD257E">
        <w:t xml:space="preserve"> root element tags using the standard attributes documented in </w:t>
      </w:r>
      <w:del w:id="1585" w:author="User" w:date="2023-02-27T11:50:00Z">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del>
      <w:ins w:id="1586" w:author="User" w:date="2023-02-27T11:50:00Z">
        <w:r w:rsidRPr="00DD257E">
          <w:fldChar w:fldCharType="begin"/>
        </w:r>
        <w:r w:rsidRPr="00DD257E">
          <w:instrText xml:space="preserve"> REF _Ref216237674 \r \h  \* MERGEFORMAT </w:instrText>
        </w:r>
        <w:r w:rsidRPr="00DD257E">
          <w:fldChar w:fldCharType="separate"/>
        </w:r>
        <w:r w:rsidR="00D53D18">
          <w:t>4.3</w:t>
        </w:r>
        <w:r w:rsidRPr="00DD257E">
          <w:fldChar w:fldCharType="end"/>
        </w:r>
      </w:ins>
      <w:r w:rsidRPr="00DD257E">
        <w:t>.</w:t>
      </w:r>
    </w:p>
    <w:p w14:paraId="710F3E20" w14:textId="0C06CF5F" w:rsidR="00031CC7" w:rsidRPr="00DD257E" w:rsidRDefault="00031CC7" w:rsidP="00031CC7">
      <w:pPr>
        <w:pStyle w:val="Notelevel1"/>
        <w:keepNext/>
      </w:pPr>
      <w:r w:rsidRPr="00DD257E">
        <w:lastRenderedPageBreak/>
        <w:t>NOTE</w:t>
      </w:r>
      <w:r w:rsidRPr="00DD257E">
        <w:tab/>
        <w:t>–</w:t>
      </w:r>
      <w:r w:rsidRPr="00DD257E">
        <w:tab/>
      </w:r>
      <w:r w:rsidR="00D26235" w:rsidRPr="00DD257E">
        <w:t>F</w:t>
      </w:r>
      <w:r w:rsidRPr="00DD257E">
        <w:t xml:space="preserve">igure </w:t>
      </w:r>
      <w:r w:rsidRPr="00DD257E">
        <w:fldChar w:fldCharType="begin"/>
      </w:r>
      <w:r w:rsidR="006A3097" w:rsidRPr="00DD257E">
        <w:instrText xml:space="preserve"> REF F_B03SampleNDMXMLAPM \h </w:instrText>
      </w:r>
      <w:r w:rsidRPr="00DD257E">
        <w:fldChar w:fldCharType="separate"/>
      </w:r>
      <w:del w:id="1587" w:author="User" w:date="2023-02-27T11:50:00Z">
        <w:r w:rsidR="006E382A">
          <w:rPr>
            <w:noProof/>
          </w:rPr>
          <w:delText>B</w:delText>
        </w:r>
      </w:del>
      <w:ins w:id="1588" w:author="User" w:date="2023-02-27T11:50:00Z">
        <w:r w:rsidR="00D53D18">
          <w:rPr>
            <w:noProof/>
          </w:rPr>
          <w:t>G</w:t>
        </w:r>
      </w:ins>
      <w:r w:rsidR="00D53D18" w:rsidRPr="00DD257E">
        <w:noBreakHyphen/>
      </w:r>
      <w:r w:rsidR="00D53D18">
        <w:rPr>
          <w:noProof/>
        </w:rPr>
        <w:t>3</w:t>
      </w:r>
      <w:r w:rsidRPr="00DD257E">
        <w:fldChar w:fldCharType="end"/>
      </w:r>
      <w:r w:rsidR="00D26235" w:rsidRPr="00DD257E">
        <w:t xml:space="preserve"> in annex </w:t>
      </w:r>
      <w:r w:rsidR="00D26235" w:rsidRPr="00DD257E">
        <w:fldChar w:fldCharType="begin"/>
      </w:r>
      <w:r w:rsidR="00D26235" w:rsidRPr="00DD257E">
        <w:instrText xml:space="preserve"> REF _Ref121302927 \r\n\t \h </w:instrText>
      </w:r>
      <w:r w:rsidR="00D26235" w:rsidRPr="00DD257E">
        <w:fldChar w:fldCharType="separate"/>
      </w:r>
      <w:del w:id="1589" w:author="User" w:date="2023-02-27T11:50:00Z">
        <w:r w:rsidR="006E382A">
          <w:delText>B</w:delText>
        </w:r>
      </w:del>
      <w:ins w:id="1590" w:author="User" w:date="2023-02-27T11:50:00Z">
        <w:r w:rsidR="00D53D18">
          <w:t>G</w:t>
        </w:r>
      </w:ins>
      <w:r w:rsidR="00D26235" w:rsidRPr="00DD257E">
        <w:fldChar w:fldCharType="end"/>
      </w:r>
      <w:r w:rsidR="00D26235" w:rsidRPr="00DD257E">
        <w:t xml:space="preserve"> provides </w:t>
      </w:r>
      <w:r w:rsidRPr="00DD257E">
        <w:t xml:space="preserve">an example </w:t>
      </w:r>
      <w:proofErr w:type="spellStart"/>
      <w:r w:rsidRPr="00DD257E">
        <w:t>APM</w:t>
      </w:r>
      <w:proofErr w:type="spellEnd"/>
      <w:r w:rsidRPr="00DD257E">
        <w:t xml:space="preserve"> instantiation.</w:t>
      </w:r>
    </w:p>
    <w:p w14:paraId="70CF3B45" w14:textId="77777777" w:rsidR="0077098D" w:rsidRPr="00DD257E" w:rsidRDefault="00031CC7" w:rsidP="00DF5563">
      <w:pPr>
        <w:pStyle w:val="Paragraph3"/>
        <w:pPrChange w:id="1591" w:author="User" w:date="2023-02-27T11:50:00Z">
          <w:pPr>
            <w:pStyle w:val="Paragraph3"/>
            <w:tabs>
              <w:tab w:val="num" w:pos="1980"/>
            </w:tabs>
          </w:pPr>
        </w:pPrChange>
      </w:pPr>
      <w:r w:rsidRPr="00DD257E">
        <w:t xml:space="preserve">The final attributes of the </w:t>
      </w:r>
      <w:r w:rsidRPr="00DD257E">
        <w:rPr>
          <w:rFonts w:ascii="Courier New" w:hAnsi="Courier New" w:cs="Courier New"/>
        </w:rPr>
        <w:t>&lt;</w:t>
      </w:r>
      <w:proofErr w:type="spellStart"/>
      <w:r w:rsidRPr="00DD257E">
        <w:rPr>
          <w:rFonts w:ascii="Courier New" w:hAnsi="Courier New" w:cs="Courier New"/>
        </w:rPr>
        <w:t>apm</w:t>
      </w:r>
      <w:proofErr w:type="spellEnd"/>
      <w:r w:rsidRPr="00DD257E">
        <w:rPr>
          <w:rFonts w:ascii="Courier New" w:hAnsi="Courier New" w:cs="Courier New"/>
        </w:rPr>
        <w:t>&gt;</w:t>
      </w:r>
      <w:r w:rsidRPr="00DD257E">
        <w:t xml:space="preserve"> tag shall be </w:t>
      </w:r>
      <w:r w:rsidR="007F23E7" w:rsidRPr="00DD257E">
        <w:t>‘</w:t>
      </w:r>
      <w:r w:rsidRPr="00DD257E">
        <w:t>id</w:t>
      </w:r>
      <w:r w:rsidR="007F23E7" w:rsidRPr="00DD257E">
        <w:t>’</w:t>
      </w:r>
      <w:r w:rsidRPr="00DD257E">
        <w:t xml:space="preserve"> and </w:t>
      </w:r>
      <w:r w:rsidR="007F23E7" w:rsidRPr="00DD257E">
        <w:t>‘</w:t>
      </w:r>
      <w:r w:rsidRPr="00DD257E">
        <w:t>version</w:t>
      </w:r>
      <w:r w:rsidR="007F23E7" w:rsidRPr="00DD257E">
        <w:t>’</w:t>
      </w:r>
      <w:r w:rsidRPr="00DD257E">
        <w:t>.</w:t>
      </w:r>
    </w:p>
    <w:p w14:paraId="5921CAC3" w14:textId="77777777" w:rsidR="0077098D" w:rsidRPr="00DD257E" w:rsidRDefault="00031CC7" w:rsidP="00DF5563">
      <w:pPr>
        <w:pStyle w:val="Paragraph3"/>
        <w:pPrChange w:id="1592" w:author="User" w:date="2023-02-27T11:50:00Z">
          <w:pPr>
            <w:pStyle w:val="Paragraph3"/>
            <w:tabs>
              <w:tab w:val="num" w:pos="1980"/>
            </w:tabs>
          </w:pPr>
        </w:pPrChange>
      </w:pPr>
      <w:r w:rsidRPr="00DD257E">
        <w:t xml:space="preserve">The </w:t>
      </w:r>
      <w:r w:rsidR="007F23E7" w:rsidRPr="00DD257E">
        <w:t>‘</w:t>
      </w:r>
      <w:r w:rsidRPr="00DD257E">
        <w:t>id</w:t>
      </w:r>
      <w:r w:rsidR="007F23E7" w:rsidRPr="00DD257E">
        <w:t>’</w:t>
      </w:r>
      <w:r w:rsidRPr="00DD257E">
        <w:t xml:space="preserve"> attribute shall be </w:t>
      </w:r>
      <w:r w:rsidR="007F23E7" w:rsidRPr="00DD257E">
        <w:t>‘</w:t>
      </w:r>
      <w:r w:rsidRPr="00DD257E">
        <w:rPr>
          <w:rFonts w:ascii="Courier New" w:hAnsi="Courier New" w:cs="Courier New"/>
        </w:rPr>
        <w:t>id=</w:t>
      </w:r>
      <w:r w:rsidR="007F23E7" w:rsidRPr="00DD257E">
        <w:rPr>
          <w:rFonts w:ascii="Courier New" w:hAnsi="Courier New" w:cs="Courier New"/>
        </w:rPr>
        <w:t>"</w:t>
      </w:r>
      <w:proofErr w:type="spellStart"/>
      <w:r w:rsidRPr="00DD257E">
        <w:rPr>
          <w:rFonts w:ascii="Courier New" w:hAnsi="Courier New" w:cs="Courier New"/>
        </w:rPr>
        <w:t>CCSDS_APM_VERS</w:t>
      </w:r>
      <w:proofErr w:type="spellEnd"/>
      <w:r w:rsidR="007F23E7" w:rsidRPr="00DD257E">
        <w:rPr>
          <w:rFonts w:ascii="Courier New" w:hAnsi="Courier New" w:cs="Courier New"/>
        </w:rPr>
        <w:t>"</w:t>
      </w:r>
      <w:r w:rsidR="007F23E7" w:rsidRPr="00DD257E">
        <w:t>’</w:t>
      </w:r>
      <w:r w:rsidRPr="00DD257E">
        <w:t>.</w:t>
      </w:r>
    </w:p>
    <w:p w14:paraId="006C8F0F" w14:textId="77777777" w:rsidR="00031CC7" w:rsidRPr="00DD257E" w:rsidRDefault="00031CC7" w:rsidP="00DF5563">
      <w:pPr>
        <w:pStyle w:val="Paragraph3"/>
        <w:pPrChange w:id="1593" w:author="User" w:date="2023-02-27T11:50:00Z">
          <w:pPr>
            <w:pStyle w:val="Paragraph3"/>
            <w:tabs>
              <w:tab w:val="num" w:pos="1980"/>
            </w:tabs>
          </w:pPr>
        </w:pPrChange>
      </w:pPr>
      <w:r w:rsidRPr="00DD257E">
        <w:t xml:space="preserve">The </w:t>
      </w:r>
      <w:r w:rsidR="007F23E7" w:rsidRPr="00DD257E">
        <w:t>‘</w:t>
      </w:r>
      <w:r w:rsidRPr="00DD257E">
        <w:t>version</w:t>
      </w:r>
      <w:r w:rsidR="007F23E7" w:rsidRPr="00DD257E">
        <w:t>’</w:t>
      </w:r>
      <w:r w:rsidRPr="00DD257E">
        <w:t xml:space="preserve"> attribute for the version of the </w:t>
      </w:r>
      <w:proofErr w:type="spellStart"/>
      <w:r w:rsidRPr="00DD257E">
        <w:t>APM</w:t>
      </w:r>
      <w:proofErr w:type="spellEnd"/>
      <w:r w:rsidRPr="00DD257E">
        <w:t xml:space="preserve"> described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 xml:space="preserve"> shall be </w:t>
      </w:r>
      <w:r w:rsidR="007F23E7" w:rsidRPr="00DD257E">
        <w:t>‘</w:t>
      </w:r>
      <w:r w:rsidRPr="00DD257E">
        <w:rPr>
          <w:rFonts w:ascii="Courier New" w:hAnsi="Courier New" w:cs="Courier New"/>
        </w:rPr>
        <w:t>version=</w:t>
      </w:r>
      <w:r w:rsidR="007F23E7" w:rsidRPr="00DD257E">
        <w:rPr>
          <w:rFonts w:ascii="Courier New" w:hAnsi="Courier New" w:cs="Courier New"/>
        </w:rPr>
        <w:t>"</w:t>
      </w:r>
      <w:r w:rsidRPr="00DD257E">
        <w:rPr>
          <w:rFonts w:ascii="Courier New" w:hAnsi="Courier New" w:cs="Courier New"/>
        </w:rPr>
        <w:t>1.0</w:t>
      </w:r>
      <w:r w:rsidR="007F23E7" w:rsidRPr="00DD257E">
        <w:rPr>
          <w:rFonts w:ascii="Courier New" w:hAnsi="Courier New" w:cs="Courier New"/>
        </w:rPr>
        <w:t>"</w:t>
      </w:r>
      <w:r w:rsidR="007F23E7" w:rsidRPr="00DD257E">
        <w:t>’</w:t>
      </w:r>
      <w:r w:rsidRPr="00DD257E">
        <w:t>.</w:t>
      </w:r>
    </w:p>
    <w:p w14:paraId="5FB8DB5C" w14:textId="7C4E218F" w:rsidR="00031CC7" w:rsidRPr="00DD257E" w:rsidRDefault="00031CC7" w:rsidP="00DF5563">
      <w:pPr>
        <w:pStyle w:val="Paragraph3"/>
        <w:pPrChange w:id="1594" w:author="User" w:date="2023-02-27T11:50:00Z">
          <w:pPr>
            <w:pStyle w:val="Paragraph3"/>
            <w:tabs>
              <w:tab w:val="num" w:pos="1980"/>
            </w:tabs>
          </w:pPr>
        </w:pPrChange>
      </w:pPr>
      <w:r w:rsidRPr="00DD257E">
        <w:t xml:space="preserve">The standard NDM header shall follow the </w:t>
      </w:r>
      <w:r w:rsidRPr="00DD257E">
        <w:rPr>
          <w:rFonts w:ascii="Courier New" w:hAnsi="Courier New" w:cs="Courier New"/>
        </w:rPr>
        <w:t>&lt;</w:t>
      </w:r>
      <w:proofErr w:type="spellStart"/>
      <w:r w:rsidRPr="00DD257E">
        <w:rPr>
          <w:rFonts w:ascii="Courier New" w:hAnsi="Courier New" w:cs="Courier New"/>
        </w:rPr>
        <w:t>apm</w:t>
      </w:r>
      <w:proofErr w:type="spellEnd"/>
      <w:r w:rsidRPr="00DD257E">
        <w:rPr>
          <w:rFonts w:ascii="Courier New" w:hAnsi="Courier New" w:cs="Courier New"/>
        </w:rPr>
        <w:t>&gt;</w:t>
      </w:r>
      <w:r w:rsidRPr="00DD257E">
        <w:t xml:space="preserve"> tag</w:t>
      </w:r>
      <w:del w:id="1595" w:author="User" w:date="2023-02-27T11:50:00Z">
        <w:r w:rsidRPr="006D5EAD">
          <w:delText xml:space="preserve">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ins w:id="1596" w:author="User" w:date="2023-02-27T11:50:00Z">
        <w:r w:rsidRPr="00DD257E">
          <w:t>.</w:t>
        </w:r>
      </w:ins>
    </w:p>
    <w:p w14:paraId="51C43901" w14:textId="77777777" w:rsidR="0077098D" w:rsidRPr="00DD257E" w:rsidRDefault="00031CC7" w:rsidP="00DF5563">
      <w:pPr>
        <w:pStyle w:val="Paragraph3"/>
        <w:pPrChange w:id="1597" w:author="User" w:date="2023-02-27T11:50:00Z">
          <w:pPr>
            <w:pStyle w:val="Paragraph3"/>
            <w:tabs>
              <w:tab w:val="num" w:pos="1980"/>
            </w:tabs>
          </w:pPr>
        </w:pPrChange>
      </w:pPr>
      <w:r w:rsidRPr="00DD257E">
        <w:t xml:space="preserve">The </w:t>
      </w:r>
      <w:proofErr w:type="spellStart"/>
      <w:r w:rsidRPr="00DD257E">
        <w:t>APM</w:t>
      </w:r>
      <w:proofErr w:type="spellEnd"/>
      <w:r w:rsidRPr="00DD257E">
        <w:t xml:space="preserve"> </w:t>
      </w:r>
      <w:r w:rsidRPr="00DD257E">
        <w:rPr>
          <w:rFonts w:ascii="Courier New" w:hAnsi="Courier New" w:cs="Courier New"/>
        </w:rPr>
        <w:t>&lt;body&gt;</w:t>
      </w:r>
      <w:r w:rsidRPr="00DD257E">
        <w:t xml:space="preserve"> shall consist of a single </w:t>
      </w:r>
      <w:r w:rsidRPr="00DD257E">
        <w:rPr>
          <w:rFonts w:ascii="Courier New" w:hAnsi="Courier New" w:cs="Courier New"/>
        </w:rPr>
        <w:t xml:space="preserve">&lt;segment&gt; </w:t>
      </w:r>
      <w:r w:rsidRPr="00DD257E">
        <w:t xml:space="preserve">(see figure </w:t>
      </w:r>
      <w:r w:rsidRPr="00DD257E">
        <w:fldChar w:fldCharType="begin"/>
      </w:r>
      <w:r w:rsidR="005F7E9D" w:rsidRPr="00DD257E">
        <w:instrText xml:space="preserve"> REF F_301NDMXMLSubstructure1SingleSegment \h  \* MERGEFORMAT </w:instrText>
      </w:r>
      <w:r w:rsidRPr="00DD257E">
        <w:fldChar w:fldCharType="separate"/>
      </w:r>
      <w:r w:rsidR="00D53D18">
        <w:t>3</w:t>
      </w:r>
      <w:r w:rsidR="00D53D18" w:rsidRPr="00DD257E">
        <w:noBreakHyphen/>
      </w:r>
      <w:r w:rsidR="00D53D18">
        <w:t>1</w:t>
      </w:r>
      <w:r w:rsidRPr="00DD257E">
        <w:fldChar w:fldCharType="end"/>
      </w:r>
      <w:r w:rsidRPr="00DD257E">
        <w:t>).</w:t>
      </w:r>
    </w:p>
    <w:p w14:paraId="6FCBC5D5" w14:textId="77777777" w:rsidR="0077098D" w:rsidRPr="00DD257E" w:rsidRDefault="00031CC7" w:rsidP="00DF5563">
      <w:pPr>
        <w:pStyle w:val="Paragraph3"/>
        <w:pPrChange w:id="1598" w:author="User" w:date="2023-02-27T11:50:00Z">
          <w:pPr>
            <w:pStyle w:val="Paragraph3"/>
            <w:tabs>
              <w:tab w:val="num" w:pos="1980"/>
            </w:tabs>
          </w:pPr>
        </w:pPrChange>
      </w:pPr>
      <w:r w:rsidRPr="00DD257E">
        <w:t xml:space="preserve">The segment shall consist of a </w:t>
      </w:r>
      <w:r w:rsidRPr="00DD257E">
        <w:rPr>
          <w:rFonts w:ascii="Courier New" w:hAnsi="Courier New" w:cs="Courier New"/>
        </w:rPr>
        <w:t>&lt;metadata&gt;</w:t>
      </w:r>
      <w:r w:rsidRPr="00DD257E">
        <w:t xml:space="preserve"> section and a </w:t>
      </w:r>
      <w:r w:rsidRPr="00DD257E">
        <w:rPr>
          <w:rFonts w:ascii="Courier New" w:hAnsi="Courier New" w:cs="Courier New"/>
        </w:rPr>
        <w:t>&lt;data&gt;</w:t>
      </w:r>
      <w:r w:rsidRPr="00DD257E">
        <w:t xml:space="preserve"> section.</w:t>
      </w:r>
    </w:p>
    <w:p w14:paraId="777180D9" w14:textId="77777777" w:rsidR="0077098D" w:rsidRPr="00DD257E" w:rsidRDefault="00031CC7" w:rsidP="00DF5563">
      <w:pPr>
        <w:pStyle w:val="Paragraph3"/>
        <w:pPrChange w:id="1599" w:author="User" w:date="2023-02-27T11:50:00Z">
          <w:pPr>
            <w:pStyle w:val="Paragraph3"/>
            <w:tabs>
              <w:tab w:val="num" w:pos="1980"/>
            </w:tabs>
          </w:pPr>
        </w:pPrChange>
      </w:pPr>
      <w:r w:rsidRPr="00DD257E">
        <w:t xml:space="preserve">The keywords in the </w:t>
      </w:r>
      <w:r w:rsidRPr="00DD257E">
        <w:rPr>
          <w:rFonts w:ascii="Courier New" w:hAnsi="Courier New" w:cs="Courier New"/>
        </w:rPr>
        <w:t>&lt;metadata&gt;</w:t>
      </w:r>
      <w:r w:rsidRPr="00DD257E">
        <w:t xml:space="preserve"> and </w:t>
      </w:r>
      <w:r w:rsidRPr="00DD257E">
        <w:rPr>
          <w:rFonts w:ascii="Courier New" w:hAnsi="Courier New" w:cs="Courier New"/>
        </w:rPr>
        <w:t>&lt;data&gt;</w:t>
      </w:r>
      <w:r w:rsidRPr="00DD257E">
        <w:t xml:space="preserve"> sections shall be those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58690A6E" w14:textId="77777777" w:rsidR="0077098D" w:rsidRPr="00DD257E" w:rsidRDefault="00031CC7" w:rsidP="00031CC7">
      <w:pPr>
        <w:pStyle w:val="Notelevel1"/>
      </w:pPr>
      <w:r w:rsidRPr="00DD257E">
        <w:t>NOTE</w:t>
      </w:r>
      <w:r w:rsidRPr="00DD257E">
        <w:tab/>
        <w:t>–</w:t>
      </w:r>
      <w:r w:rsidRPr="00DD257E">
        <w:tab/>
        <w:t xml:space="preserve">The rules for including any of the keyword tags in the </w:t>
      </w:r>
      <w:r w:rsidR="00B94FE5" w:rsidRPr="00DD257E">
        <w:t>instantiation</w:t>
      </w:r>
      <w:r w:rsidRPr="00DD257E">
        <w:t xml:space="preserve"> are the same as those specified for the </w:t>
      </w:r>
      <w:proofErr w:type="spellStart"/>
      <w:r w:rsidRPr="00DD257E">
        <w:t>APM</w:t>
      </w:r>
      <w:proofErr w:type="spellEnd"/>
      <w:r w:rsidRPr="00DD257E">
        <w:t xml:space="preserve">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50C1F2B4" w14:textId="77777777" w:rsidR="00031CC7" w:rsidRPr="00DD257E" w:rsidRDefault="00031CC7" w:rsidP="00DF5563">
      <w:pPr>
        <w:pStyle w:val="Paragraph3"/>
        <w:pPrChange w:id="1600" w:author="User" w:date="2023-02-27T11:50:00Z">
          <w:pPr>
            <w:pStyle w:val="Paragraph3"/>
            <w:tabs>
              <w:tab w:val="num" w:pos="1980"/>
            </w:tabs>
          </w:pPr>
        </w:pPrChange>
      </w:pPr>
      <w:r w:rsidRPr="00DD257E">
        <w:t xml:space="preserve">Tags for keywords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 xml:space="preserve"> shall be all uppercase as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3B88CDF0" w14:textId="77777777" w:rsidR="0077098D" w:rsidRPr="00DD257E" w:rsidRDefault="00031CC7" w:rsidP="00DF5563">
      <w:pPr>
        <w:pStyle w:val="Paragraph3"/>
        <w:pPrChange w:id="1601" w:author="User" w:date="2023-02-27T11:50:00Z">
          <w:pPr>
            <w:pStyle w:val="Paragraph3"/>
            <w:tabs>
              <w:tab w:val="num" w:pos="1980"/>
            </w:tabs>
          </w:pPr>
        </w:pPrChange>
      </w:pPr>
      <w:r w:rsidRPr="00DD257E">
        <w:t xml:space="preserve">Several of the NDM/XML </w:t>
      </w:r>
      <w:proofErr w:type="spellStart"/>
      <w:r w:rsidRPr="00DD257E">
        <w:t>APM</w:t>
      </w:r>
      <w:proofErr w:type="spellEnd"/>
      <w:r w:rsidRPr="00DD257E">
        <w:t xml:space="preserve"> keywords may have a unit attribute, if desired by the </w:t>
      </w:r>
      <w:proofErr w:type="spellStart"/>
      <w:r w:rsidRPr="00DD257E">
        <w:t>APM</w:t>
      </w:r>
      <w:proofErr w:type="spellEnd"/>
      <w:r w:rsidRPr="00DD257E">
        <w:t xml:space="preserve"> producer.</w:t>
      </w:r>
    </w:p>
    <w:p w14:paraId="0A515545" w14:textId="77777777" w:rsidR="0077098D" w:rsidRPr="00DD257E" w:rsidRDefault="00031CC7" w:rsidP="00DF5563">
      <w:pPr>
        <w:pStyle w:val="Paragraph3"/>
        <w:pPrChange w:id="1602" w:author="User" w:date="2023-02-27T11:50:00Z">
          <w:pPr>
            <w:pStyle w:val="Paragraph3"/>
            <w:tabs>
              <w:tab w:val="num" w:pos="1980"/>
            </w:tabs>
          </w:pPr>
        </w:pPrChange>
      </w:pPr>
      <w:r w:rsidRPr="00DD257E">
        <w:t xml:space="preserve">In all cases, the units shall match those defined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6D40ECD0" w14:textId="5C6A780A" w:rsidR="00031CC7" w:rsidRPr="00DD257E" w:rsidRDefault="00031CC7" w:rsidP="00DF5563">
      <w:pPr>
        <w:pStyle w:val="Paragraph3"/>
        <w:pPrChange w:id="1603" w:author="User" w:date="2023-02-27T11:50:00Z">
          <w:pPr>
            <w:pStyle w:val="Paragraph3"/>
            <w:keepNext/>
            <w:tabs>
              <w:tab w:val="num" w:pos="1980"/>
            </w:tabs>
          </w:pPr>
        </w:pPrChange>
      </w:pPr>
      <w:r w:rsidRPr="00DD257E">
        <w:t xml:space="preserve">Table </w:t>
      </w:r>
      <w:r w:rsidR="00873129" w:rsidRPr="00DD257E">
        <w:fldChar w:fldCharType="begin"/>
      </w:r>
      <w:r w:rsidR="00873129" w:rsidRPr="00DD257E">
        <w:instrText xml:space="preserve"> REF T_403APMTagswithUnits \h </w:instrText>
      </w:r>
      <w:r w:rsidR="00873129" w:rsidRPr="00DD257E">
        <w:fldChar w:fldCharType="separate"/>
      </w:r>
      <w:r w:rsidR="00D53D18">
        <w:rPr>
          <w:noProof/>
        </w:rPr>
        <w:t>4</w:t>
      </w:r>
      <w:r w:rsidR="00D53D18" w:rsidRPr="00DD257E">
        <w:noBreakHyphen/>
      </w:r>
      <w:r w:rsidR="00D53D18">
        <w:rPr>
          <w:noProof/>
        </w:rPr>
        <w:t>3</w:t>
      </w:r>
      <w:r w:rsidR="00873129" w:rsidRPr="00DD257E">
        <w:fldChar w:fldCharType="end"/>
      </w:r>
      <w:r w:rsidR="00873129" w:rsidRPr="00DD257E">
        <w:t xml:space="preserve"> </w:t>
      </w:r>
      <w:del w:id="1604" w:author="User" w:date="2023-02-27T11:50:00Z">
        <w:r w:rsidRPr="006D5EAD">
          <w:delText>illustrates</w:delText>
        </w:r>
      </w:del>
      <w:ins w:id="1605" w:author="User" w:date="2023-02-27T11:50:00Z">
        <w:r w:rsidR="009D45B4">
          <w:t>specifies</w:t>
        </w:r>
      </w:ins>
      <w:r w:rsidR="009D45B4">
        <w:t xml:space="preserve"> </w:t>
      </w:r>
      <w:r w:rsidRPr="00DD257E">
        <w:t>the keyword tags for which units may be specified:</w:t>
      </w:r>
    </w:p>
    <w:p w14:paraId="7B8BF2AB" w14:textId="77777777" w:rsidR="00031CC7" w:rsidRDefault="00031CC7" w:rsidP="00583308">
      <w:pPr>
        <w:keepNext/>
        <w:spacing w:before="0" w:line="240" w:lineRule="auto"/>
        <w:rPr>
          <w:del w:id="1606" w:author="User" w:date="2023-02-27T11:50:00Z"/>
        </w:rPr>
      </w:pPr>
    </w:p>
    <w:p w14:paraId="6EC9E2F8" w14:textId="77777777" w:rsidR="00123B62" w:rsidRPr="00DD257E" w:rsidRDefault="00873129" w:rsidP="00873129">
      <w:pPr>
        <w:pStyle w:val="TableTitle"/>
      </w:pPr>
      <w:r w:rsidRPr="00DD257E">
        <w:t xml:space="preserve">Table </w:t>
      </w:r>
      <w:bookmarkStart w:id="1607" w:name="T_403APMTagswithUnits"/>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3</w:t>
      </w:r>
      <w:r w:rsidR="009B0B85">
        <w:rPr>
          <w:noProof/>
        </w:rPr>
        <w:fldChar w:fldCharType="end"/>
      </w:r>
      <w:bookmarkEnd w:id="1607"/>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1608" w:name="_Toc113809858"/>
      <w:bookmarkStart w:id="1609" w:name="_Toc117768570"/>
      <w:bookmarkStart w:id="1610" w:name="_Toc69312815"/>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3</w:instrText>
      </w:r>
      <w:r w:rsidR="009B0B85">
        <w:rPr>
          <w:noProof/>
        </w:rPr>
        <w:fldChar w:fldCharType="end"/>
      </w:r>
      <w:r w:rsidRPr="00DD257E">
        <w:tab/>
        <w:instrText>APM Tags with Units</w:instrText>
      </w:r>
      <w:bookmarkEnd w:id="1608"/>
      <w:bookmarkEnd w:id="1609"/>
      <w:bookmarkEnd w:id="1610"/>
      <w:r w:rsidRPr="00DD257E">
        <w:instrText>"</w:instrText>
      </w:r>
      <w:r w:rsidRPr="00DD257E">
        <w:fldChar w:fldCharType="end"/>
      </w:r>
      <w:r w:rsidRPr="00DD257E">
        <w:t xml:space="preserve">:  </w:t>
      </w:r>
      <w:proofErr w:type="spellStart"/>
      <w:r w:rsidRPr="00DD257E">
        <w:t>APM</w:t>
      </w:r>
      <w:proofErr w:type="spellEnd"/>
      <w:r w:rsidRPr="00DD257E">
        <w:t xml:space="preserve"> Tags with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52"/>
        <w:gridCol w:w="840"/>
        <w:gridCol w:w="6552"/>
      </w:tblGrid>
      <w:tr w:rsidR="00031CC7" w:rsidRPr="00DD257E" w14:paraId="53474431" w14:textId="77777777" w:rsidTr="005E1524">
        <w:trPr>
          <w:tblHeader/>
        </w:trPr>
        <w:tc>
          <w:tcPr>
            <w:tcW w:w="1752" w:type="dxa"/>
            <w:shd w:val="clear" w:color="auto" w:fill="C0C0C0"/>
          </w:tcPr>
          <w:p w14:paraId="5215243A" w14:textId="77777777" w:rsidR="00031CC7" w:rsidRPr="00DD257E" w:rsidRDefault="00031CC7" w:rsidP="005E1524">
            <w:pPr>
              <w:keepNext/>
              <w:spacing w:before="0"/>
              <w:jc w:val="left"/>
              <w:rPr>
                <w:b/>
                <w:bCs/>
              </w:rPr>
            </w:pPr>
            <w:r w:rsidRPr="00DD257E">
              <w:rPr>
                <w:b/>
                <w:bCs/>
              </w:rPr>
              <w:t>Keyword</w:t>
            </w:r>
          </w:p>
        </w:tc>
        <w:tc>
          <w:tcPr>
            <w:tcW w:w="840" w:type="dxa"/>
            <w:shd w:val="clear" w:color="auto" w:fill="C0C0C0"/>
          </w:tcPr>
          <w:p w14:paraId="101BA0B6" w14:textId="77777777" w:rsidR="00031CC7" w:rsidRPr="00DD257E" w:rsidRDefault="00031CC7" w:rsidP="005E1524">
            <w:pPr>
              <w:keepNext/>
              <w:spacing w:before="0"/>
              <w:jc w:val="left"/>
              <w:rPr>
                <w:b/>
                <w:bCs/>
              </w:rPr>
            </w:pPr>
            <w:r w:rsidRPr="00DD257E">
              <w:rPr>
                <w:b/>
                <w:bCs/>
              </w:rPr>
              <w:t>Units</w:t>
            </w:r>
          </w:p>
        </w:tc>
        <w:tc>
          <w:tcPr>
            <w:tcW w:w="6552" w:type="dxa"/>
            <w:shd w:val="clear" w:color="auto" w:fill="C0C0C0"/>
          </w:tcPr>
          <w:p w14:paraId="0EF11F37" w14:textId="77777777" w:rsidR="00031CC7" w:rsidRPr="00DD257E" w:rsidRDefault="00031CC7" w:rsidP="005E1524">
            <w:pPr>
              <w:keepNext/>
              <w:spacing w:before="0"/>
              <w:jc w:val="left"/>
              <w:rPr>
                <w:b/>
                <w:bCs/>
              </w:rPr>
            </w:pPr>
            <w:r w:rsidRPr="00DD257E">
              <w:rPr>
                <w:b/>
                <w:bCs/>
              </w:rPr>
              <w:t>Example</w:t>
            </w:r>
          </w:p>
        </w:tc>
      </w:tr>
      <w:tr w:rsidR="00031CC7" w:rsidRPr="00DD257E" w14:paraId="74A4C093" w14:textId="77777777" w:rsidTr="005E1524">
        <w:tc>
          <w:tcPr>
            <w:tcW w:w="1752" w:type="dxa"/>
          </w:tcPr>
          <w:p w14:paraId="700FE304"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Q1_DOT</w:t>
            </w:r>
            <w:proofErr w:type="spellEnd"/>
          </w:p>
        </w:tc>
        <w:tc>
          <w:tcPr>
            <w:tcW w:w="840" w:type="dxa"/>
          </w:tcPr>
          <w:p w14:paraId="2C84FAC7"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14:paraId="0495748C"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Q1_DOT</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Q1_DOT</w:t>
            </w:r>
            <w:proofErr w:type="spellEnd"/>
            <w:r w:rsidRPr="00DD257E">
              <w:rPr>
                <w:rFonts w:ascii="Courier New" w:hAnsi="Courier New" w:cs="Courier New"/>
                <w:sz w:val="18"/>
                <w:szCs w:val="18"/>
              </w:rPr>
              <w:t>&gt;</w:t>
            </w:r>
          </w:p>
        </w:tc>
      </w:tr>
      <w:tr w:rsidR="00031CC7" w:rsidRPr="00DD257E" w14:paraId="7CA68837" w14:textId="77777777" w:rsidTr="005E1524">
        <w:tc>
          <w:tcPr>
            <w:tcW w:w="1752" w:type="dxa"/>
          </w:tcPr>
          <w:p w14:paraId="6F7CBD90"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Q2_DOT</w:t>
            </w:r>
            <w:proofErr w:type="spellEnd"/>
          </w:p>
        </w:tc>
        <w:tc>
          <w:tcPr>
            <w:tcW w:w="840" w:type="dxa"/>
          </w:tcPr>
          <w:p w14:paraId="1F812863"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14:paraId="38F7272C"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Q2_DOT</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Q2_DOT</w:t>
            </w:r>
            <w:proofErr w:type="spellEnd"/>
            <w:r w:rsidRPr="00DD257E">
              <w:rPr>
                <w:rFonts w:ascii="Courier New" w:hAnsi="Courier New" w:cs="Courier New"/>
                <w:sz w:val="18"/>
                <w:szCs w:val="18"/>
              </w:rPr>
              <w:t>&gt;</w:t>
            </w:r>
          </w:p>
        </w:tc>
      </w:tr>
      <w:tr w:rsidR="00031CC7" w:rsidRPr="00DD257E" w14:paraId="08D24B61" w14:textId="77777777" w:rsidTr="005E1524">
        <w:tc>
          <w:tcPr>
            <w:tcW w:w="1752" w:type="dxa"/>
          </w:tcPr>
          <w:p w14:paraId="1BC49FE4"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Q3_DOT</w:t>
            </w:r>
            <w:proofErr w:type="spellEnd"/>
          </w:p>
        </w:tc>
        <w:tc>
          <w:tcPr>
            <w:tcW w:w="840" w:type="dxa"/>
          </w:tcPr>
          <w:p w14:paraId="6136B5AF"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14:paraId="0AE4DBD6"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Q3_DOT</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Q3_DOT</w:t>
            </w:r>
            <w:proofErr w:type="spellEnd"/>
            <w:r w:rsidRPr="00DD257E">
              <w:rPr>
                <w:rFonts w:ascii="Courier New" w:hAnsi="Courier New" w:cs="Courier New"/>
                <w:sz w:val="18"/>
                <w:szCs w:val="18"/>
              </w:rPr>
              <w:t>&gt;</w:t>
            </w:r>
          </w:p>
        </w:tc>
      </w:tr>
      <w:tr w:rsidR="00031CC7" w:rsidRPr="00DD257E" w14:paraId="48CA52E0" w14:textId="77777777" w:rsidTr="005E1524">
        <w:tc>
          <w:tcPr>
            <w:tcW w:w="1752" w:type="dxa"/>
          </w:tcPr>
          <w:p w14:paraId="06A28948"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QC_DOT</w:t>
            </w:r>
            <w:proofErr w:type="spellEnd"/>
          </w:p>
        </w:tc>
        <w:tc>
          <w:tcPr>
            <w:tcW w:w="840" w:type="dxa"/>
          </w:tcPr>
          <w:p w14:paraId="247935BF"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1/s</w:t>
            </w:r>
          </w:p>
        </w:tc>
        <w:tc>
          <w:tcPr>
            <w:tcW w:w="6552" w:type="dxa"/>
          </w:tcPr>
          <w:p w14:paraId="590FA8C4"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QC_DOT</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1/s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QC_DOT</w:t>
            </w:r>
            <w:proofErr w:type="spellEnd"/>
            <w:r w:rsidRPr="00DD257E">
              <w:rPr>
                <w:rFonts w:ascii="Courier New" w:hAnsi="Courier New" w:cs="Courier New"/>
                <w:sz w:val="18"/>
                <w:szCs w:val="18"/>
              </w:rPr>
              <w:t>&gt;</w:t>
            </w:r>
          </w:p>
        </w:tc>
      </w:tr>
      <w:tr w:rsidR="00031CC7" w:rsidRPr="00DD257E" w14:paraId="46070F80" w14:textId="77777777" w:rsidTr="005E1524">
        <w:tc>
          <w:tcPr>
            <w:tcW w:w="1752" w:type="dxa"/>
          </w:tcPr>
          <w:p w14:paraId="14DA35E4"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SPIN_ALPHA</w:t>
            </w:r>
            <w:proofErr w:type="spellEnd"/>
          </w:p>
        </w:tc>
        <w:tc>
          <w:tcPr>
            <w:tcW w:w="840" w:type="dxa"/>
          </w:tcPr>
          <w:p w14:paraId="12522F7E"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14:paraId="75F4A912"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SPIN_ALPHA</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SPIN_ALPHA</w:t>
            </w:r>
            <w:proofErr w:type="spellEnd"/>
            <w:r w:rsidRPr="00DD257E">
              <w:rPr>
                <w:rFonts w:ascii="Courier New" w:hAnsi="Courier New" w:cs="Courier New"/>
                <w:sz w:val="18"/>
                <w:szCs w:val="18"/>
              </w:rPr>
              <w:t>&gt;</w:t>
            </w:r>
          </w:p>
        </w:tc>
      </w:tr>
      <w:tr w:rsidR="00031CC7" w:rsidRPr="00DD257E" w14:paraId="779BE86D" w14:textId="77777777" w:rsidTr="005E1524">
        <w:tc>
          <w:tcPr>
            <w:tcW w:w="1752" w:type="dxa"/>
          </w:tcPr>
          <w:p w14:paraId="17EA7400"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SPIN_DELTA</w:t>
            </w:r>
            <w:proofErr w:type="spellEnd"/>
          </w:p>
        </w:tc>
        <w:tc>
          <w:tcPr>
            <w:tcW w:w="840" w:type="dxa"/>
          </w:tcPr>
          <w:p w14:paraId="1870D6F4"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14:paraId="3BF315E6"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SPIN_DELTA</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SPIN_DELTA</w:t>
            </w:r>
            <w:proofErr w:type="spellEnd"/>
            <w:r w:rsidRPr="00DD257E">
              <w:rPr>
                <w:rFonts w:ascii="Courier New" w:hAnsi="Courier New" w:cs="Courier New"/>
                <w:sz w:val="18"/>
                <w:szCs w:val="18"/>
              </w:rPr>
              <w:t>&gt;</w:t>
            </w:r>
          </w:p>
        </w:tc>
      </w:tr>
      <w:tr w:rsidR="00031CC7" w:rsidRPr="00DD257E" w14:paraId="79025BF7" w14:textId="77777777" w:rsidTr="005E1524">
        <w:tc>
          <w:tcPr>
            <w:tcW w:w="1752" w:type="dxa"/>
          </w:tcPr>
          <w:p w14:paraId="33308F91"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SPIN_ANGLE</w:t>
            </w:r>
            <w:proofErr w:type="spellEnd"/>
          </w:p>
        </w:tc>
        <w:tc>
          <w:tcPr>
            <w:tcW w:w="840" w:type="dxa"/>
          </w:tcPr>
          <w:p w14:paraId="69006BCA"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14:paraId="5034147A"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SPIN_ANGLE</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SPIN_ANGLE</w:t>
            </w:r>
            <w:proofErr w:type="spellEnd"/>
            <w:r w:rsidRPr="00DD257E">
              <w:rPr>
                <w:rFonts w:ascii="Courier New" w:hAnsi="Courier New" w:cs="Courier New"/>
                <w:sz w:val="18"/>
                <w:szCs w:val="18"/>
              </w:rPr>
              <w:t>&gt;</w:t>
            </w:r>
          </w:p>
        </w:tc>
      </w:tr>
      <w:tr w:rsidR="00031CC7" w:rsidRPr="00DD257E" w14:paraId="6B1E9EC4" w14:textId="77777777" w:rsidTr="005E1524">
        <w:tc>
          <w:tcPr>
            <w:tcW w:w="1752" w:type="dxa"/>
          </w:tcPr>
          <w:p w14:paraId="6A8F1627"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SPIN_ANGLE_VEL</w:t>
            </w:r>
            <w:proofErr w:type="spellEnd"/>
          </w:p>
        </w:tc>
        <w:tc>
          <w:tcPr>
            <w:tcW w:w="840" w:type="dxa"/>
          </w:tcPr>
          <w:p w14:paraId="0E51C717"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deg/s</w:t>
            </w:r>
          </w:p>
        </w:tc>
        <w:tc>
          <w:tcPr>
            <w:tcW w:w="6552" w:type="dxa"/>
          </w:tcPr>
          <w:p w14:paraId="724F6690"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SPIN_ANGLE_VEL</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deg/s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SPIN_ANGLE_VEL</w:t>
            </w:r>
            <w:proofErr w:type="spellEnd"/>
            <w:r w:rsidRPr="00DD257E">
              <w:rPr>
                <w:rFonts w:ascii="Courier New" w:hAnsi="Courier New" w:cs="Courier New"/>
                <w:sz w:val="18"/>
                <w:szCs w:val="18"/>
              </w:rPr>
              <w:t>&gt;</w:t>
            </w:r>
          </w:p>
        </w:tc>
      </w:tr>
      <w:tr w:rsidR="00031CC7" w:rsidRPr="00DD257E" w14:paraId="0062C21C" w14:textId="77777777" w:rsidTr="005E1524">
        <w:tc>
          <w:tcPr>
            <w:tcW w:w="1752" w:type="dxa"/>
          </w:tcPr>
          <w:p w14:paraId="10BDBA2B"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r w:rsidRPr="00DD257E">
              <w:rPr>
                <w:rFonts w:ascii="Courier New" w:hAnsi="Courier New"/>
                <w:sz w:val="18"/>
                <w:szCs w:val="18"/>
              </w:rPr>
              <w:t>NUTATION</w:t>
            </w:r>
          </w:p>
        </w:tc>
        <w:tc>
          <w:tcPr>
            <w:tcW w:w="840" w:type="dxa"/>
          </w:tcPr>
          <w:p w14:paraId="599BCBED"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14:paraId="48EB27CD"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&lt;NUTATION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&gt;numeric-value&lt;/NUTATION&gt;</w:t>
            </w:r>
          </w:p>
        </w:tc>
      </w:tr>
      <w:tr w:rsidR="00031CC7" w:rsidRPr="00DD257E" w14:paraId="2779CBCC" w14:textId="77777777" w:rsidTr="005E1524">
        <w:tc>
          <w:tcPr>
            <w:tcW w:w="1752" w:type="dxa"/>
          </w:tcPr>
          <w:p w14:paraId="67BD6F75"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NUTATION_PER</w:t>
            </w:r>
            <w:proofErr w:type="spellEnd"/>
          </w:p>
        </w:tc>
        <w:tc>
          <w:tcPr>
            <w:tcW w:w="840" w:type="dxa"/>
          </w:tcPr>
          <w:p w14:paraId="6969B9B0"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s</w:t>
            </w:r>
          </w:p>
        </w:tc>
        <w:tc>
          <w:tcPr>
            <w:tcW w:w="6552" w:type="dxa"/>
          </w:tcPr>
          <w:p w14:paraId="18058987"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NUTATION_PER</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NUTATION_PER</w:t>
            </w:r>
            <w:proofErr w:type="spellEnd"/>
            <w:r w:rsidRPr="00DD257E">
              <w:rPr>
                <w:rFonts w:ascii="Courier New" w:hAnsi="Courier New" w:cs="Courier New"/>
                <w:sz w:val="18"/>
                <w:szCs w:val="18"/>
              </w:rPr>
              <w:t>&gt;</w:t>
            </w:r>
          </w:p>
        </w:tc>
      </w:tr>
      <w:tr w:rsidR="00031CC7" w:rsidRPr="00DD257E" w14:paraId="609AF4D5" w14:textId="77777777" w:rsidTr="005E1524">
        <w:tc>
          <w:tcPr>
            <w:tcW w:w="1752" w:type="dxa"/>
          </w:tcPr>
          <w:p w14:paraId="068C1D17"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NUTATION_PHASE</w:t>
            </w:r>
            <w:proofErr w:type="spellEnd"/>
          </w:p>
        </w:tc>
        <w:tc>
          <w:tcPr>
            <w:tcW w:w="840" w:type="dxa"/>
          </w:tcPr>
          <w:p w14:paraId="4844B5E0"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deg</w:t>
            </w:r>
          </w:p>
        </w:tc>
        <w:tc>
          <w:tcPr>
            <w:tcW w:w="6552" w:type="dxa"/>
          </w:tcPr>
          <w:p w14:paraId="0F0226E6"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NUTATION_PHASE</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deg</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NUTATION_PHASE</w:t>
            </w:r>
            <w:proofErr w:type="spellEnd"/>
            <w:r w:rsidRPr="00DD257E">
              <w:rPr>
                <w:rFonts w:ascii="Courier New" w:hAnsi="Courier New" w:cs="Courier New"/>
                <w:sz w:val="18"/>
                <w:szCs w:val="18"/>
              </w:rPr>
              <w:t>&gt;</w:t>
            </w:r>
          </w:p>
        </w:tc>
      </w:tr>
      <w:tr w:rsidR="00031CC7" w:rsidRPr="00DD257E" w14:paraId="4ADCB991" w14:textId="77777777" w:rsidTr="005E1524">
        <w:tc>
          <w:tcPr>
            <w:tcW w:w="1752" w:type="dxa"/>
          </w:tcPr>
          <w:p w14:paraId="33AF80D2"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I11</w:t>
            </w:r>
            <w:proofErr w:type="spellEnd"/>
          </w:p>
        </w:tc>
        <w:tc>
          <w:tcPr>
            <w:tcW w:w="840" w:type="dxa"/>
          </w:tcPr>
          <w:p w14:paraId="6EEDD247"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14:paraId="34A8CD67"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I11</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I11</w:t>
            </w:r>
            <w:proofErr w:type="spellEnd"/>
            <w:r w:rsidRPr="00DD257E">
              <w:rPr>
                <w:rFonts w:ascii="Courier New" w:hAnsi="Courier New" w:cs="Courier New"/>
                <w:sz w:val="18"/>
                <w:szCs w:val="18"/>
              </w:rPr>
              <w:t>&gt;</w:t>
            </w:r>
          </w:p>
        </w:tc>
      </w:tr>
      <w:tr w:rsidR="00031CC7" w:rsidRPr="00DD257E" w14:paraId="2915DDC7" w14:textId="77777777" w:rsidTr="005E1524">
        <w:tc>
          <w:tcPr>
            <w:tcW w:w="1752" w:type="dxa"/>
          </w:tcPr>
          <w:p w14:paraId="10C7BEA7"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I22</w:t>
            </w:r>
            <w:proofErr w:type="spellEnd"/>
          </w:p>
        </w:tc>
        <w:tc>
          <w:tcPr>
            <w:tcW w:w="840" w:type="dxa"/>
          </w:tcPr>
          <w:p w14:paraId="59E9D160"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14:paraId="7A123F5D"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I22</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I22</w:t>
            </w:r>
            <w:proofErr w:type="spellEnd"/>
            <w:r w:rsidRPr="00DD257E">
              <w:rPr>
                <w:rFonts w:ascii="Courier New" w:hAnsi="Courier New" w:cs="Courier New"/>
                <w:sz w:val="18"/>
                <w:szCs w:val="18"/>
              </w:rPr>
              <w:t>&gt;</w:t>
            </w:r>
          </w:p>
        </w:tc>
      </w:tr>
      <w:tr w:rsidR="00031CC7" w:rsidRPr="00DD257E" w14:paraId="46EECF96" w14:textId="77777777" w:rsidTr="005E1524">
        <w:tc>
          <w:tcPr>
            <w:tcW w:w="1752" w:type="dxa"/>
          </w:tcPr>
          <w:p w14:paraId="46E9F309"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I33</w:t>
            </w:r>
            <w:proofErr w:type="spellEnd"/>
          </w:p>
        </w:tc>
        <w:tc>
          <w:tcPr>
            <w:tcW w:w="840" w:type="dxa"/>
          </w:tcPr>
          <w:p w14:paraId="181D6EA6"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14:paraId="3C2A89A2"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I33</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I33</w:t>
            </w:r>
            <w:proofErr w:type="spellEnd"/>
            <w:r w:rsidRPr="00DD257E">
              <w:rPr>
                <w:rFonts w:ascii="Courier New" w:hAnsi="Courier New" w:cs="Courier New"/>
                <w:sz w:val="18"/>
                <w:szCs w:val="18"/>
              </w:rPr>
              <w:t>&gt;</w:t>
            </w:r>
          </w:p>
        </w:tc>
      </w:tr>
      <w:tr w:rsidR="00031CC7" w:rsidRPr="00DD257E" w14:paraId="2B0FDD59" w14:textId="77777777" w:rsidTr="005E1524">
        <w:tc>
          <w:tcPr>
            <w:tcW w:w="1752" w:type="dxa"/>
          </w:tcPr>
          <w:p w14:paraId="529E8F1F"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I12</w:t>
            </w:r>
            <w:proofErr w:type="spellEnd"/>
          </w:p>
        </w:tc>
        <w:tc>
          <w:tcPr>
            <w:tcW w:w="840" w:type="dxa"/>
          </w:tcPr>
          <w:p w14:paraId="27E58C1A"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14:paraId="2C3C943E"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I12</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I12</w:t>
            </w:r>
            <w:proofErr w:type="spellEnd"/>
            <w:r w:rsidRPr="00DD257E">
              <w:rPr>
                <w:rFonts w:ascii="Courier New" w:hAnsi="Courier New" w:cs="Courier New"/>
                <w:sz w:val="18"/>
                <w:szCs w:val="18"/>
              </w:rPr>
              <w:t>&gt;</w:t>
            </w:r>
          </w:p>
        </w:tc>
      </w:tr>
      <w:tr w:rsidR="00031CC7" w:rsidRPr="00DD257E" w14:paraId="5292C261" w14:textId="77777777" w:rsidTr="005E1524">
        <w:tc>
          <w:tcPr>
            <w:tcW w:w="1752" w:type="dxa"/>
          </w:tcPr>
          <w:p w14:paraId="1AAB7C78"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I13</w:t>
            </w:r>
            <w:proofErr w:type="spellEnd"/>
          </w:p>
        </w:tc>
        <w:tc>
          <w:tcPr>
            <w:tcW w:w="840" w:type="dxa"/>
          </w:tcPr>
          <w:p w14:paraId="3FD2D8F7"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14:paraId="16DA5F9D"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I13</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I13</w:t>
            </w:r>
            <w:proofErr w:type="spellEnd"/>
            <w:r w:rsidRPr="00DD257E">
              <w:rPr>
                <w:rFonts w:ascii="Courier New" w:hAnsi="Courier New" w:cs="Courier New"/>
                <w:sz w:val="18"/>
                <w:szCs w:val="18"/>
              </w:rPr>
              <w:t>&gt;</w:t>
            </w:r>
          </w:p>
        </w:tc>
      </w:tr>
      <w:tr w:rsidR="00031CC7" w:rsidRPr="00DD257E" w14:paraId="7D176AB4" w14:textId="77777777" w:rsidTr="005E1524">
        <w:tc>
          <w:tcPr>
            <w:tcW w:w="1752" w:type="dxa"/>
          </w:tcPr>
          <w:p w14:paraId="6337F3DB"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I23</w:t>
            </w:r>
            <w:proofErr w:type="spellEnd"/>
          </w:p>
        </w:tc>
        <w:tc>
          <w:tcPr>
            <w:tcW w:w="840" w:type="dxa"/>
          </w:tcPr>
          <w:p w14:paraId="7492F29F"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kg*m**2</w:t>
            </w:r>
          </w:p>
        </w:tc>
        <w:tc>
          <w:tcPr>
            <w:tcW w:w="6552" w:type="dxa"/>
          </w:tcPr>
          <w:p w14:paraId="4472A457"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I23</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kg*m**2</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I23</w:t>
            </w:r>
            <w:proofErr w:type="spellEnd"/>
            <w:r w:rsidRPr="00DD257E">
              <w:rPr>
                <w:rFonts w:ascii="Courier New" w:hAnsi="Courier New" w:cs="Courier New"/>
                <w:sz w:val="18"/>
                <w:szCs w:val="18"/>
              </w:rPr>
              <w:t>&gt;</w:t>
            </w:r>
          </w:p>
        </w:tc>
      </w:tr>
      <w:tr w:rsidR="00031CC7" w:rsidRPr="00DD257E" w14:paraId="21FCAC31" w14:textId="77777777" w:rsidTr="005E1524">
        <w:tc>
          <w:tcPr>
            <w:tcW w:w="1752" w:type="dxa"/>
          </w:tcPr>
          <w:p w14:paraId="06657813"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MAN_DURATION</w:t>
            </w:r>
            <w:proofErr w:type="spellEnd"/>
          </w:p>
        </w:tc>
        <w:tc>
          <w:tcPr>
            <w:tcW w:w="840" w:type="dxa"/>
          </w:tcPr>
          <w:p w14:paraId="7DBC2DF7"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s</w:t>
            </w:r>
          </w:p>
        </w:tc>
        <w:tc>
          <w:tcPr>
            <w:tcW w:w="6552" w:type="dxa"/>
          </w:tcPr>
          <w:p w14:paraId="373C5E5B"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MAN_DURATION</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s</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MAN_DURATION</w:t>
            </w:r>
            <w:proofErr w:type="spellEnd"/>
            <w:r w:rsidRPr="00DD257E">
              <w:rPr>
                <w:rFonts w:ascii="Courier New" w:hAnsi="Courier New" w:cs="Courier New"/>
                <w:sz w:val="18"/>
                <w:szCs w:val="18"/>
              </w:rPr>
              <w:t>&gt;</w:t>
            </w:r>
          </w:p>
        </w:tc>
      </w:tr>
      <w:tr w:rsidR="00031CC7" w:rsidRPr="00DD257E" w14:paraId="1ACB082D" w14:textId="77777777" w:rsidTr="005E1524">
        <w:tc>
          <w:tcPr>
            <w:tcW w:w="1752" w:type="dxa"/>
          </w:tcPr>
          <w:p w14:paraId="75669330"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MAN_TOR_1</w:t>
            </w:r>
            <w:proofErr w:type="spellEnd"/>
          </w:p>
        </w:tc>
        <w:tc>
          <w:tcPr>
            <w:tcW w:w="840" w:type="dxa"/>
          </w:tcPr>
          <w:p w14:paraId="7B298BE6"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N*m</w:t>
            </w:r>
          </w:p>
        </w:tc>
        <w:tc>
          <w:tcPr>
            <w:tcW w:w="6552" w:type="dxa"/>
          </w:tcPr>
          <w:p w14:paraId="03E8F350"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MAN_TOR_1</w:t>
            </w:r>
            <w:proofErr w:type="spellEnd"/>
            <w:r w:rsidRPr="00DD257E">
              <w:rPr>
                <w:rFonts w:ascii="Courier New" w:hAnsi="Courier New" w:cs="Courier New"/>
                <w:sz w:val="18"/>
                <w:szCs w:val="18"/>
              </w:rPr>
              <w:t xml:space="preserve"> </w:t>
            </w:r>
            <w:proofErr w:type="gramStart"/>
            <w:r w:rsidRPr="00DD257E">
              <w:rPr>
                <w:rFonts w:ascii="Courier New" w:hAnsi="Courier New" w:cs="Courier New"/>
                <w:sz w:val="18"/>
                <w:szCs w:val="18"/>
              </w:rPr>
              <w:t>units</w:t>
            </w:r>
            <w:proofErr w:type="gramEnd"/>
            <w:r w:rsidRPr="00DD257E">
              <w:rPr>
                <w:rFonts w:ascii="Courier New" w:hAnsi="Courier New" w:cs="Courier New"/>
                <w:sz w:val="18"/>
                <w:szCs w:val="18"/>
              </w:rPr>
              <w:t>=</w:t>
            </w:r>
            <w:r w:rsidR="007F23E7" w:rsidRPr="00DD257E">
              <w:rPr>
                <w:rFonts w:ascii="Courier New" w:hAnsi="Courier New" w:cs="Courier New"/>
                <w:sz w:val="18"/>
                <w:szCs w:val="18"/>
              </w:rPr>
              <w:t>"</w:t>
            </w:r>
            <w:r w:rsidRPr="00DD257E">
              <w:rPr>
                <w:rFonts w:ascii="Courier New" w:hAnsi="Courier New" w:cs="Courier New"/>
                <w:sz w:val="18"/>
                <w:szCs w:val="18"/>
              </w:rPr>
              <w:t>N*m</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MAN_TOR_1</w:t>
            </w:r>
            <w:proofErr w:type="spellEnd"/>
            <w:r w:rsidRPr="00DD257E">
              <w:rPr>
                <w:rFonts w:ascii="Courier New" w:hAnsi="Courier New" w:cs="Courier New"/>
                <w:sz w:val="18"/>
                <w:szCs w:val="18"/>
              </w:rPr>
              <w:t>&gt;</w:t>
            </w:r>
          </w:p>
        </w:tc>
      </w:tr>
      <w:tr w:rsidR="00031CC7" w:rsidRPr="00DD257E" w14:paraId="0F5E9027" w14:textId="77777777" w:rsidTr="005E1524">
        <w:tc>
          <w:tcPr>
            <w:tcW w:w="1752" w:type="dxa"/>
          </w:tcPr>
          <w:p w14:paraId="7A055E17"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MAN_TOR_2</w:t>
            </w:r>
            <w:proofErr w:type="spellEnd"/>
          </w:p>
        </w:tc>
        <w:tc>
          <w:tcPr>
            <w:tcW w:w="840" w:type="dxa"/>
          </w:tcPr>
          <w:p w14:paraId="3AF79DF4"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N*m</w:t>
            </w:r>
          </w:p>
        </w:tc>
        <w:tc>
          <w:tcPr>
            <w:tcW w:w="6552" w:type="dxa"/>
          </w:tcPr>
          <w:p w14:paraId="48736E62"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MAN_TOR_2</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N*m</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MAN_TOR_2</w:t>
            </w:r>
            <w:proofErr w:type="spellEnd"/>
            <w:r w:rsidRPr="00DD257E">
              <w:rPr>
                <w:rFonts w:ascii="Courier New" w:hAnsi="Courier New" w:cs="Courier New"/>
                <w:sz w:val="18"/>
                <w:szCs w:val="18"/>
              </w:rPr>
              <w:t>&gt;</w:t>
            </w:r>
          </w:p>
        </w:tc>
      </w:tr>
      <w:tr w:rsidR="00031CC7" w:rsidRPr="00DD257E" w14:paraId="367C6C3D" w14:textId="77777777" w:rsidTr="005E1524">
        <w:tc>
          <w:tcPr>
            <w:tcW w:w="1752" w:type="dxa"/>
          </w:tcPr>
          <w:p w14:paraId="39CCE6E2" w14:textId="77777777" w:rsidR="00031CC7" w:rsidRPr="00DD257E" w:rsidRDefault="00031CC7" w:rsidP="005E1524">
            <w:pPr>
              <w:keepNext/>
              <w:autoSpaceDE w:val="0"/>
              <w:autoSpaceDN w:val="0"/>
              <w:adjustRightInd w:val="0"/>
              <w:spacing w:before="0" w:line="240" w:lineRule="auto"/>
              <w:jc w:val="left"/>
              <w:rPr>
                <w:rFonts w:ascii="Courier New" w:hAnsi="Courier New"/>
                <w:sz w:val="18"/>
                <w:szCs w:val="18"/>
              </w:rPr>
            </w:pPr>
            <w:proofErr w:type="spellStart"/>
            <w:r w:rsidRPr="00DD257E">
              <w:rPr>
                <w:rFonts w:ascii="Courier New" w:hAnsi="Courier New"/>
                <w:sz w:val="18"/>
                <w:szCs w:val="18"/>
              </w:rPr>
              <w:t>MAN_TOR_3</w:t>
            </w:r>
            <w:proofErr w:type="spellEnd"/>
          </w:p>
        </w:tc>
        <w:tc>
          <w:tcPr>
            <w:tcW w:w="840" w:type="dxa"/>
          </w:tcPr>
          <w:p w14:paraId="04C24738" w14:textId="77777777" w:rsidR="00031CC7" w:rsidRPr="00DD257E" w:rsidRDefault="00031CC7" w:rsidP="005E1524">
            <w:pPr>
              <w:keepNext/>
              <w:autoSpaceDE w:val="0"/>
              <w:autoSpaceDN w:val="0"/>
              <w:adjustRightInd w:val="0"/>
              <w:spacing w:before="0" w:line="240" w:lineRule="auto"/>
              <w:jc w:val="left"/>
              <w:rPr>
                <w:sz w:val="18"/>
                <w:szCs w:val="18"/>
              </w:rPr>
            </w:pPr>
            <w:r w:rsidRPr="00DD257E">
              <w:rPr>
                <w:sz w:val="18"/>
                <w:szCs w:val="18"/>
              </w:rPr>
              <w:t>N*m</w:t>
            </w:r>
          </w:p>
        </w:tc>
        <w:tc>
          <w:tcPr>
            <w:tcW w:w="6552" w:type="dxa"/>
          </w:tcPr>
          <w:p w14:paraId="2C32DE07" w14:textId="77777777" w:rsidR="00031CC7" w:rsidRPr="00DD257E" w:rsidRDefault="00031CC7" w:rsidP="007F23E7">
            <w:pPr>
              <w:keepNext/>
              <w:autoSpaceDE w:val="0"/>
              <w:autoSpaceDN w:val="0"/>
              <w:adjustRightInd w:val="0"/>
              <w:spacing w:before="0" w:line="240" w:lineRule="auto"/>
              <w:jc w:val="left"/>
              <w:rPr>
                <w:rFonts w:ascii="Courier New" w:hAnsi="Courier New" w:cs="Courier New"/>
                <w:sz w:val="18"/>
                <w:szCs w:val="18"/>
              </w:rPr>
            </w:pPr>
            <w:r w:rsidRPr="00DD257E">
              <w:rPr>
                <w:rFonts w:ascii="Courier New" w:hAnsi="Courier New" w:cs="Courier New"/>
                <w:sz w:val="18"/>
                <w:szCs w:val="18"/>
              </w:rPr>
              <w:t>&lt;</w:t>
            </w:r>
            <w:proofErr w:type="spellStart"/>
            <w:r w:rsidRPr="00DD257E">
              <w:rPr>
                <w:rFonts w:ascii="Courier New" w:hAnsi="Courier New" w:cs="Courier New"/>
                <w:sz w:val="18"/>
                <w:szCs w:val="18"/>
              </w:rPr>
              <w:t>MAN_TOR_3</w:t>
            </w:r>
            <w:proofErr w:type="spellEnd"/>
            <w:r w:rsidRPr="00DD257E">
              <w:rPr>
                <w:rFonts w:ascii="Courier New" w:hAnsi="Courier New" w:cs="Courier New"/>
                <w:sz w:val="18"/>
                <w:szCs w:val="18"/>
              </w:rPr>
              <w:t xml:space="preserve"> units=</w:t>
            </w:r>
            <w:r w:rsidR="007F23E7" w:rsidRPr="00DD257E">
              <w:rPr>
                <w:rFonts w:ascii="Courier New" w:hAnsi="Courier New" w:cs="Courier New"/>
                <w:sz w:val="18"/>
                <w:szCs w:val="18"/>
              </w:rPr>
              <w:t>"</w:t>
            </w:r>
            <w:r w:rsidRPr="00DD257E">
              <w:rPr>
                <w:rFonts w:ascii="Courier New" w:hAnsi="Courier New" w:cs="Courier New"/>
                <w:sz w:val="18"/>
                <w:szCs w:val="18"/>
              </w:rPr>
              <w:t>N*m</w:t>
            </w:r>
            <w:r w:rsidR="007F23E7" w:rsidRPr="00DD257E">
              <w:rPr>
                <w:rFonts w:ascii="Courier New" w:hAnsi="Courier New" w:cs="Courier New"/>
                <w:sz w:val="18"/>
                <w:szCs w:val="18"/>
              </w:rPr>
              <w:t>"</w:t>
            </w:r>
            <w:r w:rsidRPr="00DD257E">
              <w:rPr>
                <w:rFonts w:ascii="Courier New" w:hAnsi="Courier New" w:cs="Courier New"/>
                <w:sz w:val="18"/>
                <w:szCs w:val="18"/>
              </w:rPr>
              <w:t>&gt;numeric-value&lt;/</w:t>
            </w:r>
            <w:proofErr w:type="spellStart"/>
            <w:r w:rsidRPr="00DD257E">
              <w:rPr>
                <w:rFonts w:ascii="Courier New" w:hAnsi="Courier New" w:cs="Courier New"/>
                <w:sz w:val="18"/>
                <w:szCs w:val="18"/>
              </w:rPr>
              <w:t>MAN_TOR_3</w:t>
            </w:r>
            <w:proofErr w:type="spellEnd"/>
            <w:r w:rsidRPr="00DD257E">
              <w:rPr>
                <w:rFonts w:ascii="Courier New" w:hAnsi="Courier New" w:cs="Courier New"/>
                <w:sz w:val="18"/>
                <w:szCs w:val="18"/>
              </w:rPr>
              <w:t>&gt;</w:t>
            </w:r>
          </w:p>
        </w:tc>
      </w:tr>
    </w:tbl>
    <w:p w14:paraId="5E5134C1" w14:textId="77777777" w:rsidR="00031CC7" w:rsidRPr="00DD257E" w:rsidRDefault="00031CC7" w:rsidP="00790F12">
      <w:pPr>
        <w:pStyle w:val="Heading3"/>
        <w:spacing w:before="480"/>
      </w:pPr>
      <w:r w:rsidRPr="00DD257E">
        <w:t xml:space="preserve">SPECIAL TAGS IN the </w:t>
      </w:r>
      <w:proofErr w:type="spellStart"/>
      <w:r w:rsidRPr="00DD257E">
        <w:t>APM</w:t>
      </w:r>
      <w:proofErr w:type="spellEnd"/>
      <w:r w:rsidRPr="00DD257E">
        <w:t xml:space="preserve"> BODY</w:t>
      </w:r>
    </w:p>
    <w:p w14:paraId="6C61ACB9" w14:textId="77777777" w:rsidR="0077098D" w:rsidRPr="00DD257E" w:rsidRDefault="005E752B" w:rsidP="005E752B">
      <w:pPr>
        <w:pStyle w:val="Notelevel1"/>
      </w:pPr>
      <w:r w:rsidRPr="00DD257E">
        <w:t>NOTE</w:t>
      </w:r>
      <w:r w:rsidRPr="00DD257E">
        <w:tab/>
        <w:t>–</w:t>
      </w:r>
      <w:r w:rsidRPr="00DD257E">
        <w:tab/>
      </w:r>
      <w:r w:rsidR="00031CC7" w:rsidRPr="00DD257E">
        <w:t xml:space="preserve">In addition to the </w:t>
      </w:r>
      <w:proofErr w:type="spellStart"/>
      <w:r w:rsidR="00031CC7" w:rsidRPr="00DD257E">
        <w:t>APM</w:t>
      </w:r>
      <w:proofErr w:type="spellEnd"/>
      <w:r w:rsidR="00031CC7" w:rsidRPr="00DD257E">
        <w:t xml:space="preserve"> keywords specified in reference </w:t>
      </w:r>
      <w:r w:rsidR="00031CC7" w:rsidRPr="00DD257E">
        <w:fldChar w:fldCharType="begin"/>
      </w:r>
      <w:r w:rsidR="001E4D15" w:rsidRPr="00DD257E">
        <w:instrText xml:space="preserve"> REF R_504x0b1AttitudeDataMessages \h  \* MERGEFORMAT </w:instrText>
      </w:r>
      <w:r w:rsidR="00031CC7" w:rsidRPr="00DD257E">
        <w:fldChar w:fldCharType="separate"/>
      </w:r>
      <w:r w:rsidR="00D53D18" w:rsidRPr="00DD257E">
        <w:t>[</w:t>
      </w:r>
      <w:r w:rsidR="00D53D18" w:rsidRPr="00D53D18">
        <w:t>4</w:t>
      </w:r>
      <w:r w:rsidR="00D53D18" w:rsidRPr="00DD257E">
        <w:t>]</w:t>
      </w:r>
      <w:r w:rsidR="00031CC7" w:rsidRPr="00DD257E">
        <w:fldChar w:fldCharType="end"/>
      </w:r>
      <w:r w:rsidR="00031CC7" w:rsidRPr="00DD257E">
        <w:t xml:space="preserve">, there are several special tags associated with the </w:t>
      </w:r>
      <w:proofErr w:type="spellStart"/>
      <w:r w:rsidR="00031CC7" w:rsidRPr="00DD257E">
        <w:t>APM</w:t>
      </w:r>
      <w:proofErr w:type="spellEnd"/>
      <w:r w:rsidR="00031CC7" w:rsidRPr="00DD257E">
        <w:t xml:space="preserve"> body as described in the next few subsections.  The information content in the </w:t>
      </w:r>
      <w:proofErr w:type="spellStart"/>
      <w:r w:rsidR="00031CC7" w:rsidRPr="00DD257E">
        <w:t>APM</w:t>
      </w:r>
      <w:proofErr w:type="spellEnd"/>
      <w:r w:rsidR="00031CC7" w:rsidRPr="00DD257E">
        <w:t xml:space="preserve"> is separated into constructs described in reference </w:t>
      </w:r>
      <w:r w:rsidR="00031CC7" w:rsidRPr="00DD257E">
        <w:fldChar w:fldCharType="begin"/>
      </w:r>
      <w:r w:rsidR="001E4D15" w:rsidRPr="00DD257E">
        <w:instrText xml:space="preserve"> REF R_504x0b1AttitudeDataMessages \h </w:instrText>
      </w:r>
      <w:r w:rsidR="00031CC7" w:rsidRPr="00DD257E">
        <w:fldChar w:fldCharType="separate"/>
      </w:r>
      <w:r w:rsidR="00D53D18" w:rsidRPr="00DD257E">
        <w:t>[</w:t>
      </w:r>
      <w:r w:rsidR="00D53D18">
        <w:rPr>
          <w:noProof/>
          <w:spacing w:val="-2"/>
        </w:rPr>
        <w:t>4</w:t>
      </w:r>
      <w:r w:rsidR="00D53D18" w:rsidRPr="00DD257E">
        <w:t>]</w:t>
      </w:r>
      <w:r w:rsidR="00031CC7" w:rsidRPr="00DD257E">
        <w:fldChar w:fldCharType="end"/>
      </w:r>
      <w:r w:rsidR="00031CC7" w:rsidRPr="00DD257E">
        <w:t xml:space="preserve"> as </w:t>
      </w:r>
      <w:r w:rsidR="007F23E7" w:rsidRPr="00DD257E">
        <w:t>‘</w:t>
      </w:r>
      <w:r w:rsidR="00031CC7" w:rsidRPr="00DD257E">
        <w:t xml:space="preserve">logical </w:t>
      </w:r>
      <w:proofErr w:type="gramStart"/>
      <w:r w:rsidR="00031CC7" w:rsidRPr="00DD257E">
        <w:t>blocks</w:t>
      </w:r>
      <w:r w:rsidR="007F23E7" w:rsidRPr="00DD257E">
        <w:t>’</w:t>
      </w:r>
      <w:proofErr w:type="gramEnd"/>
      <w:r w:rsidR="00031CC7" w:rsidRPr="00DD257E">
        <w:t xml:space="preserve">.  Special tags in the </w:t>
      </w:r>
      <w:proofErr w:type="spellStart"/>
      <w:r w:rsidR="00031CC7" w:rsidRPr="00DD257E">
        <w:t>APM</w:t>
      </w:r>
      <w:proofErr w:type="spellEnd"/>
      <w:r w:rsidR="00031CC7" w:rsidRPr="00DD257E">
        <w:t xml:space="preserve"> are used to encapsulate the information in the logical blocks of the </w:t>
      </w:r>
      <w:proofErr w:type="spellStart"/>
      <w:r w:rsidR="00031CC7" w:rsidRPr="00DD257E">
        <w:t>APM</w:t>
      </w:r>
      <w:proofErr w:type="spellEnd"/>
      <w:r w:rsidR="00031CC7" w:rsidRPr="00DD257E">
        <w:t>.</w:t>
      </w:r>
    </w:p>
    <w:p w14:paraId="7A2C2286" w14:textId="42E97E8F" w:rsidR="006D3330" w:rsidRDefault="00031CC7" w:rsidP="00DF5563">
      <w:pPr>
        <w:pStyle w:val="Paragraph4"/>
        <w:pPrChange w:id="1611" w:author="User" w:date="2023-02-27T11:50:00Z">
          <w:pPr>
            <w:pStyle w:val="Paragraph4"/>
            <w:spacing w:after="240" w:line="240" w:lineRule="auto"/>
          </w:pPr>
        </w:pPrChange>
      </w:pPr>
      <w:r w:rsidRPr="00DD257E">
        <w:t xml:space="preserve">The NDM/XML tags used to delimit the logical blocks of the </w:t>
      </w:r>
      <w:proofErr w:type="spellStart"/>
      <w:r w:rsidRPr="00DD257E">
        <w:t>APM</w:t>
      </w:r>
      <w:proofErr w:type="spellEnd"/>
      <w:r w:rsidRPr="00DD257E">
        <w:t xml:space="preserve"> shall be drawn from table</w:t>
      </w:r>
      <w:r w:rsidR="004B1B30" w:rsidRPr="00DD257E">
        <w:t xml:space="preserve"> </w:t>
      </w:r>
      <w:r w:rsidR="004B1B30" w:rsidRPr="00DD257E">
        <w:fldChar w:fldCharType="begin"/>
      </w:r>
      <w:r w:rsidR="004B1B30" w:rsidRPr="00DD257E">
        <w:instrText xml:space="preserve"> REF T_404SpecialTagsUsedintheAPMBody \h </w:instrText>
      </w:r>
      <w:r w:rsidR="004B1B30" w:rsidRPr="00DD257E">
        <w:fldChar w:fldCharType="separate"/>
      </w:r>
      <w:r w:rsidR="00D53D18">
        <w:rPr>
          <w:noProof/>
        </w:rPr>
        <w:t>4</w:t>
      </w:r>
      <w:r w:rsidR="00D53D18" w:rsidRPr="00DD257E">
        <w:noBreakHyphen/>
      </w:r>
      <w:r w:rsidR="00D53D18">
        <w:rPr>
          <w:noProof/>
        </w:rPr>
        <w:t>4</w:t>
      </w:r>
      <w:r w:rsidR="004B1B30" w:rsidRPr="00DD257E">
        <w:fldChar w:fldCharType="end"/>
      </w:r>
      <w:r w:rsidR="004B1B30" w:rsidRPr="00DD257E">
        <w:t>.</w:t>
      </w:r>
      <w:del w:id="1612" w:author="User" w:date="2023-02-27T11:50:00Z">
        <w:r w:rsidR="00DE633F">
          <w:delText xml:space="preserve"> </w:delText>
        </w:r>
      </w:del>
    </w:p>
    <w:p w14:paraId="0A356F7C" w14:textId="77777777" w:rsidR="00DE633F" w:rsidRPr="00DD257E" w:rsidRDefault="004B1B30" w:rsidP="00B12F61">
      <w:pPr>
        <w:pStyle w:val="TableTitle"/>
        <w:keepNext w:val="0"/>
        <w:keepLines w:val="0"/>
        <w:widowControl w:val="0"/>
        <w:pPrChange w:id="1613" w:author="User" w:date="2023-02-27T11:50:00Z">
          <w:pPr>
            <w:pStyle w:val="TableTitle"/>
          </w:pPr>
        </w:pPrChange>
      </w:pPr>
      <w:r w:rsidRPr="00DD257E">
        <w:t xml:space="preserve">Table </w:t>
      </w:r>
      <w:bookmarkStart w:id="1614" w:name="T_404SpecialTagsUsedintheAPMBody"/>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4</w:t>
      </w:r>
      <w:r w:rsidR="009B0B85">
        <w:rPr>
          <w:noProof/>
        </w:rPr>
        <w:fldChar w:fldCharType="end"/>
      </w:r>
      <w:bookmarkEnd w:id="1614"/>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1615" w:name="_Toc113809859"/>
      <w:bookmarkStart w:id="1616" w:name="_Toc117768571"/>
      <w:bookmarkStart w:id="1617" w:name="_Toc69312816"/>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4</w:instrText>
      </w:r>
      <w:r w:rsidR="009B0B85">
        <w:rPr>
          <w:noProof/>
        </w:rPr>
        <w:fldChar w:fldCharType="end"/>
      </w:r>
      <w:r w:rsidRPr="00DD257E">
        <w:tab/>
        <w:instrText>Special Tags Used in the APM Body</w:instrText>
      </w:r>
      <w:bookmarkEnd w:id="1615"/>
      <w:bookmarkEnd w:id="1616"/>
      <w:bookmarkEnd w:id="1617"/>
      <w:r w:rsidRPr="00DD257E">
        <w:instrText>"</w:instrText>
      </w:r>
      <w:r w:rsidRPr="00DD257E">
        <w:fldChar w:fldCharType="end"/>
      </w:r>
      <w:r w:rsidRPr="00DD257E">
        <w:t xml:space="preserve">:  Special Tags Used in the </w:t>
      </w:r>
      <w:proofErr w:type="spellStart"/>
      <w:r w:rsidRPr="00DD257E">
        <w:t>APM</w:t>
      </w:r>
      <w:proofErr w:type="spellEnd"/>
      <w:r w:rsidRPr="00DD257E">
        <w:t xml:space="preserv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DD257E" w14:paraId="4CC7E187" w14:textId="77777777" w:rsidTr="005E1524">
        <w:tc>
          <w:tcPr>
            <w:tcW w:w="4068" w:type="dxa"/>
            <w:shd w:val="clear" w:color="auto" w:fill="C0C0C0"/>
          </w:tcPr>
          <w:p w14:paraId="3F02A4D0" w14:textId="77777777" w:rsidR="00031CC7" w:rsidRPr="00DD257E" w:rsidRDefault="00031CC7" w:rsidP="00B12F61">
            <w:pPr>
              <w:widowControl w:val="0"/>
              <w:spacing w:before="0" w:line="240" w:lineRule="auto"/>
              <w:jc w:val="left"/>
              <w:rPr>
                <w:b/>
                <w:bCs/>
              </w:rPr>
              <w:pPrChange w:id="1618" w:author="User" w:date="2023-02-27T11:50:00Z">
                <w:pPr>
                  <w:keepNext/>
                  <w:spacing w:before="0"/>
                  <w:jc w:val="left"/>
                </w:pPr>
              </w:pPrChange>
            </w:pPr>
            <w:proofErr w:type="spellStart"/>
            <w:r w:rsidRPr="00DD257E">
              <w:rPr>
                <w:b/>
                <w:bCs/>
              </w:rPr>
              <w:t>APM</w:t>
            </w:r>
            <w:proofErr w:type="spellEnd"/>
            <w:r w:rsidRPr="00DD257E">
              <w:rPr>
                <w:b/>
                <w:bCs/>
              </w:rPr>
              <w:t xml:space="preserve"> Logical Block</w:t>
            </w:r>
          </w:p>
        </w:tc>
        <w:tc>
          <w:tcPr>
            <w:tcW w:w="5148" w:type="dxa"/>
            <w:shd w:val="clear" w:color="auto" w:fill="C0C0C0"/>
          </w:tcPr>
          <w:p w14:paraId="6379A550" w14:textId="77777777" w:rsidR="00031CC7" w:rsidRPr="00DD257E" w:rsidRDefault="00031CC7" w:rsidP="00B12F61">
            <w:pPr>
              <w:widowControl w:val="0"/>
              <w:spacing w:before="0" w:line="240" w:lineRule="auto"/>
              <w:jc w:val="left"/>
              <w:rPr>
                <w:b/>
                <w:bCs/>
              </w:rPr>
              <w:pPrChange w:id="1619" w:author="User" w:date="2023-02-27T11:50:00Z">
                <w:pPr>
                  <w:keepNext/>
                  <w:spacing w:before="0"/>
                  <w:jc w:val="left"/>
                </w:pPr>
              </w:pPrChange>
            </w:pPr>
            <w:r w:rsidRPr="00DD257E">
              <w:rPr>
                <w:b/>
                <w:bCs/>
              </w:rPr>
              <w:t xml:space="preserve">Associated NDM/XML </w:t>
            </w:r>
            <w:proofErr w:type="spellStart"/>
            <w:r w:rsidRPr="00DD257E">
              <w:rPr>
                <w:b/>
                <w:bCs/>
              </w:rPr>
              <w:t>APM</w:t>
            </w:r>
            <w:proofErr w:type="spellEnd"/>
            <w:r w:rsidRPr="00DD257E">
              <w:rPr>
                <w:b/>
                <w:bCs/>
              </w:rPr>
              <w:t xml:space="preserve"> Tag</w:t>
            </w:r>
          </w:p>
        </w:tc>
      </w:tr>
      <w:tr w:rsidR="00031CC7" w:rsidRPr="00DD257E" w14:paraId="6998C075" w14:textId="77777777" w:rsidTr="005E1524">
        <w:tc>
          <w:tcPr>
            <w:tcW w:w="4068" w:type="dxa"/>
          </w:tcPr>
          <w:p w14:paraId="2B23CE5D" w14:textId="77777777" w:rsidR="00031CC7" w:rsidRPr="00DD257E" w:rsidRDefault="00031CC7" w:rsidP="00B12F61">
            <w:pPr>
              <w:widowControl w:val="0"/>
              <w:autoSpaceDE w:val="0"/>
              <w:autoSpaceDN w:val="0"/>
              <w:adjustRightInd w:val="0"/>
              <w:spacing w:before="0" w:line="240" w:lineRule="auto"/>
              <w:jc w:val="left"/>
              <w:rPr>
                <w:szCs w:val="24"/>
              </w:rPr>
              <w:pPrChange w:id="1620" w:author="User" w:date="2023-02-27T11:50:00Z">
                <w:pPr>
                  <w:keepNext/>
                  <w:autoSpaceDE w:val="0"/>
                  <w:autoSpaceDN w:val="0"/>
                  <w:adjustRightInd w:val="0"/>
                  <w:spacing w:before="0" w:line="240" w:lineRule="auto"/>
                  <w:jc w:val="left"/>
                </w:pPr>
              </w:pPrChange>
            </w:pPr>
            <w:r w:rsidRPr="00DD257E">
              <w:rPr>
                <w:szCs w:val="24"/>
              </w:rPr>
              <w:t>Quaternion</w:t>
            </w:r>
          </w:p>
        </w:tc>
        <w:tc>
          <w:tcPr>
            <w:tcW w:w="5148" w:type="dxa"/>
          </w:tcPr>
          <w:p w14:paraId="17B082DB" w14:textId="77777777"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Change w:id="1621" w:author="User" w:date="2023-02-27T11:50:00Z">
                <w:pPr>
                  <w:keepNext/>
                  <w:autoSpaceDE w:val="0"/>
                  <w:autoSpaceDN w:val="0"/>
                  <w:adjustRightInd w:val="0"/>
                  <w:spacing w:before="0" w:line="240" w:lineRule="auto"/>
                  <w:jc w:val="left"/>
                </w:pPr>
              </w:pPrChange>
            </w:pPr>
            <w:r w:rsidRPr="00DD257E">
              <w:rPr>
                <w:rFonts w:ascii="Courier New" w:hAnsi="Courier New" w:cs="Courier New"/>
                <w:szCs w:val="24"/>
              </w:rPr>
              <w:t>&lt;</w:t>
            </w:r>
            <w:proofErr w:type="spellStart"/>
            <w:r w:rsidRPr="00DD257E">
              <w:rPr>
                <w:rFonts w:ascii="Courier New" w:hAnsi="Courier New" w:cs="Courier New"/>
                <w:szCs w:val="24"/>
              </w:rPr>
              <w:t>quaternionState</w:t>
            </w:r>
            <w:proofErr w:type="spellEnd"/>
            <w:r w:rsidRPr="00DD257E">
              <w:rPr>
                <w:rFonts w:ascii="Courier New" w:hAnsi="Courier New" w:cs="Courier New"/>
                <w:szCs w:val="24"/>
              </w:rPr>
              <w:t>&gt;, &lt;quaternion&gt;, &lt;</w:t>
            </w:r>
            <w:proofErr w:type="spellStart"/>
            <w:r w:rsidRPr="00DD257E">
              <w:rPr>
                <w:rFonts w:ascii="Courier New" w:hAnsi="Courier New" w:cs="Courier New"/>
                <w:szCs w:val="24"/>
              </w:rPr>
              <w:t>quaternionRate</w:t>
            </w:r>
            <w:proofErr w:type="spellEnd"/>
            <w:r w:rsidRPr="00DD257E">
              <w:rPr>
                <w:rFonts w:ascii="Courier New" w:hAnsi="Courier New" w:cs="Courier New"/>
                <w:szCs w:val="24"/>
              </w:rPr>
              <w:t>&gt;</w:t>
            </w:r>
          </w:p>
        </w:tc>
      </w:tr>
      <w:tr w:rsidR="00031CC7" w:rsidRPr="00DD257E" w14:paraId="5A7CF2A1" w14:textId="77777777" w:rsidTr="005E1524">
        <w:tc>
          <w:tcPr>
            <w:tcW w:w="4068" w:type="dxa"/>
          </w:tcPr>
          <w:p w14:paraId="241C2B7C" w14:textId="77777777" w:rsidR="00031CC7" w:rsidRPr="00DD257E" w:rsidRDefault="00031CC7" w:rsidP="00B12F61">
            <w:pPr>
              <w:widowControl w:val="0"/>
              <w:autoSpaceDE w:val="0"/>
              <w:autoSpaceDN w:val="0"/>
              <w:adjustRightInd w:val="0"/>
              <w:spacing w:before="0" w:line="240" w:lineRule="auto"/>
              <w:jc w:val="left"/>
              <w:rPr>
                <w:szCs w:val="24"/>
              </w:rPr>
              <w:pPrChange w:id="1622" w:author="User" w:date="2023-02-27T11:50:00Z">
                <w:pPr>
                  <w:keepNext/>
                  <w:autoSpaceDE w:val="0"/>
                  <w:autoSpaceDN w:val="0"/>
                  <w:adjustRightInd w:val="0"/>
                  <w:spacing w:before="0" w:line="240" w:lineRule="auto"/>
                  <w:jc w:val="left"/>
                </w:pPr>
              </w:pPrChange>
            </w:pPr>
            <w:r w:rsidRPr="00DD257E">
              <w:rPr>
                <w:szCs w:val="24"/>
              </w:rPr>
              <w:t>Euler Elements / Three Axis Stabilized</w:t>
            </w:r>
          </w:p>
        </w:tc>
        <w:tc>
          <w:tcPr>
            <w:tcW w:w="5148" w:type="dxa"/>
          </w:tcPr>
          <w:p w14:paraId="67BD0BDC" w14:textId="77777777"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Change w:id="1623" w:author="User" w:date="2023-02-27T11:50:00Z">
                <w:pPr>
                  <w:keepNext/>
                  <w:autoSpaceDE w:val="0"/>
                  <w:autoSpaceDN w:val="0"/>
                  <w:adjustRightInd w:val="0"/>
                  <w:spacing w:before="0" w:line="240" w:lineRule="auto"/>
                  <w:jc w:val="left"/>
                </w:pPr>
              </w:pPrChange>
            </w:pPr>
            <w:r w:rsidRPr="00DD257E">
              <w:rPr>
                <w:rFonts w:ascii="Courier New" w:hAnsi="Courier New" w:cs="Courier New"/>
                <w:szCs w:val="24"/>
              </w:rPr>
              <w:t>&lt;</w:t>
            </w:r>
            <w:proofErr w:type="spellStart"/>
            <w:r w:rsidRPr="00DD257E">
              <w:rPr>
                <w:rFonts w:ascii="Courier New" w:hAnsi="Courier New" w:cs="Courier New"/>
                <w:szCs w:val="24"/>
              </w:rPr>
              <w:t>eulerElementsThree</w:t>
            </w:r>
            <w:proofErr w:type="spellEnd"/>
            <w:r w:rsidRPr="00DD257E">
              <w:rPr>
                <w:rFonts w:ascii="Courier New" w:hAnsi="Courier New" w:cs="Courier New"/>
                <w:szCs w:val="24"/>
              </w:rPr>
              <w:t>&gt;</w:t>
            </w:r>
          </w:p>
        </w:tc>
      </w:tr>
      <w:tr w:rsidR="00031CC7" w:rsidRPr="00DD257E" w14:paraId="252C4310" w14:textId="77777777" w:rsidTr="005E1524">
        <w:tc>
          <w:tcPr>
            <w:tcW w:w="4068" w:type="dxa"/>
          </w:tcPr>
          <w:p w14:paraId="0674E00F" w14:textId="77777777" w:rsidR="00031CC7" w:rsidRPr="00DD257E" w:rsidRDefault="00031CC7" w:rsidP="00B12F61">
            <w:pPr>
              <w:widowControl w:val="0"/>
              <w:autoSpaceDE w:val="0"/>
              <w:autoSpaceDN w:val="0"/>
              <w:adjustRightInd w:val="0"/>
              <w:spacing w:before="0" w:line="240" w:lineRule="auto"/>
              <w:jc w:val="left"/>
              <w:rPr>
                <w:szCs w:val="24"/>
              </w:rPr>
              <w:pPrChange w:id="1624" w:author="User" w:date="2023-02-27T11:50:00Z">
                <w:pPr>
                  <w:keepNext/>
                  <w:autoSpaceDE w:val="0"/>
                  <w:autoSpaceDN w:val="0"/>
                  <w:adjustRightInd w:val="0"/>
                  <w:spacing w:before="0" w:line="240" w:lineRule="auto"/>
                  <w:jc w:val="left"/>
                </w:pPr>
              </w:pPrChange>
            </w:pPr>
            <w:r w:rsidRPr="00DD257E">
              <w:rPr>
                <w:szCs w:val="24"/>
              </w:rPr>
              <w:t>Euler Elements / Spin Stabilized</w:t>
            </w:r>
          </w:p>
        </w:tc>
        <w:tc>
          <w:tcPr>
            <w:tcW w:w="5148" w:type="dxa"/>
          </w:tcPr>
          <w:p w14:paraId="4CC4638F" w14:textId="77777777"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Change w:id="1625" w:author="User" w:date="2023-02-27T11:50:00Z">
                <w:pPr>
                  <w:keepNext/>
                  <w:autoSpaceDE w:val="0"/>
                  <w:autoSpaceDN w:val="0"/>
                  <w:adjustRightInd w:val="0"/>
                  <w:spacing w:before="0" w:line="240" w:lineRule="auto"/>
                  <w:jc w:val="left"/>
                </w:pPr>
              </w:pPrChange>
            </w:pPr>
            <w:r w:rsidRPr="00DD257E">
              <w:rPr>
                <w:rFonts w:ascii="Courier New" w:hAnsi="Courier New" w:cs="Courier New"/>
                <w:szCs w:val="24"/>
              </w:rPr>
              <w:t>&lt;</w:t>
            </w:r>
            <w:proofErr w:type="spellStart"/>
            <w:r w:rsidRPr="00DD257E">
              <w:rPr>
                <w:rFonts w:ascii="Courier New" w:hAnsi="Courier New" w:cs="Courier New"/>
                <w:szCs w:val="24"/>
              </w:rPr>
              <w:t>eulerElementsSpin</w:t>
            </w:r>
            <w:proofErr w:type="spellEnd"/>
            <w:r w:rsidRPr="00DD257E">
              <w:rPr>
                <w:rFonts w:ascii="Courier New" w:hAnsi="Courier New" w:cs="Courier New"/>
                <w:szCs w:val="24"/>
              </w:rPr>
              <w:t>&gt;</w:t>
            </w:r>
          </w:p>
        </w:tc>
      </w:tr>
      <w:tr w:rsidR="00031CC7" w:rsidRPr="00DD257E" w14:paraId="1594211B" w14:textId="77777777" w:rsidTr="005E1524">
        <w:tc>
          <w:tcPr>
            <w:tcW w:w="4068" w:type="dxa"/>
          </w:tcPr>
          <w:p w14:paraId="2E1575AF" w14:textId="77777777" w:rsidR="00031CC7" w:rsidRPr="00DD257E" w:rsidRDefault="00031CC7" w:rsidP="00B12F61">
            <w:pPr>
              <w:widowControl w:val="0"/>
              <w:autoSpaceDE w:val="0"/>
              <w:autoSpaceDN w:val="0"/>
              <w:adjustRightInd w:val="0"/>
              <w:spacing w:before="0" w:line="240" w:lineRule="auto"/>
              <w:jc w:val="left"/>
              <w:rPr>
                <w:szCs w:val="24"/>
              </w:rPr>
              <w:pPrChange w:id="1626" w:author="User" w:date="2023-02-27T11:50:00Z">
                <w:pPr>
                  <w:keepNext/>
                  <w:autoSpaceDE w:val="0"/>
                  <w:autoSpaceDN w:val="0"/>
                  <w:adjustRightInd w:val="0"/>
                  <w:spacing w:before="0" w:line="240" w:lineRule="auto"/>
                  <w:jc w:val="left"/>
                </w:pPr>
              </w:pPrChange>
            </w:pPr>
            <w:r w:rsidRPr="00DD257E">
              <w:rPr>
                <w:szCs w:val="24"/>
              </w:rPr>
              <w:t>Spacecraft Parameters</w:t>
            </w:r>
          </w:p>
        </w:tc>
        <w:tc>
          <w:tcPr>
            <w:tcW w:w="5148" w:type="dxa"/>
          </w:tcPr>
          <w:p w14:paraId="08508F3F" w14:textId="77777777"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Change w:id="1627" w:author="User" w:date="2023-02-27T11:50:00Z">
                <w:pPr>
                  <w:keepNext/>
                  <w:autoSpaceDE w:val="0"/>
                  <w:autoSpaceDN w:val="0"/>
                  <w:adjustRightInd w:val="0"/>
                  <w:spacing w:before="0" w:line="240" w:lineRule="auto"/>
                  <w:jc w:val="left"/>
                </w:pPr>
              </w:pPrChange>
            </w:pPr>
            <w:r w:rsidRPr="00DD257E">
              <w:rPr>
                <w:rFonts w:ascii="Courier New" w:hAnsi="Courier New" w:cs="Courier New"/>
                <w:szCs w:val="24"/>
              </w:rPr>
              <w:t>&lt;</w:t>
            </w:r>
            <w:proofErr w:type="spellStart"/>
            <w:r w:rsidRPr="00DD257E">
              <w:rPr>
                <w:rFonts w:ascii="Courier New" w:hAnsi="Courier New" w:cs="Courier New"/>
                <w:szCs w:val="24"/>
              </w:rPr>
              <w:t>spacecraftParameters</w:t>
            </w:r>
            <w:proofErr w:type="spellEnd"/>
            <w:r w:rsidRPr="00DD257E">
              <w:rPr>
                <w:rFonts w:ascii="Courier New" w:hAnsi="Courier New" w:cs="Courier New"/>
                <w:szCs w:val="24"/>
              </w:rPr>
              <w:t>&gt;</w:t>
            </w:r>
          </w:p>
        </w:tc>
      </w:tr>
      <w:tr w:rsidR="00031CC7" w:rsidRPr="00DD257E" w14:paraId="3EBA12DA" w14:textId="77777777" w:rsidTr="005E1524">
        <w:tc>
          <w:tcPr>
            <w:tcW w:w="4068" w:type="dxa"/>
          </w:tcPr>
          <w:p w14:paraId="6EC6CBA4" w14:textId="77777777" w:rsidR="00031CC7" w:rsidRPr="00DD257E" w:rsidRDefault="00031CC7" w:rsidP="00B12F61">
            <w:pPr>
              <w:widowControl w:val="0"/>
              <w:autoSpaceDE w:val="0"/>
              <w:autoSpaceDN w:val="0"/>
              <w:adjustRightInd w:val="0"/>
              <w:spacing w:before="0" w:line="240" w:lineRule="auto"/>
              <w:jc w:val="left"/>
              <w:rPr>
                <w:szCs w:val="24"/>
              </w:rPr>
              <w:pPrChange w:id="1628" w:author="User" w:date="2023-02-27T11:50:00Z">
                <w:pPr>
                  <w:autoSpaceDE w:val="0"/>
                  <w:autoSpaceDN w:val="0"/>
                  <w:adjustRightInd w:val="0"/>
                  <w:spacing w:before="0" w:line="240" w:lineRule="auto"/>
                  <w:jc w:val="left"/>
                </w:pPr>
              </w:pPrChange>
            </w:pPr>
            <w:r w:rsidRPr="00DD257E">
              <w:rPr>
                <w:szCs w:val="24"/>
              </w:rPr>
              <w:t>Maneuver Parameters</w:t>
            </w:r>
          </w:p>
        </w:tc>
        <w:tc>
          <w:tcPr>
            <w:tcW w:w="5148" w:type="dxa"/>
          </w:tcPr>
          <w:p w14:paraId="5B7F53AE" w14:textId="77777777" w:rsidR="00031CC7" w:rsidRPr="00DD257E" w:rsidRDefault="00031CC7" w:rsidP="00B12F61">
            <w:pPr>
              <w:widowControl w:val="0"/>
              <w:autoSpaceDE w:val="0"/>
              <w:autoSpaceDN w:val="0"/>
              <w:adjustRightInd w:val="0"/>
              <w:spacing w:before="0" w:line="240" w:lineRule="auto"/>
              <w:jc w:val="left"/>
              <w:rPr>
                <w:rFonts w:ascii="Courier New" w:hAnsi="Courier New" w:cs="Courier New"/>
                <w:szCs w:val="24"/>
              </w:rPr>
              <w:pPrChange w:id="1629" w:author="User" w:date="2023-02-27T11:50:00Z">
                <w:pPr>
                  <w:autoSpaceDE w:val="0"/>
                  <w:autoSpaceDN w:val="0"/>
                  <w:adjustRightInd w:val="0"/>
                  <w:spacing w:before="0" w:line="240" w:lineRule="auto"/>
                  <w:jc w:val="left"/>
                </w:pPr>
              </w:pPrChange>
            </w:pPr>
            <w:r w:rsidRPr="00DD257E">
              <w:rPr>
                <w:rFonts w:ascii="Courier New" w:hAnsi="Courier New" w:cs="Courier New"/>
                <w:szCs w:val="24"/>
              </w:rPr>
              <w:t>&lt;</w:t>
            </w:r>
            <w:proofErr w:type="spellStart"/>
            <w:r w:rsidRPr="00DD257E">
              <w:rPr>
                <w:rFonts w:ascii="Courier New" w:hAnsi="Courier New" w:cs="Courier New"/>
                <w:szCs w:val="24"/>
              </w:rPr>
              <w:t>maneuverParameters</w:t>
            </w:r>
            <w:proofErr w:type="spellEnd"/>
            <w:r w:rsidRPr="00DD257E">
              <w:rPr>
                <w:rFonts w:ascii="Courier New" w:hAnsi="Courier New" w:cs="Courier New"/>
                <w:szCs w:val="24"/>
              </w:rPr>
              <w:t>&gt;</w:t>
            </w:r>
          </w:p>
        </w:tc>
      </w:tr>
    </w:tbl>
    <w:p w14:paraId="03720A78" w14:textId="77777777" w:rsidR="00031CC7" w:rsidRPr="00DD257E" w:rsidRDefault="00031CC7" w:rsidP="00DF5563">
      <w:pPr>
        <w:pStyle w:val="Paragraph4"/>
        <w:pPrChange w:id="1630" w:author="User" w:date="2023-02-27T11:50:00Z">
          <w:pPr>
            <w:pStyle w:val="Paragraph4"/>
            <w:spacing w:before="480"/>
          </w:pPr>
        </w:pPrChange>
      </w:pPr>
      <w:r w:rsidRPr="00DD257E">
        <w:lastRenderedPageBreak/>
        <w:t xml:space="preserve">Between the begin tag and end tag (e.g., between </w:t>
      </w:r>
      <w:r w:rsidRPr="00DD257E">
        <w:rPr>
          <w:rFonts w:ascii="Courier New" w:hAnsi="Courier New" w:cs="Courier New"/>
        </w:rPr>
        <w:t>&lt;</w:t>
      </w:r>
      <w:proofErr w:type="spellStart"/>
      <w:r w:rsidRPr="00DD257E">
        <w:rPr>
          <w:rFonts w:ascii="Courier New" w:hAnsi="Courier New" w:cs="Courier New"/>
        </w:rPr>
        <w:t>spacecraftParameters</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spacecraftParameters</w:t>
      </w:r>
      <w:proofErr w:type="spellEnd"/>
      <w:r w:rsidRPr="00DD257E">
        <w:rPr>
          <w:rFonts w:ascii="Courier New" w:hAnsi="Courier New" w:cs="Courier New"/>
        </w:rPr>
        <w:t>&gt;</w:t>
      </w:r>
      <w:r w:rsidRPr="00DD257E">
        <w:t xml:space="preserve">), the user shall place the keywords required by the specific logical block as specified in reference </w:t>
      </w:r>
      <w:r w:rsidRPr="00DD257E">
        <w:fldChar w:fldCharType="begin"/>
      </w:r>
      <w:r w:rsidR="001E4D15" w:rsidRPr="00DD257E">
        <w:instrText xml:space="preserve"> REF R_504x0b1AttitudeDataMessages \h  \* MERGEFORMAT </w:instrText>
      </w:r>
      <w:r w:rsidRPr="00DD257E">
        <w:fldChar w:fldCharType="separate"/>
      </w:r>
      <w:r w:rsidR="00D53D18" w:rsidRPr="00DD257E">
        <w:t>[</w:t>
      </w:r>
      <w:r w:rsidR="00D53D18" w:rsidRPr="00D53D18">
        <w:t>4</w:t>
      </w:r>
      <w:r w:rsidR="00D53D18" w:rsidRPr="00DD257E">
        <w:t>]</w:t>
      </w:r>
      <w:r w:rsidRPr="00DD257E">
        <w:fldChar w:fldCharType="end"/>
      </w:r>
      <w:r w:rsidRPr="00DD257E">
        <w:t>.</w:t>
      </w:r>
    </w:p>
    <w:p w14:paraId="490845D4" w14:textId="77777777" w:rsidR="00031CC7" w:rsidRPr="00DD257E" w:rsidRDefault="00031CC7" w:rsidP="00031CC7">
      <w:pPr>
        <w:pStyle w:val="Notelevel1"/>
      </w:pPr>
      <w:r w:rsidRPr="00DD257E">
        <w:t>NOTE</w:t>
      </w:r>
      <w:r w:rsidRPr="00DD257E">
        <w:tab/>
        <w:t>–</w:t>
      </w:r>
      <w:r w:rsidRPr="00DD257E">
        <w:tab/>
        <w:t xml:space="preserve">The Quaternion logical block has two primary NDM/XML tags associated with it: </w:t>
      </w:r>
      <w:r w:rsidRPr="00DD257E">
        <w:rPr>
          <w:rFonts w:ascii="Courier New" w:hAnsi="Courier New" w:cs="Courier New"/>
        </w:rPr>
        <w:t>&lt;</w:t>
      </w:r>
      <w:proofErr w:type="spellStart"/>
      <w:r w:rsidRPr="00DD257E">
        <w:rPr>
          <w:rFonts w:ascii="Courier New" w:hAnsi="Courier New" w:cs="Courier New"/>
        </w:rPr>
        <w:t>quaternionState</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quaternionRate</w:t>
      </w:r>
      <w:proofErr w:type="spellEnd"/>
      <w:r w:rsidRPr="00DD257E">
        <w:rPr>
          <w:rFonts w:ascii="Courier New" w:hAnsi="Courier New" w:cs="Courier New"/>
        </w:rPr>
        <w:t>&gt;</w:t>
      </w:r>
      <w:r w:rsidRPr="00DD257E">
        <w:t xml:space="preserve">; within the </w:t>
      </w:r>
      <w:r w:rsidRPr="00DD257E">
        <w:rPr>
          <w:rFonts w:ascii="Courier New" w:hAnsi="Courier New" w:cs="Courier New"/>
        </w:rPr>
        <w:t>&lt;</w:t>
      </w:r>
      <w:proofErr w:type="spellStart"/>
      <w:r w:rsidRPr="00DD257E">
        <w:rPr>
          <w:rFonts w:ascii="Courier New" w:hAnsi="Courier New" w:cs="Courier New"/>
        </w:rPr>
        <w:t>quaternionState</w:t>
      </w:r>
      <w:proofErr w:type="spellEnd"/>
      <w:r w:rsidRPr="00DD257E">
        <w:rPr>
          <w:rFonts w:ascii="Courier New" w:hAnsi="Courier New" w:cs="Courier New"/>
        </w:rPr>
        <w:t>&gt;</w:t>
      </w:r>
      <w:r w:rsidRPr="00DD257E">
        <w:t xml:space="preserve"> block</w:t>
      </w:r>
      <w:r w:rsidR="007C16CD" w:rsidRPr="00DD257E">
        <w:t>,</w:t>
      </w:r>
      <w:r w:rsidRPr="00DD257E">
        <w:t xml:space="preserve"> there is a </w:t>
      </w:r>
      <w:r w:rsidRPr="00DD257E">
        <w:rPr>
          <w:rFonts w:ascii="Courier New" w:hAnsi="Courier New" w:cs="Courier New"/>
        </w:rPr>
        <w:t>&lt;quaternion&gt;</w:t>
      </w:r>
      <w:r w:rsidRPr="00DD257E">
        <w:t xml:space="preserve"> tag that contains the components of the quaternion itself.</w:t>
      </w:r>
    </w:p>
    <w:p w14:paraId="5D6BC49C" w14:textId="77777777" w:rsidR="0077098D" w:rsidRPr="00DD257E" w:rsidRDefault="00031CC7" w:rsidP="00DF5563">
      <w:pPr>
        <w:pStyle w:val="Paragraph4"/>
      </w:pPr>
      <w:r w:rsidRPr="00DD257E">
        <w:t xml:space="preserve">The </w:t>
      </w:r>
      <w:r w:rsidRPr="00DD257E">
        <w:rPr>
          <w:rFonts w:ascii="Courier New" w:hAnsi="Courier New" w:cs="Courier New"/>
        </w:rPr>
        <w:t>&lt;rotation*&gt;</w:t>
      </w:r>
      <w:r w:rsidRPr="00DD257E">
        <w:t xml:space="preserve"> constructs shall be used to encapsulate the keywords associated with the structure of one of the rotation sequences.</w:t>
      </w:r>
    </w:p>
    <w:p w14:paraId="0A627269" w14:textId="77777777" w:rsidR="00031CC7" w:rsidRPr="00DD257E" w:rsidRDefault="00031CC7" w:rsidP="00DF5563">
      <w:pPr>
        <w:pStyle w:val="Paragraph4"/>
      </w:pPr>
      <w:r w:rsidRPr="00DD257E">
        <w:t xml:space="preserve">The NDM/XML tags used within the </w:t>
      </w:r>
      <w:r w:rsidRPr="00DD257E">
        <w:rPr>
          <w:rFonts w:ascii="Courier New" w:hAnsi="Courier New" w:cs="Courier New"/>
        </w:rPr>
        <w:t>&lt;rotation*&gt;</w:t>
      </w:r>
      <w:r w:rsidRPr="00DD257E">
        <w:t xml:space="preserve"> structure shall be drawn from table</w:t>
      </w:r>
      <w:r w:rsidR="004B1B30" w:rsidRPr="00DD257E">
        <w:t xml:space="preserve"> </w:t>
      </w:r>
      <w:r w:rsidR="004B1B30" w:rsidRPr="00DD257E">
        <w:fldChar w:fldCharType="begin"/>
      </w:r>
      <w:r w:rsidR="004B1B30" w:rsidRPr="00DD257E">
        <w:instrText xml:space="preserve"> REF T_405APMRotationTags \h </w:instrText>
      </w:r>
      <w:r w:rsidR="004B1B30" w:rsidRPr="00DD257E">
        <w:fldChar w:fldCharType="separate"/>
      </w:r>
      <w:r w:rsidR="00D53D18">
        <w:rPr>
          <w:noProof/>
        </w:rPr>
        <w:t>4</w:t>
      </w:r>
      <w:r w:rsidR="00D53D18" w:rsidRPr="00DD257E">
        <w:noBreakHyphen/>
      </w:r>
      <w:r w:rsidR="00D53D18">
        <w:rPr>
          <w:noProof/>
        </w:rPr>
        <w:t>5</w:t>
      </w:r>
      <w:r w:rsidR="004B1B30" w:rsidRPr="00DD257E">
        <w:fldChar w:fldCharType="end"/>
      </w:r>
      <w:r w:rsidR="004B1B30" w:rsidRPr="00DD257E">
        <w:t>.</w:t>
      </w:r>
    </w:p>
    <w:p w14:paraId="7DCBE289" w14:textId="77777777" w:rsidR="00031CC7" w:rsidRPr="00DD257E" w:rsidRDefault="004B1B30" w:rsidP="00883365">
      <w:pPr>
        <w:pStyle w:val="TableTitle"/>
        <w:spacing w:before="280"/>
        <w:pPrChange w:id="1631" w:author="User" w:date="2023-02-27T11:50:00Z">
          <w:pPr>
            <w:pStyle w:val="TableTitle"/>
          </w:pPr>
        </w:pPrChange>
      </w:pPr>
      <w:r w:rsidRPr="00DD257E">
        <w:t xml:space="preserve">Table </w:t>
      </w:r>
      <w:bookmarkStart w:id="1632" w:name="T_405APMRotationTags"/>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Table \s 1 \* MERGEFORMAT </w:instrText>
      </w:r>
      <w:r w:rsidR="009B0B85">
        <w:fldChar w:fldCharType="separate"/>
      </w:r>
      <w:r w:rsidR="00D53D18">
        <w:rPr>
          <w:noProof/>
        </w:rPr>
        <w:t>5</w:t>
      </w:r>
      <w:r w:rsidR="009B0B85">
        <w:rPr>
          <w:noProof/>
        </w:rPr>
        <w:fldChar w:fldCharType="end"/>
      </w:r>
      <w:bookmarkEnd w:id="1632"/>
      <w:r w:rsidRPr="00DD257E">
        <w:fldChar w:fldCharType="begin"/>
      </w:r>
      <w:r w:rsidRPr="00DD257E">
        <w:instrText xml:space="preserve"> TC \f T \l 7 "</w:instrText>
      </w:r>
      <w:r w:rsidR="009B0B85">
        <w:fldChar w:fldCharType="begin"/>
      </w:r>
      <w:r w:rsidR="009B0B85">
        <w:instrText xml:space="preserve"> STYLEREF "Heading 1"\l \n \t \* MERGEFORMAT </w:instrText>
      </w:r>
      <w:r w:rsidR="009B0B85">
        <w:fldChar w:fldCharType="separate"/>
      </w:r>
      <w:bookmarkStart w:id="1633" w:name="_Toc113809860"/>
      <w:bookmarkStart w:id="1634" w:name="_Toc117768572"/>
      <w:bookmarkStart w:id="1635" w:name="_Toc69312817"/>
      <w:r w:rsidR="00D53D18">
        <w:rPr>
          <w:noProof/>
        </w:rPr>
        <w:instrText>4</w:instrText>
      </w:r>
      <w:r w:rsidR="009B0B85">
        <w:rPr>
          <w:noProof/>
        </w:rPr>
        <w:fldChar w:fldCharType="end"/>
      </w:r>
      <w:r w:rsidRPr="00DD257E">
        <w:instrText>-</w:instrText>
      </w:r>
      <w:r w:rsidR="009B0B85">
        <w:fldChar w:fldCharType="begin"/>
      </w:r>
      <w:r w:rsidR="009B0B85">
        <w:instrText xml:space="preserve"> SEQ Table_TOC \s 1 \* MERGEFORMAT </w:instrText>
      </w:r>
      <w:r w:rsidR="009B0B85">
        <w:fldChar w:fldCharType="separate"/>
      </w:r>
      <w:r w:rsidR="00D53D18">
        <w:rPr>
          <w:noProof/>
        </w:rPr>
        <w:instrText>5</w:instrText>
      </w:r>
      <w:r w:rsidR="009B0B85">
        <w:rPr>
          <w:noProof/>
        </w:rPr>
        <w:fldChar w:fldCharType="end"/>
      </w:r>
      <w:r w:rsidRPr="00DD257E">
        <w:tab/>
        <w:instrText>APM Rotation Tags</w:instrText>
      </w:r>
      <w:bookmarkEnd w:id="1633"/>
      <w:bookmarkEnd w:id="1634"/>
      <w:bookmarkEnd w:id="1635"/>
      <w:r w:rsidRPr="00DD257E">
        <w:instrText>"</w:instrText>
      </w:r>
      <w:r w:rsidRPr="00DD257E">
        <w:fldChar w:fldCharType="end"/>
      </w:r>
      <w:r w:rsidRPr="00DD257E">
        <w:t xml:space="preserve">:  </w:t>
      </w:r>
      <w:proofErr w:type="spellStart"/>
      <w:r w:rsidRPr="00DD257E">
        <w:t>APM</w:t>
      </w:r>
      <w:proofErr w:type="spellEnd"/>
      <w:r w:rsidRPr="00DD257E">
        <w:t xml:space="preserve">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DD257E" w14:paraId="67B5DBB4" w14:textId="77777777" w:rsidTr="005E1524">
        <w:tc>
          <w:tcPr>
            <w:tcW w:w="4068" w:type="dxa"/>
            <w:shd w:val="clear" w:color="auto" w:fill="C0C0C0"/>
          </w:tcPr>
          <w:p w14:paraId="11BE8B0C" w14:textId="77777777" w:rsidR="00031CC7" w:rsidRPr="00DD257E" w:rsidRDefault="00031CC7" w:rsidP="005E1524">
            <w:pPr>
              <w:keepNext/>
              <w:spacing w:before="0"/>
              <w:jc w:val="left"/>
              <w:rPr>
                <w:b/>
                <w:bCs/>
                <w:sz w:val="22"/>
              </w:rPr>
            </w:pPr>
            <w:proofErr w:type="spellStart"/>
            <w:r w:rsidRPr="00DD257E">
              <w:rPr>
                <w:b/>
                <w:bCs/>
                <w:sz w:val="22"/>
              </w:rPr>
              <w:t>APM</w:t>
            </w:r>
            <w:proofErr w:type="spellEnd"/>
            <w:r w:rsidRPr="00DD257E">
              <w:rPr>
                <w:b/>
                <w:bCs/>
                <w:sz w:val="22"/>
              </w:rPr>
              <w:t xml:space="preserve"> Tag</w:t>
            </w:r>
          </w:p>
        </w:tc>
        <w:tc>
          <w:tcPr>
            <w:tcW w:w="5148" w:type="dxa"/>
            <w:shd w:val="clear" w:color="auto" w:fill="C0C0C0"/>
          </w:tcPr>
          <w:p w14:paraId="55E906C7" w14:textId="77777777" w:rsidR="00031CC7" w:rsidRPr="00DD257E" w:rsidRDefault="00031CC7" w:rsidP="005E1524">
            <w:pPr>
              <w:keepNext/>
              <w:spacing w:before="0"/>
              <w:jc w:val="left"/>
              <w:rPr>
                <w:b/>
                <w:bCs/>
                <w:sz w:val="22"/>
              </w:rPr>
            </w:pPr>
            <w:r w:rsidRPr="00DD257E">
              <w:rPr>
                <w:b/>
                <w:bCs/>
                <w:sz w:val="22"/>
                <w:szCs w:val="22"/>
              </w:rPr>
              <w:t xml:space="preserve">Associated Rotation Tag in the </w:t>
            </w:r>
            <w:r w:rsidRPr="00DD257E">
              <w:rPr>
                <w:rFonts w:ascii="Courier New" w:hAnsi="Courier New" w:cs="Courier New"/>
                <w:b/>
                <w:bCs/>
              </w:rPr>
              <w:t>&lt;</w:t>
            </w:r>
            <w:proofErr w:type="spellStart"/>
            <w:r w:rsidRPr="00DD257E">
              <w:rPr>
                <w:rFonts w:ascii="Courier New" w:hAnsi="Courier New" w:cs="Courier New"/>
                <w:b/>
                <w:bCs/>
              </w:rPr>
              <w:t>eulerElementsThree</w:t>
            </w:r>
            <w:proofErr w:type="spellEnd"/>
            <w:r w:rsidRPr="00DD257E">
              <w:rPr>
                <w:rFonts w:ascii="Courier New" w:hAnsi="Courier New" w:cs="Courier New"/>
                <w:b/>
                <w:bCs/>
              </w:rPr>
              <w:t>&gt;</w:t>
            </w:r>
          </w:p>
        </w:tc>
      </w:tr>
      <w:tr w:rsidR="00031CC7" w:rsidRPr="00DD257E" w14:paraId="0700BD49" w14:textId="77777777" w:rsidTr="005E1524">
        <w:tc>
          <w:tcPr>
            <w:tcW w:w="4068" w:type="dxa"/>
          </w:tcPr>
          <w:p w14:paraId="46BA794F" w14:textId="77777777" w:rsidR="00031CC7" w:rsidRPr="00DD257E" w:rsidRDefault="00031CC7" w:rsidP="005E1524">
            <w:pPr>
              <w:keepNext/>
              <w:autoSpaceDE w:val="0"/>
              <w:autoSpaceDN w:val="0"/>
              <w:adjustRightInd w:val="0"/>
              <w:spacing w:before="0" w:line="240" w:lineRule="auto"/>
              <w:jc w:val="left"/>
              <w:rPr>
                <w:szCs w:val="24"/>
              </w:rPr>
            </w:pPr>
            <w:r w:rsidRPr="00DD257E">
              <w:rPr>
                <w:rFonts w:ascii="Courier New" w:hAnsi="Courier New" w:cs="Courier New"/>
                <w:szCs w:val="24"/>
              </w:rPr>
              <w:t>&lt;</w:t>
            </w:r>
            <w:proofErr w:type="spellStart"/>
            <w:r w:rsidRPr="00DD257E">
              <w:rPr>
                <w:rFonts w:ascii="Courier New" w:hAnsi="Courier New" w:cs="Courier New"/>
                <w:szCs w:val="24"/>
              </w:rPr>
              <w:t>eulerElementsThree</w:t>
            </w:r>
            <w:proofErr w:type="spellEnd"/>
            <w:r w:rsidRPr="00DD257E">
              <w:rPr>
                <w:rFonts w:ascii="Courier New" w:hAnsi="Courier New" w:cs="Courier New"/>
                <w:szCs w:val="24"/>
              </w:rPr>
              <w:t>&gt;</w:t>
            </w:r>
            <w:r w:rsidRPr="00DD257E">
              <w:rPr>
                <w:szCs w:val="24"/>
              </w:rPr>
              <w:t xml:space="preserve">, after the </w:t>
            </w:r>
            <w:r w:rsidRPr="00DD257E">
              <w:rPr>
                <w:rFonts w:ascii="Courier New" w:hAnsi="Courier New" w:cs="Courier New"/>
                <w:szCs w:val="24"/>
              </w:rPr>
              <w:t>&lt;</w:t>
            </w:r>
            <w:proofErr w:type="spellStart"/>
            <w:r w:rsidRPr="00DD257E">
              <w:rPr>
                <w:rFonts w:ascii="Courier New" w:hAnsi="Courier New" w:cs="Courier New"/>
                <w:szCs w:val="24"/>
              </w:rPr>
              <w:t>RATE_FRAME</w:t>
            </w:r>
            <w:proofErr w:type="spellEnd"/>
            <w:r w:rsidRPr="00DD257E">
              <w:rPr>
                <w:rFonts w:ascii="Courier New" w:hAnsi="Courier New" w:cs="Courier New"/>
                <w:szCs w:val="24"/>
              </w:rPr>
              <w:t>&gt;</w:t>
            </w:r>
            <w:r w:rsidRPr="00DD257E">
              <w:rPr>
                <w:szCs w:val="24"/>
              </w:rPr>
              <w:t xml:space="preserve"> tag</w:t>
            </w:r>
          </w:p>
        </w:tc>
        <w:tc>
          <w:tcPr>
            <w:tcW w:w="5148" w:type="dxa"/>
          </w:tcPr>
          <w:p w14:paraId="7ACC9B45"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p>
          <w:p w14:paraId="166DA286" w14:textId="77777777" w:rsidR="00031CC7" w:rsidRPr="00DD257E" w:rsidRDefault="00031CC7" w:rsidP="005E1524">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rotationRates</w:t>
            </w:r>
            <w:proofErr w:type="spellEnd"/>
            <w:r w:rsidRPr="00DD257E">
              <w:rPr>
                <w:rFonts w:ascii="Courier New" w:hAnsi="Courier New" w:cs="Courier New"/>
                <w:szCs w:val="24"/>
              </w:rPr>
              <w:t>&gt;</w:t>
            </w:r>
          </w:p>
        </w:tc>
      </w:tr>
    </w:tbl>
    <w:p w14:paraId="426A3B63" w14:textId="77777777" w:rsidR="0077098D" w:rsidRPr="00DD257E" w:rsidRDefault="00031CC7" w:rsidP="00DF5563">
      <w:pPr>
        <w:pStyle w:val="Paragraph4"/>
        <w:pPrChange w:id="1636" w:author="User" w:date="2023-02-27T11:50:00Z">
          <w:pPr>
            <w:pStyle w:val="Paragraph4"/>
            <w:spacing w:before="480"/>
          </w:pPr>
        </w:pPrChange>
      </w:pPr>
      <w:r w:rsidRPr="00DD257E">
        <w:t xml:space="preserve">The </w:t>
      </w:r>
      <w:r w:rsidRPr="00DD257E">
        <w:rPr>
          <w:rFonts w:ascii="Courier New" w:hAnsi="Courier New" w:cs="Courier New"/>
        </w:rPr>
        <w:t>&lt;</w:t>
      </w:r>
      <w:proofErr w:type="spellStart"/>
      <w:r w:rsidRPr="00DD257E">
        <w:rPr>
          <w:rFonts w:ascii="Courier New" w:hAnsi="Courier New" w:cs="Courier New"/>
        </w:rPr>
        <w:t>rotationAngles</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rotationRates</w:t>
      </w:r>
      <w:proofErr w:type="spellEnd"/>
      <w:r w:rsidRPr="00DD257E">
        <w:rPr>
          <w:rFonts w:ascii="Courier New" w:hAnsi="Courier New" w:cs="Courier New"/>
        </w:rPr>
        <w:t>&gt;</w:t>
      </w:r>
      <w:r w:rsidRPr="00DD257E">
        <w:t xml:space="preserve"> elements shall be composed of three tags: </w:t>
      </w:r>
      <w:r w:rsidRPr="00DD257E">
        <w:rPr>
          <w:rFonts w:ascii="Courier New" w:hAnsi="Courier New" w:cs="Courier New"/>
        </w:rPr>
        <w:t>&lt;</w:t>
      </w:r>
      <w:proofErr w:type="spellStart"/>
      <w:r w:rsidRPr="00DD257E">
        <w:rPr>
          <w:rFonts w:ascii="Courier New" w:hAnsi="Courier New" w:cs="Courier New"/>
        </w:rPr>
        <w:t>rotation1</w:t>
      </w:r>
      <w:proofErr w:type="spellEnd"/>
      <w:r w:rsidRPr="00DD257E">
        <w:rPr>
          <w:rFonts w:ascii="Courier New" w:hAnsi="Courier New" w:cs="Courier New"/>
        </w:rPr>
        <w:t>&gt;</w:t>
      </w:r>
      <w:r w:rsidRPr="00DD257E">
        <w:t xml:space="preserve">, </w:t>
      </w:r>
      <w:r w:rsidRPr="00DD257E">
        <w:rPr>
          <w:rFonts w:ascii="Courier New" w:hAnsi="Courier New" w:cs="Courier New"/>
        </w:rPr>
        <w:t>&lt;</w:t>
      </w:r>
      <w:proofErr w:type="spellStart"/>
      <w:r w:rsidRPr="00DD257E">
        <w:rPr>
          <w:rFonts w:ascii="Courier New" w:hAnsi="Courier New" w:cs="Courier New"/>
        </w:rPr>
        <w:t>rotation2</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rotation3</w:t>
      </w:r>
      <w:proofErr w:type="spellEnd"/>
      <w:r w:rsidRPr="00DD257E">
        <w:rPr>
          <w:rFonts w:ascii="Courier New" w:hAnsi="Courier New" w:cs="Courier New"/>
        </w:rPr>
        <w:t>&gt;</w:t>
      </w:r>
      <w:r w:rsidRPr="00DD257E">
        <w:t>.</w:t>
      </w:r>
    </w:p>
    <w:p w14:paraId="007522B4" w14:textId="77777777" w:rsidR="00031CC7" w:rsidRPr="00DD257E" w:rsidRDefault="00031CC7" w:rsidP="00031CC7">
      <w:pPr>
        <w:pStyle w:val="Notelevel1"/>
      </w:pPr>
      <w:r w:rsidRPr="00DD257E">
        <w:t>NOTE</w:t>
      </w:r>
      <w:r w:rsidRPr="00DD257E">
        <w:tab/>
        <w:t>–</w:t>
      </w:r>
      <w:r w:rsidRPr="00DD257E">
        <w:tab/>
        <w:t xml:space="preserve">Depending on whether angles or rates are being described, these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w:t>
      </w:r>
      <w:proofErr w:type="spellStart"/>
      <w:r w:rsidRPr="00DD257E">
        <w:t>i</w:t>
      </w:r>
      <w:proofErr w:type="spellEnd"/>
      <w:r w:rsidRPr="00DD257E">
        <w:t>=1,2,3) keywords have different attributes.</w:t>
      </w:r>
    </w:p>
    <w:p w14:paraId="28C10FC9" w14:textId="77777777" w:rsidR="0077098D" w:rsidRPr="00DD257E" w:rsidRDefault="00031CC7" w:rsidP="00DF5563">
      <w:pPr>
        <w:pStyle w:val="Paragraph4"/>
      </w:pPr>
      <w:r w:rsidRPr="00DD257E">
        <w:t xml:space="preserve">For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tags in the </w:t>
      </w:r>
      <w:r w:rsidRPr="00DD257E">
        <w:rPr>
          <w:rFonts w:ascii="Courier New" w:hAnsi="Courier New" w:cs="Courier New"/>
        </w:rPr>
        <w:t>&lt;</w:t>
      </w:r>
      <w:proofErr w:type="spellStart"/>
      <w:r w:rsidRPr="00DD257E">
        <w:rPr>
          <w:rFonts w:ascii="Courier New" w:hAnsi="Courier New" w:cs="Courier New"/>
        </w:rPr>
        <w:t>rotationAngles</w:t>
      </w:r>
      <w:proofErr w:type="spellEnd"/>
      <w:r w:rsidRPr="00DD257E">
        <w:rPr>
          <w:rFonts w:ascii="Courier New" w:hAnsi="Courier New" w:cs="Courier New"/>
        </w:rPr>
        <w:t>&gt;</w:t>
      </w:r>
      <w:r w:rsidRPr="00DD257E">
        <w:t xml:space="preserve"> element, the attributes shall be </w:t>
      </w:r>
      <w:r w:rsidR="007F23E7" w:rsidRPr="00DD257E">
        <w:t>‘</w:t>
      </w:r>
      <w:r w:rsidRPr="00DD257E">
        <w:t>angle=</w:t>
      </w:r>
      <w:r w:rsidR="007F23E7" w:rsidRPr="00DD257E">
        <w:t>’</w:t>
      </w:r>
      <w:r w:rsidRPr="00DD257E">
        <w:t xml:space="preserve"> and </w:t>
      </w:r>
      <w:r w:rsidR="007F23E7" w:rsidRPr="00DD257E">
        <w:t>‘</w:t>
      </w:r>
      <w:r w:rsidRPr="00DD257E">
        <w:t>units=</w:t>
      </w:r>
      <w:r w:rsidR="007F23E7" w:rsidRPr="00DD257E">
        <w:t>"</w:t>
      </w:r>
      <w:r w:rsidRPr="00DD257E">
        <w:t>deg</w:t>
      </w:r>
      <w:r w:rsidR="007F23E7" w:rsidRPr="00DD257E">
        <w:t>"’</w:t>
      </w:r>
      <w:r w:rsidRPr="00DD257E">
        <w:t>.</w:t>
      </w:r>
    </w:p>
    <w:p w14:paraId="118754EF" w14:textId="77777777" w:rsidR="00031CC7" w:rsidRPr="00DD257E" w:rsidRDefault="00031CC7" w:rsidP="00DF5563">
      <w:pPr>
        <w:pStyle w:val="Paragraph4"/>
      </w:pPr>
      <w:r w:rsidRPr="00DD257E">
        <w:t xml:space="preserve">  The </w:t>
      </w:r>
      <w:r w:rsidR="007F23E7" w:rsidRPr="00DD257E">
        <w:t>‘</w:t>
      </w:r>
      <w:r w:rsidRPr="00DD257E">
        <w:t>angle</w:t>
      </w:r>
      <w:r w:rsidR="007F23E7" w:rsidRPr="00DD257E">
        <w:t>’</w:t>
      </w:r>
      <w:r w:rsidRPr="00DD257E">
        <w:t xml:space="preserve"> attribute must be coded on the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w:t>
      </w:r>
    </w:p>
    <w:p w14:paraId="0FD21BAC" w14:textId="77777777" w:rsidR="00031CC7" w:rsidRPr="00DD257E" w:rsidRDefault="00031CC7" w:rsidP="00DF5563">
      <w:pPr>
        <w:pStyle w:val="Paragraph4"/>
      </w:pPr>
      <w:r w:rsidRPr="00DD257E">
        <w:t xml:space="preserve">  The </w:t>
      </w:r>
      <w:r w:rsidR="007F23E7" w:rsidRPr="00DD257E">
        <w:t>‘</w:t>
      </w:r>
      <w:r w:rsidRPr="00DD257E">
        <w:t>units</w:t>
      </w:r>
      <w:r w:rsidR="007F23E7" w:rsidRPr="00DD257E">
        <w:t>’</w:t>
      </w:r>
      <w:r w:rsidRPr="00DD257E">
        <w:t xml:space="preserve"> attribute may be coded on the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w:t>
      </w:r>
    </w:p>
    <w:p w14:paraId="0A7C5238" w14:textId="77777777" w:rsidR="00031CC7" w:rsidRPr="00DD257E" w:rsidRDefault="00031CC7" w:rsidP="00DF5563">
      <w:pPr>
        <w:pStyle w:val="Paragraph4"/>
      </w:pPr>
      <w:r w:rsidRPr="00DD257E">
        <w:t xml:space="preserve">  The value associated with the</w:t>
      </w:r>
      <w:r w:rsidR="00EC01A3" w:rsidRPr="00DD257E">
        <w:t xml:space="preserve"> ‘</w:t>
      </w:r>
      <w:r w:rsidRPr="00DD257E">
        <w:t>angle</w:t>
      </w:r>
      <w:r w:rsidR="007F23E7" w:rsidRPr="00DD257E">
        <w:t>’</w:t>
      </w:r>
      <w:r w:rsidRPr="00DD257E">
        <w:t xml:space="preserve"> attribute must be chosen from the values </w:t>
      </w:r>
      <w:r w:rsidR="007F23E7" w:rsidRPr="00DD257E">
        <w:t>‘</w:t>
      </w:r>
      <w:proofErr w:type="spellStart"/>
      <w:r w:rsidRPr="00DD257E">
        <w:t>X_ANGLE</w:t>
      </w:r>
      <w:proofErr w:type="spellEnd"/>
      <w:r w:rsidR="007F23E7" w:rsidRPr="00DD257E">
        <w:t>’</w:t>
      </w:r>
      <w:r w:rsidRPr="00DD257E">
        <w:t xml:space="preserve">, </w:t>
      </w:r>
      <w:r w:rsidR="007F23E7" w:rsidRPr="00DD257E">
        <w:t>‘</w:t>
      </w:r>
      <w:proofErr w:type="spellStart"/>
      <w:r w:rsidRPr="00DD257E">
        <w:t>Y_ANGLE</w:t>
      </w:r>
      <w:proofErr w:type="spellEnd"/>
      <w:r w:rsidR="007F23E7" w:rsidRPr="00DD257E">
        <w:t>’</w:t>
      </w:r>
      <w:r w:rsidRPr="00DD257E">
        <w:t xml:space="preserve">, </w:t>
      </w:r>
      <w:r w:rsidR="007F23E7" w:rsidRPr="00DD257E">
        <w:t>‘</w:t>
      </w:r>
      <w:proofErr w:type="spellStart"/>
      <w:r w:rsidRPr="00DD257E">
        <w:t>Z_ANGLE</w:t>
      </w:r>
      <w:proofErr w:type="spellEnd"/>
      <w:r w:rsidR="007F23E7" w:rsidRPr="00DD257E">
        <w:t>’</w:t>
      </w:r>
      <w:r w:rsidR="004E34E9" w:rsidRPr="00DD257E">
        <w:t>.</w:t>
      </w:r>
    </w:p>
    <w:p w14:paraId="5E6AD711" w14:textId="77777777" w:rsidR="0077098D" w:rsidRPr="00DD257E" w:rsidRDefault="00031CC7" w:rsidP="005E752B">
      <w:pPr>
        <w:pStyle w:val="Notelevel1"/>
      </w:pPr>
      <w:r w:rsidRPr="00DD257E">
        <w:t>NOTE</w:t>
      </w:r>
      <w:r w:rsidRPr="00DD257E">
        <w:tab/>
        <w:t>–</w:t>
      </w:r>
      <w:r w:rsidRPr="00DD257E">
        <w:tab/>
      </w:r>
      <w:r w:rsidR="007F23E7" w:rsidRPr="00DD257E">
        <w:t>‘</w:t>
      </w:r>
      <w:proofErr w:type="spellStart"/>
      <w:r w:rsidRPr="00DD257E">
        <w:t>X_ANGLE</w:t>
      </w:r>
      <w:proofErr w:type="spellEnd"/>
      <w:r w:rsidR="007F23E7" w:rsidRPr="00DD257E">
        <w:t>’</w:t>
      </w:r>
      <w:r w:rsidRPr="00DD257E">
        <w:t xml:space="preserve">, </w:t>
      </w:r>
      <w:r w:rsidR="007F23E7" w:rsidRPr="00DD257E">
        <w:t>‘</w:t>
      </w:r>
      <w:proofErr w:type="spellStart"/>
      <w:r w:rsidRPr="00DD257E">
        <w:t>Y_ANGLE</w:t>
      </w:r>
      <w:proofErr w:type="spellEnd"/>
      <w:r w:rsidR="007F23E7" w:rsidRPr="00DD257E">
        <w:t>’</w:t>
      </w:r>
      <w:r w:rsidRPr="00DD257E">
        <w:t xml:space="preserve">, and </w:t>
      </w:r>
      <w:r w:rsidR="007F23E7" w:rsidRPr="00DD257E">
        <w:t>‘</w:t>
      </w:r>
      <w:proofErr w:type="spellStart"/>
      <w:r w:rsidRPr="00DD257E">
        <w:t>Z_ANGLE</w:t>
      </w:r>
      <w:proofErr w:type="spellEnd"/>
      <w:r w:rsidR="007F23E7" w:rsidRPr="00DD257E">
        <w:t>’</w:t>
      </w:r>
      <w:r w:rsidRPr="00DD257E">
        <w:t xml:space="preserve"> are keywords from the </w:t>
      </w:r>
      <w:proofErr w:type="spellStart"/>
      <w:r w:rsidRPr="00DD257E">
        <w:t>KVN</w:t>
      </w:r>
      <w:proofErr w:type="spellEnd"/>
      <w:r w:rsidRPr="00DD257E">
        <w:t xml:space="preserve"> </w:t>
      </w:r>
      <w:proofErr w:type="spellStart"/>
      <w:r w:rsidRPr="00DD257E">
        <w:t>APM</w:t>
      </w:r>
      <w:proofErr w:type="spellEnd"/>
      <w:r w:rsidRPr="00DD257E">
        <w:t>.</w:t>
      </w:r>
    </w:p>
    <w:p w14:paraId="43C98985" w14:textId="77777777" w:rsidR="0077098D" w:rsidRPr="00DD257E" w:rsidRDefault="00031CC7" w:rsidP="00DF5563">
      <w:pPr>
        <w:pStyle w:val="Paragraph4"/>
        <w:pPrChange w:id="1637" w:author="User" w:date="2023-02-27T11:50:00Z">
          <w:pPr>
            <w:pStyle w:val="Paragraph4"/>
            <w:tabs>
              <w:tab w:val="clear" w:pos="907"/>
              <w:tab w:val="left" w:pos="1080"/>
            </w:tabs>
          </w:pPr>
        </w:pPrChange>
      </w:pPr>
      <w:r w:rsidRPr="00DD257E">
        <w:t xml:space="preserve">For </w:t>
      </w:r>
      <w:r w:rsidRPr="00DD257E">
        <w:rPr>
          <w:sz w:val="22"/>
          <w:szCs w:val="22"/>
        </w:rPr>
        <w:t>&lt;</w:t>
      </w:r>
      <w:proofErr w:type="spellStart"/>
      <w:r w:rsidRPr="00DD257E">
        <w:rPr>
          <w:rFonts w:ascii="Courier New" w:hAnsi="Courier New" w:cs="Courier New"/>
          <w:sz w:val="22"/>
          <w:szCs w:val="22"/>
        </w:rPr>
        <w:t>rotation</w:t>
      </w:r>
      <w:r w:rsidRPr="00DD257E">
        <w:rPr>
          <w:rFonts w:ascii="Courier New" w:hAnsi="Courier New" w:cs="Courier New"/>
          <w:i/>
          <w:sz w:val="22"/>
          <w:szCs w:val="22"/>
        </w:rPr>
        <w:t>i</w:t>
      </w:r>
      <w:proofErr w:type="spellEnd"/>
      <w:r w:rsidRPr="00DD257E">
        <w:rPr>
          <w:sz w:val="22"/>
          <w:szCs w:val="22"/>
        </w:rPr>
        <w:t>&gt;</w:t>
      </w:r>
      <w:r w:rsidRPr="00DD257E">
        <w:t xml:space="preserve"> tags in the </w:t>
      </w:r>
      <w:r w:rsidRPr="00DD257E">
        <w:rPr>
          <w:rFonts w:ascii="Courier New" w:hAnsi="Courier New" w:cs="Courier New"/>
        </w:rPr>
        <w:t>&lt;</w:t>
      </w:r>
      <w:proofErr w:type="spellStart"/>
      <w:r w:rsidRPr="00DD257E">
        <w:rPr>
          <w:rFonts w:ascii="Courier New" w:hAnsi="Courier New" w:cs="Courier New"/>
        </w:rPr>
        <w:t>rotationRates</w:t>
      </w:r>
      <w:proofErr w:type="spellEnd"/>
      <w:r w:rsidRPr="00DD257E">
        <w:rPr>
          <w:rFonts w:ascii="Courier New" w:hAnsi="Courier New" w:cs="Courier New"/>
        </w:rPr>
        <w:t>&gt;</w:t>
      </w:r>
      <w:r w:rsidRPr="00DD257E">
        <w:t xml:space="preserve"> element, the attributes shall be </w:t>
      </w:r>
      <w:r w:rsidR="007F23E7" w:rsidRPr="00DD257E">
        <w:t>‘</w:t>
      </w:r>
      <w:r w:rsidRPr="00DD257E">
        <w:t>rate=</w:t>
      </w:r>
      <w:r w:rsidR="007F23E7" w:rsidRPr="00DD257E">
        <w:t>’</w:t>
      </w:r>
      <w:r w:rsidRPr="00DD257E">
        <w:t xml:space="preserve"> and </w:t>
      </w:r>
      <w:r w:rsidR="007F23E7" w:rsidRPr="00DD257E">
        <w:t>‘</w:t>
      </w:r>
      <w:r w:rsidRPr="00DD257E">
        <w:t>units=</w:t>
      </w:r>
      <w:r w:rsidR="007F23E7" w:rsidRPr="00DD257E">
        <w:t>"</w:t>
      </w:r>
      <w:r w:rsidRPr="00DD257E">
        <w:t>deg/s</w:t>
      </w:r>
      <w:r w:rsidR="007F23E7" w:rsidRPr="00DD257E">
        <w:t>"’</w:t>
      </w:r>
      <w:r w:rsidRPr="00DD257E">
        <w:t>.</w:t>
      </w:r>
    </w:p>
    <w:p w14:paraId="25AD897C" w14:textId="77777777" w:rsidR="00031CC7" w:rsidRPr="00DD257E" w:rsidRDefault="00031CC7" w:rsidP="00DF5563">
      <w:pPr>
        <w:pStyle w:val="Paragraph4"/>
        <w:pPrChange w:id="1638" w:author="User" w:date="2023-02-27T11:50:00Z">
          <w:pPr>
            <w:pStyle w:val="Paragraph4"/>
            <w:tabs>
              <w:tab w:val="clear" w:pos="907"/>
              <w:tab w:val="left" w:pos="1080"/>
            </w:tabs>
          </w:pPr>
        </w:pPrChange>
      </w:pPr>
      <w:r w:rsidRPr="00DD257E">
        <w:t xml:space="preserve">The </w:t>
      </w:r>
      <w:r w:rsidR="007F23E7" w:rsidRPr="00DD257E">
        <w:t>‘</w:t>
      </w:r>
      <w:r w:rsidRPr="00DD257E">
        <w:t>rate</w:t>
      </w:r>
      <w:r w:rsidR="007F23E7" w:rsidRPr="00DD257E">
        <w:t>’</w:t>
      </w:r>
      <w:r w:rsidRPr="00DD257E">
        <w:t xml:space="preserve"> attribute must be coded on the </w:t>
      </w:r>
      <w:r w:rsidRPr="00DD257E">
        <w:rPr>
          <w:rFonts w:ascii="Courier New" w:hAnsi="Courier New" w:cs="Courier New"/>
        </w:rPr>
        <w:t>&lt;</w:t>
      </w:r>
      <w:proofErr w:type="spellStart"/>
      <w:r w:rsidRPr="00DD257E">
        <w:rPr>
          <w:rFonts w:ascii="Courier New" w:hAnsi="Courier New" w:cs="Courier New"/>
        </w:rPr>
        <w:t>rotation</w:t>
      </w:r>
      <w:r w:rsidRPr="00DD257E">
        <w:rPr>
          <w:rFonts w:ascii="Courier New" w:hAnsi="Courier New" w:cs="Courier New"/>
          <w:i/>
        </w:rPr>
        <w:t>i</w:t>
      </w:r>
      <w:proofErr w:type="spellEnd"/>
      <w:r w:rsidRPr="00DD257E">
        <w:rPr>
          <w:rFonts w:ascii="Courier New" w:hAnsi="Courier New" w:cs="Courier New"/>
        </w:rPr>
        <w:t>&gt;</w:t>
      </w:r>
      <w:r w:rsidRPr="00DD257E">
        <w:t xml:space="preserve"> tag</w:t>
      </w:r>
      <w:r w:rsidR="004E34E9" w:rsidRPr="00DD257E">
        <w:t>.</w:t>
      </w:r>
    </w:p>
    <w:p w14:paraId="0D802F8B" w14:textId="77777777" w:rsidR="00031CC7" w:rsidRPr="00DD257E" w:rsidRDefault="00031CC7" w:rsidP="00DF5563">
      <w:pPr>
        <w:pStyle w:val="Paragraph4"/>
        <w:pPrChange w:id="1639" w:author="User" w:date="2023-02-27T11:50:00Z">
          <w:pPr>
            <w:pStyle w:val="Paragraph4"/>
            <w:tabs>
              <w:tab w:val="clear" w:pos="907"/>
              <w:tab w:val="left" w:pos="1080"/>
            </w:tabs>
          </w:pPr>
        </w:pPrChange>
      </w:pPr>
      <w:r w:rsidRPr="00DD257E">
        <w:t xml:space="preserve">The </w:t>
      </w:r>
      <w:r w:rsidR="007F23E7" w:rsidRPr="00DD257E">
        <w:t>‘</w:t>
      </w:r>
      <w:r w:rsidRPr="00DD257E">
        <w:t>units</w:t>
      </w:r>
      <w:r w:rsidR="007F23E7" w:rsidRPr="00DD257E">
        <w:t>’</w:t>
      </w:r>
      <w:r w:rsidRPr="00DD257E">
        <w:t xml:space="preserve"> attribute may be coded on the </w:t>
      </w:r>
      <w:r w:rsidRPr="00DD257E">
        <w:rPr>
          <w:rFonts w:ascii="Courier New" w:hAnsi="Courier New" w:cs="Courier New"/>
        </w:rPr>
        <w:t>&lt;</w:t>
      </w:r>
      <w:proofErr w:type="spellStart"/>
      <w:r w:rsidRPr="00DD257E">
        <w:rPr>
          <w:rFonts w:ascii="Courier New" w:hAnsi="Courier New" w:cs="Courier New"/>
        </w:rPr>
        <w:t>rotation</w:t>
      </w:r>
      <w:r w:rsidRPr="00DD257E">
        <w:rPr>
          <w:rFonts w:ascii="Courier New" w:hAnsi="Courier New" w:cs="Courier New"/>
          <w:i/>
        </w:rPr>
        <w:t>i</w:t>
      </w:r>
      <w:proofErr w:type="spellEnd"/>
      <w:r w:rsidRPr="00DD257E">
        <w:rPr>
          <w:rFonts w:ascii="Courier New" w:hAnsi="Courier New" w:cs="Courier New"/>
        </w:rPr>
        <w:t>&gt;</w:t>
      </w:r>
      <w:r w:rsidRPr="00DD257E">
        <w:t xml:space="preserve"> tag.</w:t>
      </w:r>
    </w:p>
    <w:p w14:paraId="09ACA4A4" w14:textId="77777777" w:rsidR="00031CC7" w:rsidRPr="00DD257E" w:rsidRDefault="00031CC7" w:rsidP="00DF5563">
      <w:pPr>
        <w:pStyle w:val="Paragraph4"/>
        <w:pPrChange w:id="1640" w:author="User" w:date="2023-02-27T11:50:00Z">
          <w:pPr>
            <w:pStyle w:val="Paragraph4"/>
            <w:tabs>
              <w:tab w:val="clear" w:pos="907"/>
              <w:tab w:val="left" w:pos="1080"/>
            </w:tabs>
          </w:pPr>
        </w:pPrChange>
      </w:pPr>
      <w:r w:rsidRPr="00DD257E">
        <w:lastRenderedPageBreak/>
        <w:t xml:space="preserve">The value associated with the </w:t>
      </w:r>
      <w:r w:rsidR="007F23E7" w:rsidRPr="00DD257E">
        <w:t>‘</w:t>
      </w:r>
      <w:r w:rsidRPr="00DD257E">
        <w:t>rate</w:t>
      </w:r>
      <w:r w:rsidR="007F23E7" w:rsidRPr="00DD257E">
        <w:t>’</w:t>
      </w:r>
      <w:r w:rsidRPr="00DD257E">
        <w:t xml:space="preserve"> attribute must be chosen from the values </w:t>
      </w:r>
      <w:r w:rsidR="007F23E7" w:rsidRPr="00DD257E">
        <w:t>‘</w:t>
      </w:r>
      <w:proofErr w:type="spellStart"/>
      <w:r w:rsidRPr="00DD257E">
        <w:t>X_RATE</w:t>
      </w:r>
      <w:proofErr w:type="spellEnd"/>
      <w:r w:rsidR="007F23E7" w:rsidRPr="00DD257E">
        <w:t>’</w:t>
      </w:r>
      <w:r w:rsidRPr="00DD257E">
        <w:t xml:space="preserve">, </w:t>
      </w:r>
      <w:r w:rsidR="007F23E7" w:rsidRPr="00DD257E">
        <w:t>‘</w:t>
      </w:r>
      <w:proofErr w:type="spellStart"/>
      <w:r w:rsidRPr="00DD257E">
        <w:t>Y_RATE</w:t>
      </w:r>
      <w:proofErr w:type="spellEnd"/>
      <w:r w:rsidR="007F23E7" w:rsidRPr="00DD257E">
        <w:t>’</w:t>
      </w:r>
      <w:r w:rsidRPr="00DD257E">
        <w:t xml:space="preserve">, </w:t>
      </w:r>
      <w:r w:rsidR="007F23E7" w:rsidRPr="00DD257E">
        <w:t>‘</w:t>
      </w:r>
      <w:proofErr w:type="spellStart"/>
      <w:r w:rsidRPr="00DD257E">
        <w:t>Z_RATE</w:t>
      </w:r>
      <w:proofErr w:type="spellEnd"/>
      <w:r w:rsidR="007F23E7" w:rsidRPr="00DD257E">
        <w:t>’</w:t>
      </w:r>
      <w:r w:rsidRPr="00DD257E">
        <w:t>.</w:t>
      </w:r>
    </w:p>
    <w:p w14:paraId="3F34E372" w14:textId="77777777" w:rsidR="0077098D" w:rsidRPr="00DD257E" w:rsidRDefault="00031CC7" w:rsidP="005E752B">
      <w:pPr>
        <w:pStyle w:val="Notelevel1"/>
      </w:pPr>
      <w:r w:rsidRPr="00DD257E">
        <w:t>NOTE</w:t>
      </w:r>
      <w:r w:rsidRPr="00DD257E">
        <w:tab/>
        <w:t>–</w:t>
      </w:r>
      <w:r w:rsidRPr="00DD257E">
        <w:tab/>
      </w:r>
      <w:r w:rsidR="007F23E7" w:rsidRPr="00DD257E">
        <w:t>‘</w:t>
      </w:r>
      <w:proofErr w:type="spellStart"/>
      <w:r w:rsidRPr="00DD257E">
        <w:t>X_RATE</w:t>
      </w:r>
      <w:proofErr w:type="spellEnd"/>
      <w:r w:rsidR="007F23E7" w:rsidRPr="00DD257E">
        <w:t>’</w:t>
      </w:r>
      <w:r w:rsidRPr="00DD257E">
        <w:t xml:space="preserve">, </w:t>
      </w:r>
      <w:r w:rsidR="007F23E7" w:rsidRPr="00DD257E">
        <w:t>‘</w:t>
      </w:r>
      <w:proofErr w:type="spellStart"/>
      <w:r w:rsidRPr="00DD257E">
        <w:t>Y_RATE</w:t>
      </w:r>
      <w:proofErr w:type="spellEnd"/>
      <w:r w:rsidR="007F23E7" w:rsidRPr="00DD257E">
        <w:t>’</w:t>
      </w:r>
      <w:r w:rsidRPr="00DD257E">
        <w:t xml:space="preserve">, and </w:t>
      </w:r>
      <w:r w:rsidR="007F23E7" w:rsidRPr="00DD257E">
        <w:t>‘</w:t>
      </w:r>
      <w:proofErr w:type="spellStart"/>
      <w:r w:rsidRPr="00DD257E">
        <w:t>Z_RATE</w:t>
      </w:r>
      <w:proofErr w:type="spellEnd"/>
      <w:r w:rsidR="007F23E7" w:rsidRPr="00DD257E">
        <w:t>’</w:t>
      </w:r>
      <w:r w:rsidRPr="00DD257E">
        <w:t xml:space="preserve"> are keywords from the </w:t>
      </w:r>
      <w:proofErr w:type="spellStart"/>
      <w:r w:rsidRPr="00DD257E">
        <w:t>KVN</w:t>
      </w:r>
      <w:proofErr w:type="spellEnd"/>
      <w:r w:rsidRPr="00DD257E">
        <w:t xml:space="preserve"> </w:t>
      </w:r>
      <w:proofErr w:type="spellStart"/>
      <w:r w:rsidRPr="00DD257E">
        <w:t>APM</w:t>
      </w:r>
      <w:proofErr w:type="spellEnd"/>
      <w:r w:rsidRPr="00DD257E">
        <w:t>.</w:t>
      </w:r>
    </w:p>
    <w:p w14:paraId="6B066B45" w14:textId="77777777" w:rsidR="00031CC7" w:rsidRPr="00DD257E" w:rsidRDefault="00031CC7" w:rsidP="00790F12">
      <w:pPr>
        <w:pStyle w:val="Heading3"/>
        <w:spacing w:before="480"/>
      </w:pPr>
      <w:r w:rsidRPr="00DD257E">
        <w:t>DISCUSSION</w:t>
      </w:r>
    </w:p>
    <w:p w14:paraId="704E349E" w14:textId="77777777" w:rsidR="0077098D" w:rsidRPr="00DD257E" w:rsidRDefault="00031CC7" w:rsidP="00031CC7">
      <w:r w:rsidRPr="00DD257E">
        <w:t xml:space="preserve">This non-normative </w:t>
      </w:r>
      <w:r w:rsidR="005E752B" w:rsidRPr="00DD257E">
        <w:t>sub</w:t>
      </w:r>
      <w:r w:rsidRPr="00DD257E">
        <w:t xml:space="preserve">section discusses and provides examples of the use of quaternion tags in the </w:t>
      </w:r>
      <w:proofErr w:type="spellStart"/>
      <w:r w:rsidRPr="00DD257E">
        <w:t>APM</w:t>
      </w:r>
      <w:proofErr w:type="spellEnd"/>
      <w:r w:rsidRPr="00DD257E">
        <w:t>.</w:t>
      </w:r>
    </w:p>
    <w:p w14:paraId="034589AA" w14:textId="77777777" w:rsidR="00031CC7" w:rsidRPr="00DD257E" w:rsidRDefault="00031CC7" w:rsidP="00031CC7">
      <w:r w:rsidRPr="00DD257E">
        <w:t xml:space="preserve">The XML representations of quaternions in the ADM constituent messages share a common quaternion definition.  However, there are some differences in those definitions in the underlying </w:t>
      </w:r>
      <w:proofErr w:type="spellStart"/>
      <w:r w:rsidRPr="00DD257E">
        <w:t>KVN</w:t>
      </w:r>
      <w:proofErr w:type="spellEnd"/>
      <w:r w:rsidRPr="00DD257E">
        <w:t xml:space="preserve"> definitions of the </w:t>
      </w:r>
      <w:proofErr w:type="spellStart"/>
      <w:r w:rsidRPr="00DD257E">
        <w:t>APM</w:t>
      </w:r>
      <w:proofErr w:type="spellEnd"/>
      <w:r w:rsidRPr="00DD257E">
        <w:t xml:space="preserve"> and </w:t>
      </w:r>
      <w:proofErr w:type="spellStart"/>
      <w:r w:rsidRPr="00DD257E">
        <w:t>AEM</w:t>
      </w:r>
      <w:proofErr w:type="spellEnd"/>
      <w:r w:rsidRPr="00DD257E">
        <w:t xml:space="preserve">.  As in the </w:t>
      </w:r>
      <w:proofErr w:type="spellStart"/>
      <w:r w:rsidRPr="00DD257E">
        <w:t>KVN</w:t>
      </w:r>
      <w:proofErr w:type="spellEnd"/>
      <w:r w:rsidRPr="00DD257E">
        <w:t xml:space="preserve"> representation of the quaternion, it is possible to code the tags for the individual components of the quaternion (</w:t>
      </w:r>
      <w:proofErr w:type="spellStart"/>
      <w:r w:rsidRPr="00DD257E">
        <w:t>Q1</w:t>
      </w:r>
      <w:proofErr w:type="spellEnd"/>
      <w:r w:rsidRPr="00DD257E">
        <w:t xml:space="preserve">, </w:t>
      </w:r>
      <w:proofErr w:type="spellStart"/>
      <w:r w:rsidRPr="00DD257E">
        <w:t>Q2</w:t>
      </w:r>
      <w:proofErr w:type="spellEnd"/>
      <w:r w:rsidRPr="00DD257E">
        <w:t xml:space="preserve">, </w:t>
      </w:r>
      <w:proofErr w:type="spellStart"/>
      <w:r w:rsidRPr="00DD257E">
        <w:t>Q3</w:t>
      </w:r>
      <w:proofErr w:type="spellEnd"/>
      <w:r w:rsidRPr="00DD257E">
        <w:t xml:space="preserve">, QC) in either of the standard orders (i.e., scalar component first or last).  The following examples are meant to illustrate the standard for representing quaternions in the </w:t>
      </w:r>
      <w:proofErr w:type="spellStart"/>
      <w:r w:rsidRPr="00DD257E">
        <w:t>APM</w:t>
      </w:r>
      <w:proofErr w:type="spellEnd"/>
      <w:r w:rsidRPr="00DD257E">
        <w:t>.</w:t>
      </w:r>
    </w:p>
    <w:p w14:paraId="1DBEE067" w14:textId="77777777" w:rsidR="00031CC7" w:rsidRPr="00DD257E" w:rsidRDefault="00031CC7" w:rsidP="005E752B">
      <w:pPr>
        <w:spacing w:after="240" w:line="240" w:lineRule="auto"/>
      </w:pPr>
      <w:r w:rsidRPr="00DD257E">
        <w:t xml:space="preserve">Here is an example </w:t>
      </w:r>
      <w:proofErr w:type="spellStart"/>
      <w:r w:rsidRPr="00DD257E">
        <w:t>APM</w:t>
      </w:r>
      <w:proofErr w:type="spellEnd"/>
      <w:r w:rsidRPr="00DD257E">
        <w:t xml:space="preserve"> quaternion construct:</w:t>
      </w:r>
    </w:p>
    <w:p w14:paraId="3EB39840"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quaternionState</w:t>
      </w:r>
      <w:proofErr w:type="spellEnd"/>
      <w:r w:rsidRPr="00DD257E">
        <w:rPr>
          <w:rFonts w:ascii="Courier New" w:hAnsi="Courier New" w:cs="Courier New"/>
          <w:szCs w:val="24"/>
        </w:rPr>
        <w:t>&gt;</w:t>
      </w:r>
    </w:p>
    <w:p w14:paraId="0AE4AF03"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&lt;EPOCH&gt;</w:t>
      </w:r>
      <w:proofErr w:type="spellStart"/>
      <w:r w:rsidRPr="00DD257E">
        <w:rPr>
          <w:rFonts w:ascii="Courier New" w:hAnsi="Courier New" w:cs="Courier New"/>
          <w:szCs w:val="24"/>
        </w:rPr>
        <w:t>2004-100T00:00:00Z</w:t>
      </w:r>
      <w:proofErr w:type="spellEnd"/>
      <w:r w:rsidRPr="00DD257E">
        <w:rPr>
          <w:rFonts w:ascii="Courier New" w:hAnsi="Courier New" w:cs="Courier New"/>
          <w:szCs w:val="24"/>
        </w:rPr>
        <w:t>&lt;/EPOCH&gt;</w:t>
      </w:r>
    </w:p>
    <w:p w14:paraId="021ABED1"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Q_FRAME_A</w:t>
      </w:r>
      <w:proofErr w:type="spellEnd"/>
      <w:r w:rsidRPr="00DD257E">
        <w:rPr>
          <w:rFonts w:ascii="Courier New" w:hAnsi="Courier New" w:cs="Courier New"/>
          <w:szCs w:val="24"/>
        </w:rPr>
        <w:t>&gt;</w:t>
      </w:r>
      <w:proofErr w:type="spellStart"/>
      <w:r w:rsidRPr="00DD257E">
        <w:rPr>
          <w:rFonts w:ascii="Courier New" w:hAnsi="Courier New" w:cs="Courier New"/>
          <w:szCs w:val="24"/>
        </w:rPr>
        <w:t>ICRF</w:t>
      </w:r>
      <w:proofErr w:type="spellEnd"/>
      <w:r w:rsidRPr="00DD257E">
        <w:rPr>
          <w:rFonts w:ascii="Courier New" w:hAnsi="Courier New" w:cs="Courier New"/>
          <w:szCs w:val="24"/>
        </w:rPr>
        <w:t>&lt;/</w:t>
      </w:r>
      <w:proofErr w:type="spellStart"/>
      <w:r w:rsidRPr="00DD257E">
        <w:rPr>
          <w:rFonts w:ascii="Courier New" w:hAnsi="Courier New" w:cs="Courier New"/>
          <w:szCs w:val="24"/>
        </w:rPr>
        <w:t>Q_FRAME_A</w:t>
      </w:r>
      <w:proofErr w:type="spellEnd"/>
      <w:r w:rsidRPr="00DD257E">
        <w:rPr>
          <w:rFonts w:ascii="Courier New" w:hAnsi="Courier New" w:cs="Courier New"/>
          <w:szCs w:val="24"/>
        </w:rPr>
        <w:t>&gt;</w:t>
      </w:r>
    </w:p>
    <w:p w14:paraId="5716F84B"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Q_FRAME_B</w:t>
      </w:r>
      <w:proofErr w:type="spellEnd"/>
      <w:r w:rsidRPr="00DD257E">
        <w:rPr>
          <w:rFonts w:ascii="Courier New" w:hAnsi="Courier New" w:cs="Courier New"/>
          <w:szCs w:val="24"/>
        </w:rPr>
        <w:t>&gt;</w:t>
      </w:r>
      <w:proofErr w:type="spellStart"/>
      <w:r w:rsidRPr="00DD257E">
        <w:rPr>
          <w:rFonts w:ascii="Courier New" w:hAnsi="Courier New" w:cs="Courier New"/>
          <w:szCs w:val="24"/>
        </w:rPr>
        <w:t>ICRF</w:t>
      </w:r>
      <w:proofErr w:type="spellEnd"/>
      <w:r w:rsidRPr="00DD257E">
        <w:rPr>
          <w:rFonts w:ascii="Courier New" w:hAnsi="Courier New" w:cs="Courier New"/>
          <w:szCs w:val="24"/>
        </w:rPr>
        <w:t>&lt;/</w:t>
      </w:r>
      <w:proofErr w:type="spellStart"/>
      <w:r w:rsidRPr="00DD257E">
        <w:rPr>
          <w:rFonts w:ascii="Courier New" w:hAnsi="Courier New" w:cs="Courier New"/>
          <w:szCs w:val="24"/>
        </w:rPr>
        <w:t>Q_FRAME_B</w:t>
      </w:r>
      <w:proofErr w:type="spellEnd"/>
      <w:r w:rsidRPr="00DD257E">
        <w:rPr>
          <w:rFonts w:ascii="Courier New" w:hAnsi="Courier New" w:cs="Courier New"/>
          <w:szCs w:val="24"/>
        </w:rPr>
        <w:t>&gt;</w:t>
      </w:r>
    </w:p>
    <w:p w14:paraId="27404112"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Q_DIR</w:t>
      </w:r>
      <w:proofErr w:type="spellEnd"/>
      <w:r w:rsidRPr="00DD257E">
        <w:rPr>
          <w:rFonts w:ascii="Courier New" w:hAnsi="Courier New" w:cs="Courier New"/>
          <w:szCs w:val="24"/>
        </w:rPr>
        <w:t>&gt;</w:t>
      </w:r>
      <w:proofErr w:type="spellStart"/>
      <w:r w:rsidRPr="00DD257E">
        <w:rPr>
          <w:rFonts w:ascii="Courier New" w:hAnsi="Courier New" w:cs="Courier New"/>
          <w:szCs w:val="24"/>
        </w:rPr>
        <w:t>B2A</w:t>
      </w:r>
      <w:proofErr w:type="spellEnd"/>
      <w:r w:rsidRPr="00DD257E">
        <w:rPr>
          <w:rFonts w:ascii="Courier New" w:hAnsi="Courier New" w:cs="Courier New"/>
          <w:szCs w:val="24"/>
        </w:rPr>
        <w:t>&lt;/</w:t>
      </w:r>
      <w:proofErr w:type="spellStart"/>
      <w:r w:rsidRPr="00DD257E">
        <w:rPr>
          <w:rFonts w:ascii="Courier New" w:hAnsi="Courier New" w:cs="Courier New"/>
          <w:szCs w:val="24"/>
        </w:rPr>
        <w:t>Q_DIR</w:t>
      </w:r>
      <w:proofErr w:type="spellEnd"/>
      <w:r w:rsidRPr="00DD257E">
        <w:rPr>
          <w:rFonts w:ascii="Courier New" w:hAnsi="Courier New" w:cs="Courier New"/>
          <w:szCs w:val="24"/>
        </w:rPr>
        <w:t>&gt;</w:t>
      </w:r>
    </w:p>
    <w:p w14:paraId="670D28A0"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14:paraId="7EDC8133"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Q1</w:t>
      </w:r>
      <w:proofErr w:type="spellEnd"/>
      <w:r w:rsidRPr="00DD257E">
        <w:rPr>
          <w:rFonts w:ascii="Courier New" w:hAnsi="Courier New" w:cs="Courier New"/>
          <w:szCs w:val="24"/>
        </w:rPr>
        <w:t>&gt;0.00005&lt;/</w:t>
      </w:r>
      <w:proofErr w:type="spellStart"/>
      <w:r w:rsidRPr="00DD257E">
        <w:rPr>
          <w:rFonts w:ascii="Courier New" w:hAnsi="Courier New" w:cs="Courier New"/>
          <w:szCs w:val="24"/>
        </w:rPr>
        <w:t>Q1</w:t>
      </w:r>
      <w:proofErr w:type="spellEnd"/>
      <w:r w:rsidRPr="00DD257E">
        <w:rPr>
          <w:rFonts w:ascii="Courier New" w:hAnsi="Courier New" w:cs="Courier New"/>
          <w:szCs w:val="24"/>
        </w:rPr>
        <w:t>&gt;</w:t>
      </w:r>
    </w:p>
    <w:p w14:paraId="6C558420"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Q2</w:t>
      </w:r>
      <w:proofErr w:type="spellEnd"/>
      <w:r w:rsidRPr="00DD257E">
        <w:rPr>
          <w:rFonts w:ascii="Courier New" w:hAnsi="Courier New" w:cs="Courier New"/>
          <w:szCs w:val="24"/>
        </w:rPr>
        <w:t>&gt;0.87543&lt;/</w:t>
      </w:r>
      <w:proofErr w:type="spellStart"/>
      <w:r w:rsidRPr="00DD257E">
        <w:rPr>
          <w:rFonts w:ascii="Courier New" w:hAnsi="Courier New" w:cs="Courier New"/>
          <w:szCs w:val="24"/>
        </w:rPr>
        <w:t>Q2</w:t>
      </w:r>
      <w:proofErr w:type="spellEnd"/>
      <w:r w:rsidRPr="00DD257E">
        <w:rPr>
          <w:rFonts w:ascii="Courier New" w:hAnsi="Courier New" w:cs="Courier New"/>
          <w:szCs w:val="24"/>
        </w:rPr>
        <w:t>&gt;</w:t>
      </w:r>
    </w:p>
    <w:p w14:paraId="27BAB08B"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Q3</w:t>
      </w:r>
      <w:proofErr w:type="spellEnd"/>
      <w:r w:rsidRPr="00DD257E">
        <w:rPr>
          <w:rFonts w:ascii="Courier New" w:hAnsi="Courier New" w:cs="Courier New"/>
          <w:szCs w:val="24"/>
        </w:rPr>
        <w:t>&gt;0.40949&lt;/</w:t>
      </w:r>
      <w:proofErr w:type="spellStart"/>
      <w:r w:rsidRPr="00DD257E">
        <w:rPr>
          <w:rFonts w:ascii="Courier New" w:hAnsi="Courier New" w:cs="Courier New"/>
          <w:szCs w:val="24"/>
        </w:rPr>
        <w:t>Q3</w:t>
      </w:r>
      <w:proofErr w:type="spellEnd"/>
      <w:r w:rsidRPr="00DD257E">
        <w:rPr>
          <w:rFonts w:ascii="Courier New" w:hAnsi="Courier New" w:cs="Courier New"/>
          <w:szCs w:val="24"/>
        </w:rPr>
        <w:t>&gt;</w:t>
      </w:r>
    </w:p>
    <w:p w14:paraId="40139425"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&lt;QC&gt;0.25678&lt;/QC&gt;</w:t>
      </w:r>
    </w:p>
    <w:p w14:paraId="4A272C81"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14:paraId="5BE31B44"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quaternionState</w:t>
      </w:r>
      <w:proofErr w:type="spellEnd"/>
      <w:r w:rsidRPr="00DD257E">
        <w:rPr>
          <w:rFonts w:ascii="Courier New" w:hAnsi="Courier New" w:cs="Courier New"/>
          <w:szCs w:val="24"/>
        </w:rPr>
        <w:t>&gt;</w:t>
      </w:r>
    </w:p>
    <w:p w14:paraId="3299E7B4" w14:textId="77777777" w:rsidR="00031CC7" w:rsidRPr="00DD257E" w:rsidRDefault="00031CC7" w:rsidP="00031CC7">
      <w:r w:rsidRPr="00DD257E">
        <w:t xml:space="preserve">Here is an example </w:t>
      </w:r>
      <w:proofErr w:type="spellStart"/>
      <w:r w:rsidRPr="00DD257E">
        <w:t>APM</w:t>
      </w:r>
      <w:proofErr w:type="spellEnd"/>
      <w:r w:rsidRPr="00DD257E">
        <w:t xml:space="preserve"> quaternion construct with the optional derivative:</w:t>
      </w:r>
    </w:p>
    <w:p w14:paraId="555AC2B9" w14:textId="77777777" w:rsidR="00031CC7" w:rsidRPr="00DD257E" w:rsidRDefault="00031CC7" w:rsidP="00031CC7">
      <w:pPr>
        <w:spacing w:before="0" w:line="240" w:lineRule="auto"/>
      </w:pPr>
    </w:p>
    <w:p w14:paraId="15ED2759"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quaternionState</w:t>
      </w:r>
      <w:proofErr w:type="spellEnd"/>
      <w:r w:rsidRPr="00DD257E">
        <w:rPr>
          <w:rFonts w:ascii="Courier New" w:hAnsi="Courier New" w:cs="Courier New"/>
          <w:szCs w:val="24"/>
        </w:rPr>
        <w:t>&gt;</w:t>
      </w:r>
    </w:p>
    <w:p w14:paraId="460B49A3"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&lt;EPOCH&gt;</w:t>
      </w:r>
      <w:proofErr w:type="spellStart"/>
      <w:r w:rsidRPr="00DD257E">
        <w:rPr>
          <w:rFonts w:ascii="Courier New" w:hAnsi="Courier New" w:cs="Courier New"/>
          <w:szCs w:val="24"/>
        </w:rPr>
        <w:t>2004-100T00:00:00Z</w:t>
      </w:r>
      <w:proofErr w:type="spellEnd"/>
      <w:r w:rsidRPr="00DD257E">
        <w:rPr>
          <w:rFonts w:ascii="Courier New" w:hAnsi="Courier New" w:cs="Courier New"/>
          <w:szCs w:val="24"/>
        </w:rPr>
        <w:t>&lt;/EPOCH&gt;</w:t>
      </w:r>
    </w:p>
    <w:p w14:paraId="3A14D6EB"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Q_FRAME_A</w:t>
      </w:r>
      <w:proofErr w:type="spellEnd"/>
      <w:r w:rsidRPr="00DD257E">
        <w:rPr>
          <w:rFonts w:ascii="Courier New" w:hAnsi="Courier New" w:cs="Courier New"/>
          <w:szCs w:val="24"/>
        </w:rPr>
        <w:t>&gt;</w:t>
      </w:r>
      <w:proofErr w:type="spellStart"/>
      <w:r w:rsidRPr="00DD257E">
        <w:rPr>
          <w:rFonts w:ascii="Courier New" w:hAnsi="Courier New" w:cs="Courier New"/>
          <w:szCs w:val="24"/>
        </w:rPr>
        <w:t>ICRF</w:t>
      </w:r>
      <w:proofErr w:type="spellEnd"/>
      <w:r w:rsidRPr="00DD257E">
        <w:rPr>
          <w:rFonts w:ascii="Courier New" w:hAnsi="Courier New" w:cs="Courier New"/>
          <w:szCs w:val="24"/>
        </w:rPr>
        <w:t>&lt;/</w:t>
      </w:r>
      <w:proofErr w:type="spellStart"/>
      <w:r w:rsidRPr="00DD257E">
        <w:rPr>
          <w:rFonts w:ascii="Courier New" w:hAnsi="Courier New" w:cs="Courier New"/>
          <w:szCs w:val="24"/>
        </w:rPr>
        <w:t>Q_FRAME_A</w:t>
      </w:r>
      <w:proofErr w:type="spellEnd"/>
      <w:r w:rsidRPr="00DD257E">
        <w:rPr>
          <w:rFonts w:ascii="Courier New" w:hAnsi="Courier New" w:cs="Courier New"/>
          <w:szCs w:val="24"/>
        </w:rPr>
        <w:t>&gt;</w:t>
      </w:r>
    </w:p>
    <w:p w14:paraId="4C85D401"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Q_FRAME_B</w:t>
      </w:r>
      <w:proofErr w:type="spellEnd"/>
      <w:r w:rsidRPr="00DD257E">
        <w:rPr>
          <w:rFonts w:ascii="Courier New" w:hAnsi="Courier New" w:cs="Courier New"/>
          <w:szCs w:val="24"/>
        </w:rPr>
        <w:t>&gt;</w:t>
      </w:r>
      <w:proofErr w:type="spellStart"/>
      <w:r w:rsidRPr="00DD257E">
        <w:rPr>
          <w:rFonts w:ascii="Courier New" w:hAnsi="Courier New" w:cs="Courier New"/>
          <w:szCs w:val="24"/>
        </w:rPr>
        <w:t>ICRF</w:t>
      </w:r>
      <w:proofErr w:type="spellEnd"/>
      <w:r w:rsidRPr="00DD257E">
        <w:rPr>
          <w:rFonts w:ascii="Courier New" w:hAnsi="Courier New" w:cs="Courier New"/>
          <w:szCs w:val="24"/>
        </w:rPr>
        <w:t>&lt;/</w:t>
      </w:r>
      <w:proofErr w:type="spellStart"/>
      <w:r w:rsidRPr="00DD257E">
        <w:rPr>
          <w:rFonts w:ascii="Courier New" w:hAnsi="Courier New" w:cs="Courier New"/>
          <w:szCs w:val="24"/>
        </w:rPr>
        <w:t>Q_FRAME_B</w:t>
      </w:r>
      <w:proofErr w:type="spellEnd"/>
      <w:r w:rsidRPr="00DD257E">
        <w:rPr>
          <w:rFonts w:ascii="Courier New" w:hAnsi="Courier New" w:cs="Courier New"/>
          <w:szCs w:val="24"/>
        </w:rPr>
        <w:t>&gt;</w:t>
      </w:r>
    </w:p>
    <w:p w14:paraId="45231403"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Q_DIR</w:t>
      </w:r>
      <w:proofErr w:type="spellEnd"/>
      <w:r w:rsidRPr="00DD257E">
        <w:rPr>
          <w:rFonts w:ascii="Courier New" w:hAnsi="Courier New" w:cs="Courier New"/>
          <w:szCs w:val="24"/>
        </w:rPr>
        <w:t>&gt;</w:t>
      </w:r>
      <w:proofErr w:type="spellStart"/>
      <w:r w:rsidRPr="00DD257E">
        <w:rPr>
          <w:rFonts w:ascii="Courier New" w:hAnsi="Courier New" w:cs="Courier New"/>
          <w:szCs w:val="24"/>
        </w:rPr>
        <w:t>B2A</w:t>
      </w:r>
      <w:proofErr w:type="spellEnd"/>
      <w:r w:rsidRPr="00DD257E">
        <w:rPr>
          <w:rFonts w:ascii="Courier New" w:hAnsi="Courier New" w:cs="Courier New"/>
          <w:szCs w:val="24"/>
        </w:rPr>
        <w:t>&lt;/</w:t>
      </w:r>
      <w:proofErr w:type="spellStart"/>
      <w:r w:rsidRPr="00DD257E">
        <w:rPr>
          <w:rFonts w:ascii="Courier New" w:hAnsi="Courier New" w:cs="Courier New"/>
          <w:szCs w:val="24"/>
        </w:rPr>
        <w:t>Q_DIR</w:t>
      </w:r>
      <w:proofErr w:type="spellEnd"/>
      <w:r w:rsidRPr="00DD257E">
        <w:rPr>
          <w:rFonts w:ascii="Courier New" w:hAnsi="Courier New" w:cs="Courier New"/>
          <w:szCs w:val="24"/>
        </w:rPr>
        <w:t>&gt;</w:t>
      </w:r>
    </w:p>
    <w:p w14:paraId="6DC39546"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14:paraId="034284A3"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Q1</w:t>
      </w:r>
      <w:proofErr w:type="spellEnd"/>
      <w:r w:rsidRPr="00DD257E">
        <w:rPr>
          <w:rFonts w:ascii="Courier New" w:hAnsi="Courier New" w:cs="Courier New"/>
          <w:szCs w:val="24"/>
        </w:rPr>
        <w:t>&gt;0.00005&lt;/</w:t>
      </w:r>
      <w:proofErr w:type="spellStart"/>
      <w:r w:rsidRPr="00DD257E">
        <w:rPr>
          <w:rFonts w:ascii="Courier New" w:hAnsi="Courier New" w:cs="Courier New"/>
          <w:szCs w:val="24"/>
        </w:rPr>
        <w:t>Q1</w:t>
      </w:r>
      <w:proofErr w:type="spellEnd"/>
      <w:r w:rsidRPr="00DD257E">
        <w:rPr>
          <w:rFonts w:ascii="Courier New" w:hAnsi="Courier New" w:cs="Courier New"/>
          <w:szCs w:val="24"/>
        </w:rPr>
        <w:t>&gt;</w:t>
      </w:r>
    </w:p>
    <w:p w14:paraId="29E70B67"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Q2</w:t>
      </w:r>
      <w:proofErr w:type="spellEnd"/>
      <w:r w:rsidRPr="00DD257E">
        <w:rPr>
          <w:rFonts w:ascii="Courier New" w:hAnsi="Courier New" w:cs="Courier New"/>
          <w:szCs w:val="24"/>
        </w:rPr>
        <w:t>&gt;0.87543&lt;/</w:t>
      </w:r>
      <w:proofErr w:type="spellStart"/>
      <w:r w:rsidRPr="00DD257E">
        <w:rPr>
          <w:rFonts w:ascii="Courier New" w:hAnsi="Courier New" w:cs="Courier New"/>
          <w:szCs w:val="24"/>
        </w:rPr>
        <w:t>Q2</w:t>
      </w:r>
      <w:proofErr w:type="spellEnd"/>
      <w:r w:rsidRPr="00DD257E">
        <w:rPr>
          <w:rFonts w:ascii="Courier New" w:hAnsi="Courier New" w:cs="Courier New"/>
          <w:szCs w:val="24"/>
        </w:rPr>
        <w:t>&gt;</w:t>
      </w:r>
    </w:p>
    <w:p w14:paraId="1FAD2C03"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Q3</w:t>
      </w:r>
      <w:proofErr w:type="spellEnd"/>
      <w:r w:rsidRPr="00DD257E">
        <w:rPr>
          <w:rFonts w:ascii="Courier New" w:hAnsi="Courier New" w:cs="Courier New"/>
          <w:szCs w:val="24"/>
        </w:rPr>
        <w:t>&gt;0.40949&lt;/</w:t>
      </w:r>
      <w:proofErr w:type="spellStart"/>
      <w:r w:rsidRPr="00DD257E">
        <w:rPr>
          <w:rFonts w:ascii="Courier New" w:hAnsi="Courier New" w:cs="Courier New"/>
          <w:szCs w:val="24"/>
        </w:rPr>
        <w:t>Q3</w:t>
      </w:r>
      <w:proofErr w:type="spellEnd"/>
      <w:r w:rsidRPr="00DD257E">
        <w:rPr>
          <w:rFonts w:ascii="Courier New" w:hAnsi="Courier New" w:cs="Courier New"/>
          <w:szCs w:val="24"/>
        </w:rPr>
        <w:t>&gt;</w:t>
      </w:r>
    </w:p>
    <w:p w14:paraId="517E4568"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&lt;QC&gt;0.25678&lt;/QC&gt;</w:t>
      </w:r>
    </w:p>
    <w:p w14:paraId="74398A35"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&lt;/quaternion&gt;</w:t>
      </w:r>
    </w:p>
    <w:p w14:paraId="5E7814E1"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quaternionRate</w:t>
      </w:r>
      <w:proofErr w:type="spellEnd"/>
      <w:r w:rsidRPr="00DD257E">
        <w:rPr>
          <w:rFonts w:ascii="Courier New" w:hAnsi="Courier New" w:cs="Courier New"/>
          <w:szCs w:val="24"/>
        </w:rPr>
        <w:t>&gt;</w:t>
      </w:r>
    </w:p>
    <w:p w14:paraId="3FC5DEDE"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lastRenderedPageBreak/>
        <w:t xml:space="preserve">                  &lt;</w:t>
      </w:r>
      <w:proofErr w:type="spellStart"/>
      <w:r w:rsidRPr="00DD257E">
        <w:rPr>
          <w:rFonts w:ascii="Courier New" w:hAnsi="Courier New" w:cs="Courier New"/>
          <w:szCs w:val="24"/>
        </w:rPr>
        <w:t>Q1_DOT</w:t>
      </w:r>
      <w:proofErr w:type="spellEnd"/>
      <w:r w:rsidRPr="00DD257E">
        <w:rPr>
          <w:rFonts w:ascii="Courier New" w:hAnsi="Courier New" w:cs="Courier New"/>
          <w:szCs w:val="24"/>
        </w:rPr>
        <w:t>&gt;0.002&lt;/</w:t>
      </w:r>
      <w:proofErr w:type="spellStart"/>
      <w:r w:rsidRPr="00DD257E">
        <w:rPr>
          <w:rFonts w:ascii="Courier New" w:hAnsi="Courier New" w:cs="Courier New"/>
          <w:szCs w:val="24"/>
        </w:rPr>
        <w:t>Q1_DOT</w:t>
      </w:r>
      <w:proofErr w:type="spellEnd"/>
      <w:r w:rsidRPr="00DD257E">
        <w:rPr>
          <w:rFonts w:ascii="Courier New" w:hAnsi="Courier New" w:cs="Courier New"/>
          <w:szCs w:val="24"/>
        </w:rPr>
        <w:t>&gt;</w:t>
      </w:r>
    </w:p>
    <w:p w14:paraId="2503D067"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Q2_DOT</w:t>
      </w:r>
      <w:proofErr w:type="spellEnd"/>
      <w:r w:rsidRPr="00DD257E">
        <w:rPr>
          <w:rFonts w:ascii="Courier New" w:hAnsi="Courier New" w:cs="Courier New"/>
          <w:szCs w:val="24"/>
        </w:rPr>
        <w:t>&gt;0.003&lt;/</w:t>
      </w:r>
      <w:proofErr w:type="spellStart"/>
      <w:r w:rsidRPr="00DD257E">
        <w:rPr>
          <w:rFonts w:ascii="Courier New" w:hAnsi="Courier New" w:cs="Courier New"/>
          <w:szCs w:val="24"/>
        </w:rPr>
        <w:t>Q2_DOT</w:t>
      </w:r>
      <w:proofErr w:type="spellEnd"/>
      <w:r w:rsidRPr="00DD257E">
        <w:rPr>
          <w:rFonts w:ascii="Courier New" w:hAnsi="Courier New" w:cs="Courier New"/>
          <w:szCs w:val="24"/>
        </w:rPr>
        <w:t>&gt;</w:t>
      </w:r>
    </w:p>
    <w:p w14:paraId="1E5ECC86"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Q3_DOT</w:t>
      </w:r>
      <w:proofErr w:type="spellEnd"/>
      <w:r w:rsidRPr="00DD257E">
        <w:rPr>
          <w:rFonts w:ascii="Courier New" w:hAnsi="Courier New" w:cs="Courier New"/>
          <w:szCs w:val="24"/>
        </w:rPr>
        <w:t>&gt;0.004&lt;/</w:t>
      </w:r>
      <w:proofErr w:type="spellStart"/>
      <w:r w:rsidRPr="00DD257E">
        <w:rPr>
          <w:rFonts w:ascii="Courier New" w:hAnsi="Courier New" w:cs="Courier New"/>
          <w:szCs w:val="24"/>
        </w:rPr>
        <w:t>Q3_DOT</w:t>
      </w:r>
      <w:proofErr w:type="spellEnd"/>
      <w:r w:rsidRPr="00DD257E">
        <w:rPr>
          <w:rFonts w:ascii="Courier New" w:hAnsi="Courier New" w:cs="Courier New"/>
          <w:szCs w:val="24"/>
        </w:rPr>
        <w:t>&gt;</w:t>
      </w:r>
    </w:p>
    <w:p w14:paraId="35D8E0A2"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QC_DOT</w:t>
      </w:r>
      <w:proofErr w:type="spellEnd"/>
      <w:r w:rsidRPr="00DD257E">
        <w:rPr>
          <w:rFonts w:ascii="Courier New" w:hAnsi="Courier New" w:cs="Courier New"/>
          <w:szCs w:val="24"/>
        </w:rPr>
        <w:t>&gt;0.001&lt;/</w:t>
      </w:r>
      <w:proofErr w:type="spellStart"/>
      <w:r w:rsidRPr="00DD257E">
        <w:rPr>
          <w:rFonts w:ascii="Courier New" w:hAnsi="Courier New" w:cs="Courier New"/>
          <w:szCs w:val="24"/>
        </w:rPr>
        <w:t>QC_DOT</w:t>
      </w:r>
      <w:proofErr w:type="spellEnd"/>
      <w:r w:rsidRPr="00DD257E">
        <w:rPr>
          <w:rFonts w:ascii="Courier New" w:hAnsi="Courier New" w:cs="Courier New"/>
          <w:szCs w:val="24"/>
        </w:rPr>
        <w:t>&gt;</w:t>
      </w:r>
    </w:p>
    <w:p w14:paraId="5C2E8A48"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quaternionRate</w:t>
      </w:r>
      <w:proofErr w:type="spellEnd"/>
      <w:r w:rsidRPr="00DD257E">
        <w:rPr>
          <w:rFonts w:ascii="Courier New" w:hAnsi="Courier New" w:cs="Courier New"/>
          <w:szCs w:val="24"/>
        </w:rPr>
        <w:t>&gt;</w:t>
      </w:r>
    </w:p>
    <w:p w14:paraId="007BC76C" w14:textId="77777777" w:rsidR="00031CC7" w:rsidRPr="00DD257E" w:rsidRDefault="00031CC7" w:rsidP="00031CC7">
      <w:pPr>
        <w:autoSpaceDE w:val="0"/>
        <w:autoSpaceDN w:val="0"/>
        <w:adjustRightInd w:val="0"/>
        <w:spacing w:before="0" w:line="240" w:lineRule="auto"/>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quaternionState</w:t>
      </w:r>
      <w:proofErr w:type="spellEnd"/>
      <w:r w:rsidRPr="00DD257E">
        <w:rPr>
          <w:rFonts w:ascii="Courier New" w:hAnsi="Courier New" w:cs="Courier New"/>
          <w:szCs w:val="24"/>
        </w:rPr>
        <w:t>&gt;</w:t>
      </w:r>
    </w:p>
    <w:p w14:paraId="279E36DA" w14:textId="77777777" w:rsidR="00031CC7" w:rsidRPr="00DD257E" w:rsidRDefault="00031CC7" w:rsidP="00790F12">
      <w:pPr>
        <w:pStyle w:val="Heading3"/>
        <w:spacing w:before="480"/>
      </w:pPr>
      <w:r w:rsidRPr="00DD257E">
        <w:t>DISCUSSION</w:t>
      </w:r>
    </w:p>
    <w:p w14:paraId="7BAB2102" w14:textId="77777777" w:rsidR="0077098D" w:rsidRPr="00DD257E" w:rsidRDefault="00031CC7" w:rsidP="00031CC7">
      <w:r w:rsidRPr="00DD257E">
        <w:t xml:space="preserve">This non-normative </w:t>
      </w:r>
      <w:r w:rsidR="005E752B" w:rsidRPr="00DD257E">
        <w:t>sub</w:t>
      </w:r>
      <w:r w:rsidRPr="00DD257E">
        <w:t xml:space="preserve">section discusses and provides examples of the use of rotation tags in the </w:t>
      </w:r>
      <w:proofErr w:type="spellStart"/>
      <w:r w:rsidRPr="00DD257E">
        <w:t>APM</w:t>
      </w:r>
      <w:proofErr w:type="spellEnd"/>
      <w:r w:rsidRPr="00DD257E">
        <w:t>.</w:t>
      </w:r>
    </w:p>
    <w:p w14:paraId="6F1E50EF" w14:textId="77777777" w:rsidR="00031CC7" w:rsidRPr="00DD257E" w:rsidRDefault="00031CC7" w:rsidP="00031CC7">
      <w:r w:rsidRPr="00DD257E">
        <w:t xml:space="preserve">The </w:t>
      </w:r>
      <w:proofErr w:type="spellStart"/>
      <w:r w:rsidRPr="00DD257E">
        <w:t>APM</w:t>
      </w:r>
      <w:proofErr w:type="spellEnd"/>
      <w:r w:rsidRPr="00DD257E">
        <w:t xml:space="preserve"> includes two rotation-related constructs that are used in conjunction with the </w:t>
      </w:r>
      <w:r w:rsidRPr="00DD257E">
        <w:rPr>
          <w:rFonts w:ascii="Courier New" w:hAnsi="Courier New" w:cs="Courier New"/>
        </w:rPr>
        <w:t>&lt;</w:t>
      </w:r>
      <w:proofErr w:type="spellStart"/>
      <w:r w:rsidRPr="00DD257E">
        <w:rPr>
          <w:rFonts w:ascii="Courier New" w:hAnsi="Courier New" w:cs="Courier New"/>
        </w:rPr>
        <w:t>eulerElementsThree</w:t>
      </w:r>
      <w:proofErr w:type="spellEnd"/>
      <w:r w:rsidRPr="00DD257E">
        <w:rPr>
          <w:rFonts w:ascii="Courier New" w:hAnsi="Courier New" w:cs="Courier New"/>
        </w:rPr>
        <w:t>&gt;</w:t>
      </w:r>
      <w:r w:rsidRPr="00DD257E">
        <w:t xml:space="preserve"> tag.  The rotation combinations are complicated by the fact that some rotation sequences are specified with more than one rotation about the same axis (e.g., a </w:t>
      </w:r>
      <w:r w:rsidR="007F23E7" w:rsidRPr="00DD257E">
        <w:t>‘</w:t>
      </w:r>
      <w:r w:rsidRPr="00DD257E">
        <w:t>131</w:t>
      </w:r>
      <w:r w:rsidR="007F23E7" w:rsidRPr="00DD257E">
        <w:t>’</w:t>
      </w:r>
      <w:r w:rsidRPr="00DD257E">
        <w:t xml:space="preserve"> rotation, in which the first rotation is about the x-axis, second about the z-axis, and the final rotation again about the x-axis).  The rotation constructs are used to encapsulate the keywords associated with the structure of one of the rotation sequences.  As in the </w:t>
      </w:r>
      <w:proofErr w:type="spellStart"/>
      <w:r w:rsidRPr="00DD257E">
        <w:t>KVN</w:t>
      </w:r>
      <w:proofErr w:type="spellEnd"/>
      <w:r w:rsidRPr="00DD257E">
        <w:t xml:space="preserve"> </w:t>
      </w:r>
      <w:proofErr w:type="spellStart"/>
      <w:r w:rsidRPr="00DD257E">
        <w:t>APM</w:t>
      </w:r>
      <w:proofErr w:type="spellEnd"/>
      <w:r w:rsidRPr="00DD257E">
        <w:t xml:space="preserve">, angles can be specified without rates, rates can be specified without angles, or both angles and rates can be specified. The </w:t>
      </w:r>
      <w:r w:rsidRPr="00DD257E">
        <w:rPr>
          <w:rFonts w:ascii="Courier New" w:hAnsi="Courier New" w:cs="Courier New"/>
        </w:rPr>
        <w:t>&lt;</w:t>
      </w:r>
      <w:proofErr w:type="spellStart"/>
      <w:r w:rsidRPr="00DD257E">
        <w:rPr>
          <w:rFonts w:ascii="Courier New" w:hAnsi="Courier New" w:cs="Courier New"/>
        </w:rPr>
        <w:t>rotationAngles</w:t>
      </w:r>
      <w:proofErr w:type="spellEnd"/>
      <w:r w:rsidRPr="00DD257E">
        <w:rPr>
          <w:rFonts w:ascii="Courier New" w:hAnsi="Courier New" w:cs="Courier New"/>
        </w:rPr>
        <w:t>&gt;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rotationRates</w:t>
      </w:r>
      <w:proofErr w:type="spellEnd"/>
      <w:r w:rsidRPr="00DD257E">
        <w:rPr>
          <w:rFonts w:ascii="Courier New" w:hAnsi="Courier New" w:cs="Courier New"/>
        </w:rPr>
        <w:t>&gt;</w:t>
      </w:r>
      <w:r w:rsidRPr="00DD257E">
        <w:t xml:space="preserve"> elements are composed of three tags: </w:t>
      </w:r>
      <w:r w:rsidRPr="00DD257E">
        <w:rPr>
          <w:rFonts w:ascii="Courier New" w:hAnsi="Courier New" w:cs="Courier New"/>
        </w:rPr>
        <w:t>&lt;</w:t>
      </w:r>
      <w:proofErr w:type="spellStart"/>
      <w:r w:rsidRPr="00DD257E">
        <w:rPr>
          <w:rFonts w:ascii="Courier New" w:hAnsi="Courier New" w:cs="Courier New"/>
        </w:rPr>
        <w:t>rotation1</w:t>
      </w:r>
      <w:proofErr w:type="spellEnd"/>
      <w:r w:rsidRPr="00DD257E">
        <w:rPr>
          <w:rFonts w:ascii="Courier New" w:hAnsi="Courier New" w:cs="Courier New"/>
        </w:rPr>
        <w:t>&gt;</w:t>
      </w:r>
      <w:r w:rsidRPr="00DD257E">
        <w:t xml:space="preserve">, </w:t>
      </w:r>
      <w:r w:rsidRPr="00DD257E">
        <w:rPr>
          <w:rFonts w:ascii="Courier New" w:hAnsi="Courier New" w:cs="Courier New"/>
        </w:rPr>
        <w:t>&lt;</w:t>
      </w:r>
      <w:proofErr w:type="spellStart"/>
      <w:r w:rsidRPr="00DD257E">
        <w:rPr>
          <w:rFonts w:ascii="Courier New" w:hAnsi="Courier New" w:cs="Courier New"/>
        </w:rPr>
        <w:t>rotation2</w:t>
      </w:r>
      <w:proofErr w:type="spellEnd"/>
      <w:r w:rsidRPr="00DD257E">
        <w:rPr>
          <w:rFonts w:ascii="Courier New" w:hAnsi="Courier New" w:cs="Courier New"/>
        </w:rPr>
        <w:t>&gt;</w:t>
      </w:r>
      <w:r w:rsidR="00925C61" w:rsidRPr="00DD257E">
        <w:t>,</w:t>
      </w:r>
      <w:r w:rsidRPr="00DD257E">
        <w:t xml:space="preserve"> and </w:t>
      </w:r>
      <w:r w:rsidRPr="00DD257E">
        <w:rPr>
          <w:rFonts w:ascii="Courier New" w:hAnsi="Courier New" w:cs="Courier New"/>
        </w:rPr>
        <w:t>&lt;</w:t>
      </w:r>
      <w:proofErr w:type="spellStart"/>
      <w:r w:rsidRPr="00DD257E">
        <w:rPr>
          <w:rFonts w:ascii="Courier New" w:hAnsi="Courier New" w:cs="Courier New"/>
        </w:rPr>
        <w:t>rotation3</w:t>
      </w:r>
      <w:proofErr w:type="spellEnd"/>
      <w:r w:rsidRPr="00DD257E">
        <w:rPr>
          <w:rFonts w:ascii="Courier New" w:hAnsi="Courier New" w:cs="Courier New"/>
        </w:rPr>
        <w:t>&gt;</w:t>
      </w:r>
      <w:r w:rsidRPr="00DD257E">
        <w:t xml:space="preserve">.  Depending on whether angles or rates are being described, these </w:t>
      </w:r>
      <w:r w:rsidRPr="00DD257E">
        <w:rPr>
          <w:rFonts w:ascii="Courier New" w:hAnsi="Courier New" w:cs="Courier New"/>
        </w:rPr>
        <w:t>&lt;</w:t>
      </w:r>
      <w:proofErr w:type="spellStart"/>
      <w:r w:rsidRPr="00DD257E">
        <w:rPr>
          <w:rFonts w:ascii="Courier New" w:hAnsi="Courier New" w:cs="Courier New"/>
        </w:rPr>
        <w:t>rotation</w:t>
      </w:r>
      <w:r w:rsidRPr="00DD257E">
        <w:rPr>
          <w:rFonts w:ascii="Courier New" w:hAnsi="Courier New" w:cs="Courier New"/>
          <w:i/>
        </w:rPr>
        <w:t>i</w:t>
      </w:r>
      <w:proofErr w:type="spellEnd"/>
      <w:r w:rsidRPr="00DD257E">
        <w:rPr>
          <w:rFonts w:ascii="Courier New" w:hAnsi="Courier New" w:cs="Courier New"/>
        </w:rPr>
        <w:t>&gt;</w:t>
      </w:r>
      <w:r w:rsidRPr="00DD257E">
        <w:t xml:space="preserve"> (</w:t>
      </w:r>
      <w:proofErr w:type="spellStart"/>
      <w:r w:rsidRPr="00DD257E">
        <w:rPr>
          <w:i/>
        </w:rPr>
        <w:t>i</w:t>
      </w:r>
      <w:proofErr w:type="spellEnd"/>
      <w:r w:rsidRPr="00DD257E">
        <w:t>=1,2,3) keywords have different attributes.</w:t>
      </w:r>
    </w:p>
    <w:p w14:paraId="7913C526" w14:textId="77777777" w:rsidR="00031CC7" w:rsidRPr="00DD257E" w:rsidRDefault="00031CC7" w:rsidP="005E752B">
      <w:pPr>
        <w:spacing w:after="240" w:line="240" w:lineRule="auto"/>
      </w:pPr>
      <w:r w:rsidRPr="00DD257E">
        <w:t>For example</w:t>
      </w:r>
      <w:r w:rsidR="00925C61" w:rsidRPr="00DD257E">
        <w:t>,</w:t>
      </w:r>
      <w:r w:rsidRPr="00DD257E">
        <w:t xml:space="preserve"> the following shows rotation angles for a </w:t>
      </w:r>
      <w:proofErr w:type="gramStart"/>
      <w:r w:rsidRPr="00DD257E">
        <w:t>321 rotation</w:t>
      </w:r>
      <w:proofErr w:type="gramEnd"/>
      <w:r w:rsidRPr="00DD257E">
        <w:t xml:space="preserve"> sequence:</w:t>
      </w:r>
    </w:p>
    <w:p w14:paraId="067F4B67"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p>
    <w:p w14:paraId="5C7C66FD"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 xml:space="preserve"> angle=</w:t>
      </w:r>
      <w:r w:rsidR="007F23E7" w:rsidRPr="00DD257E">
        <w:rPr>
          <w:rFonts w:ascii="Courier New" w:hAnsi="Courier New" w:cs="Courier New"/>
          <w:szCs w:val="24"/>
        </w:rPr>
        <w:t>"</w:t>
      </w:r>
      <w:proofErr w:type="spellStart"/>
      <w:r w:rsidRPr="00DD257E">
        <w:rPr>
          <w:rFonts w:ascii="Courier New" w:hAnsi="Courier New" w:cs="Courier New"/>
          <w:szCs w:val="24"/>
        </w:rPr>
        <w:t>Z_ANGLE</w:t>
      </w:r>
      <w:proofErr w:type="spellEnd"/>
      <w:r w:rsidR="007F23E7" w:rsidRPr="00DD257E">
        <w:rPr>
          <w:rFonts w:ascii="Courier New" w:hAnsi="Courier New" w:cs="Courier New"/>
          <w:szCs w:val="24"/>
        </w:rPr>
        <w:t>"</w:t>
      </w:r>
      <w:r w:rsidRPr="00DD257E">
        <w:rPr>
          <w:rFonts w:ascii="Courier New" w:hAnsi="Courier New" w:cs="Courier New"/>
          <w:szCs w:val="24"/>
        </w:rPr>
        <w:t>&gt;1.234&lt;/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&gt;</w:t>
      </w:r>
    </w:p>
    <w:p w14:paraId="2B87D712"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 xml:space="preserve"> angle=</w:t>
      </w:r>
      <w:r w:rsidR="007F23E7" w:rsidRPr="00DD257E">
        <w:rPr>
          <w:rFonts w:ascii="Courier New" w:hAnsi="Courier New" w:cs="Courier New"/>
          <w:szCs w:val="24"/>
        </w:rPr>
        <w:t>"</w:t>
      </w:r>
      <w:proofErr w:type="spellStart"/>
      <w:r w:rsidRPr="00DD257E">
        <w:rPr>
          <w:rFonts w:ascii="Courier New" w:hAnsi="Courier New" w:cs="Courier New"/>
          <w:szCs w:val="24"/>
        </w:rPr>
        <w:t>Y_ANGLE</w:t>
      </w:r>
      <w:proofErr w:type="spellEnd"/>
      <w:r w:rsidR="007F23E7" w:rsidRPr="00DD257E">
        <w:rPr>
          <w:rFonts w:ascii="Courier New" w:hAnsi="Courier New" w:cs="Courier New"/>
          <w:szCs w:val="24"/>
        </w:rPr>
        <w:t>"</w:t>
      </w:r>
      <w:r w:rsidRPr="00DD257E">
        <w:rPr>
          <w:rFonts w:ascii="Courier New" w:hAnsi="Courier New" w:cs="Courier New"/>
          <w:szCs w:val="24"/>
        </w:rPr>
        <w:t>&gt;5.678&lt;/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&gt;</w:t>
      </w:r>
    </w:p>
    <w:p w14:paraId="15529B3E"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 xml:space="preserve"> angle=</w:t>
      </w:r>
      <w:r w:rsidR="007F23E7" w:rsidRPr="00DD257E">
        <w:rPr>
          <w:rFonts w:ascii="Courier New" w:hAnsi="Courier New" w:cs="Courier New"/>
          <w:szCs w:val="24"/>
        </w:rPr>
        <w:t>"</w:t>
      </w:r>
      <w:proofErr w:type="spellStart"/>
      <w:r w:rsidRPr="00DD257E">
        <w:rPr>
          <w:rFonts w:ascii="Courier New" w:hAnsi="Courier New" w:cs="Courier New"/>
          <w:szCs w:val="24"/>
        </w:rPr>
        <w:t>X_ANGLE</w:t>
      </w:r>
      <w:proofErr w:type="spellEnd"/>
      <w:r w:rsidR="007F23E7" w:rsidRPr="00DD257E">
        <w:rPr>
          <w:rFonts w:ascii="Courier New" w:hAnsi="Courier New" w:cs="Courier New"/>
          <w:szCs w:val="24"/>
        </w:rPr>
        <w:t>"</w:t>
      </w:r>
      <w:r w:rsidRPr="00DD257E">
        <w:rPr>
          <w:rFonts w:ascii="Courier New" w:hAnsi="Courier New" w:cs="Courier New"/>
          <w:szCs w:val="24"/>
        </w:rPr>
        <w:t>&gt;9.1011&lt;/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&gt;</w:t>
      </w:r>
    </w:p>
    <w:p w14:paraId="1D1A5ADD"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rotationAngles</w:t>
      </w:r>
      <w:proofErr w:type="spellEnd"/>
      <w:r w:rsidRPr="00DD257E">
        <w:rPr>
          <w:rFonts w:ascii="Courier New" w:hAnsi="Courier New" w:cs="Courier New"/>
          <w:szCs w:val="24"/>
        </w:rPr>
        <w:t>&gt;</w:t>
      </w:r>
    </w:p>
    <w:p w14:paraId="171C92C0" w14:textId="77777777" w:rsidR="00031CC7" w:rsidRPr="00DD257E" w:rsidRDefault="00031CC7" w:rsidP="005E752B">
      <w:pPr>
        <w:spacing w:after="240" w:line="240" w:lineRule="auto"/>
      </w:pPr>
      <w:r w:rsidRPr="00DD257E">
        <w:t>For example</w:t>
      </w:r>
      <w:r w:rsidR="00925C61" w:rsidRPr="00DD257E">
        <w:t>,</w:t>
      </w:r>
      <w:r w:rsidRPr="00DD257E">
        <w:t xml:space="preserve"> the following shows rotation rates for a </w:t>
      </w:r>
      <w:proofErr w:type="gramStart"/>
      <w:r w:rsidRPr="00DD257E">
        <w:t>321 rotation</w:t>
      </w:r>
      <w:proofErr w:type="gramEnd"/>
      <w:r w:rsidRPr="00DD257E">
        <w:t xml:space="preserve"> sequence:</w:t>
      </w:r>
    </w:p>
    <w:p w14:paraId="3E3687A6" w14:textId="77777777" w:rsidR="00031CC7" w:rsidRPr="00DD257E" w:rsidRDefault="00031CC7" w:rsidP="00031CC7">
      <w:pPr>
        <w:keepNext/>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rotationRates</w:t>
      </w:r>
      <w:proofErr w:type="spellEnd"/>
      <w:r w:rsidRPr="00DD257E">
        <w:rPr>
          <w:rFonts w:ascii="Courier New" w:hAnsi="Courier New" w:cs="Courier New"/>
          <w:szCs w:val="24"/>
        </w:rPr>
        <w:t>&gt;</w:t>
      </w:r>
    </w:p>
    <w:p w14:paraId="4CFEB21D"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 xml:space="preserve"> rate=</w:t>
      </w:r>
      <w:r w:rsidR="007F23E7" w:rsidRPr="00DD257E">
        <w:rPr>
          <w:rFonts w:ascii="Courier New" w:hAnsi="Courier New" w:cs="Courier New"/>
          <w:szCs w:val="24"/>
        </w:rPr>
        <w:t>"</w:t>
      </w:r>
      <w:proofErr w:type="spellStart"/>
      <w:r w:rsidRPr="00DD257E">
        <w:rPr>
          <w:rFonts w:ascii="Courier New" w:hAnsi="Courier New" w:cs="Courier New"/>
          <w:szCs w:val="24"/>
        </w:rPr>
        <w:t>Z_RATE</w:t>
      </w:r>
      <w:proofErr w:type="spellEnd"/>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&gt;1.234&lt;/</w:t>
      </w:r>
      <w:proofErr w:type="spellStart"/>
      <w:r w:rsidRPr="00DD257E">
        <w:rPr>
          <w:rFonts w:ascii="Courier New" w:hAnsi="Courier New" w:cs="Courier New"/>
          <w:szCs w:val="24"/>
        </w:rPr>
        <w:t>rotation1</w:t>
      </w:r>
      <w:proofErr w:type="spellEnd"/>
      <w:r w:rsidRPr="00DD257E">
        <w:rPr>
          <w:rFonts w:ascii="Courier New" w:hAnsi="Courier New" w:cs="Courier New"/>
          <w:szCs w:val="24"/>
        </w:rPr>
        <w:t>&gt;</w:t>
      </w:r>
    </w:p>
    <w:p w14:paraId="6203CEF6"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 xml:space="preserve"> rate=</w:t>
      </w:r>
      <w:r w:rsidR="007F23E7" w:rsidRPr="00DD257E">
        <w:rPr>
          <w:rFonts w:ascii="Courier New" w:hAnsi="Courier New" w:cs="Courier New"/>
          <w:szCs w:val="24"/>
        </w:rPr>
        <w:t>"</w:t>
      </w:r>
      <w:proofErr w:type="spellStart"/>
      <w:r w:rsidRPr="00DD257E">
        <w:rPr>
          <w:rFonts w:ascii="Courier New" w:hAnsi="Courier New" w:cs="Courier New"/>
          <w:szCs w:val="24"/>
        </w:rPr>
        <w:t>Y_RATE</w:t>
      </w:r>
      <w:proofErr w:type="spellEnd"/>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&gt;5.678&lt;/</w:t>
      </w:r>
      <w:proofErr w:type="spellStart"/>
      <w:r w:rsidRPr="00DD257E">
        <w:rPr>
          <w:rFonts w:ascii="Courier New" w:hAnsi="Courier New" w:cs="Courier New"/>
          <w:szCs w:val="24"/>
        </w:rPr>
        <w:t>rotation2</w:t>
      </w:r>
      <w:proofErr w:type="spellEnd"/>
      <w:r w:rsidRPr="00DD257E">
        <w:rPr>
          <w:rFonts w:ascii="Courier New" w:hAnsi="Courier New" w:cs="Courier New"/>
          <w:szCs w:val="24"/>
        </w:rPr>
        <w:t>&gt;</w:t>
      </w:r>
    </w:p>
    <w:p w14:paraId="472797B2"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 xml:space="preserve">   &lt;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 xml:space="preserve"> rate=</w:t>
      </w:r>
      <w:r w:rsidR="007F23E7" w:rsidRPr="00DD257E">
        <w:rPr>
          <w:rFonts w:ascii="Courier New" w:hAnsi="Courier New" w:cs="Courier New"/>
          <w:szCs w:val="24"/>
        </w:rPr>
        <w:t>"</w:t>
      </w:r>
      <w:proofErr w:type="spellStart"/>
      <w:r w:rsidRPr="00DD257E">
        <w:rPr>
          <w:rFonts w:ascii="Courier New" w:hAnsi="Courier New" w:cs="Courier New"/>
          <w:szCs w:val="24"/>
        </w:rPr>
        <w:t>X_RATE</w:t>
      </w:r>
      <w:proofErr w:type="spellEnd"/>
      <w:r w:rsidR="007F23E7" w:rsidRPr="00DD257E">
        <w:rPr>
          <w:rFonts w:ascii="Courier New" w:hAnsi="Courier New" w:cs="Courier New"/>
          <w:szCs w:val="24"/>
        </w:rPr>
        <w:t>"</w:t>
      </w:r>
      <w:r w:rsidRPr="00DD257E">
        <w:rPr>
          <w:rFonts w:ascii="Courier New" w:hAnsi="Courier New" w:cs="Courier New"/>
          <w:szCs w:val="24"/>
        </w:rPr>
        <w:t xml:space="preserve"> units=</w:t>
      </w:r>
      <w:r w:rsidR="007F23E7" w:rsidRPr="00DD257E">
        <w:rPr>
          <w:rFonts w:ascii="Courier New" w:hAnsi="Courier New" w:cs="Courier New"/>
          <w:szCs w:val="24"/>
        </w:rPr>
        <w:t>"</w:t>
      </w:r>
      <w:r w:rsidRPr="00DD257E">
        <w:rPr>
          <w:rFonts w:ascii="Courier New" w:hAnsi="Courier New" w:cs="Courier New"/>
          <w:szCs w:val="24"/>
        </w:rPr>
        <w:t>deg/s</w:t>
      </w:r>
      <w:r w:rsidR="007F23E7" w:rsidRPr="00DD257E">
        <w:rPr>
          <w:rFonts w:ascii="Courier New" w:hAnsi="Courier New" w:cs="Courier New"/>
          <w:szCs w:val="24"/>
        </w:rPr>
        <w:t>"</w:t>
      </w:r>
      <w:r w:rsidRPr="00DD257E">
        <w:rPr>
          <w:rFonts w:ascii="Courier New" w:hAnsi="Courier New" w:cs="Courier New"/>
          <w:szCs w:val="24"/>
        </w:rPr>
        <w:t>&gt;9.1011&lt;/</w:t>
      </w:r>
      <w:proofErr w:type="spellStart"/>
      <w:r w:rsidRPr="00DD257E">
        <w:rPr>
          <w:rFonts w:ascii="Courier New" w:hAnsi="Courier New" w:cs="Courier New"/>
          <w:szCs w:val="24"/>
        </w:rPr>
        <w:t>rotation3</w:t>
      </w:r>
      <w:proofErr w:type="spellEnd"/>
      <w:r w:rsidRPr="00DD257E">
        <w:rPr>
          <w:rFonts w:ascii="Courier New" w:hAnsi="Courier New" w:cs="Courier New"/>
          <w:szCs w:val="24"/>
        </w:rPr>
        <w:t>&gt;</w:t>
      </w:r>
    </w:p>
    <w:p w14:paraId="54F369D2" w14:textId="77777777" w:rsidR="00031CC7" w:rsidRPr="00DD257E" w:rsidRDefault="00031CC7" w:rsidP="00031CC7">
      <w:pPr>
        <w:autoSpaceDE w:val="0"/>
        <w:autoSpaceDN w:val="0"/>
        <w:adjustRightInd w:val="0"/>
        <w:spacing w:before="0" w:line="240" w:lineRule="auto"/>
        <w:jc w:val="left"/>
        <w:rPr>
          <w:rFonts w:ascii="Courier New" w:hAnsi="Courier New" w:cs="Courier New"/>
          <w:szCs w:val="24"/>
        </w:rPr>
      </w:pPr>
      <w:r w:rsidRPr="00DD257E">
        <w:rPr>
          <w:rFonts w:ascii="Courier New" w:hAnsi="Courier New" w:cs="Courier New"/>
          <w:szCs w:val="24"/>
        </w:rPr>
        <w:t>&lt;/</w:t>
      </w:r>
      <w:proofErr w:type="spellStart"/>
      <w:r w:rsidRPr="00DD257E">
        <w:rPr>
          <w:rFonts w:ascii="Courier New" w:hAnsi="Courier New" w:cs="Courier New"/>
          <w:szCs w:val="24"/>
        </w:rPr>
        <w:t>rotationRates</w:t>
      </w:r>
      <w:proofErr w:type="spellEnd"/>
      <w:r w:rsidRPr="00DD257E">
        <w:rPr>
          <w:rFonts w:ascii="Courier New" w:hAnsi="Courier New" w:cs="Courier New"/>
          <w:szCs w:val="24"/>
        </w:rPr>
        <w:t>&gt;</w:t>
      </w:r>
    </w:p>
    <w:p w14:paraId="12A91848" w14:textId="77777777" w:rsidR="00031CC7" w:rsidRPr="006D5EAD" w:rsidRDefault="00031CC7" w:rsidP="007E6805">
      <w:pPr>
        <w:pStyle w:val="Heading2"/>
        <w:numPr>
          <w:ilvl w:val="1"/>
          <w:numId w:val="1"/>
        </w:numPr>
        <w:spacing w:before="480"/>
        <w:ind w:left="576" w:hanging="576"/>
        <w:rPr>
          <w:del w:id="1641" w:author="User" w:date="2023-02-27T11:50:00Z"/>
        </w:rPr>
      </w:pPr>
      <w:bookmarkStart w:id="1642" w:name="_Toc217119005"/>
      <w:bookmarkStart w:id="1643" w:name="_Ref223260687"/>
      <w:bookmarkStart w:id="1644" w:name="_Toc254702601"/>
      <w:bookmarkStart w:id="1645" w:name="_Toc276463980"/>
      <w:bookmarkStart w:id="1646" w:name="_Toc51671524"/>
      <w:bookmarkStart w:id="1647" w:name="_Toc52185459"/>
      <w:bookmarkStart w:id="1648" w:name="_Toc69312788"/>
      <w:del w:id="1649" w:author="User" w:date="2023-02-27T11:50:00Z">
        <w:r w:rsidRPr="006D5EAD">
          <w:delText>CREATING AN OEM INSTANTIATION</w:delText>
        </w:r>
        <w:bookmarkEnd w:id="1642"/>
        <w:bookmarkEnd w:id="1643"/>
        <w:bookmarkEnd w:id="1644"/>
        <w:bookmarkEnd w:id="1645"/>
        <w:bookmarkEnd w:id="1646"/>
        <w:bookmarkEnd w:id="1647"/>
        <w:bookmarkEnd w:id="1648"/>
      </w:del>
    </w:p>
    <w:p w14:paraId="7C153DF2" w14:textId="77777777" w:rsidR="005E752B" w:rsidRPr="006D5EAD" w:rsidRDefault="005E752B" w:rsidP="005E752B">
      <w:pPr>
        <w:pStyle w:val="Heading3"/>
        <w:numPr>
          <w:ilvl w:val="2"/>
          <w:numId w:val="1"/>
        </w:numPr>
        <w:ind w:left="720" w:hanging="720"/>
        <w:rPr>
          <w:del w:id="1650" w:author="User" w:date="2023-02-27T11:50:00Z"/>
        </w:rPr>
      </w:pPr>
      <w:del w:id="1651" w:author="User" w:date="2023-02-27T11:50:00Z">
        <w:r w:rsidRPr="006D5EAD">
          <w:delText>General</w:delText>
        </w:r>
      </w:del>
    </w:p>
    <w:p w14:paraId="55F66B2B" w14:textId="77777777" w:rsidR="00031CC7" w:rsidRPr="006D5EAD" w:rsidRDefault="00031CC7" w:rsidP="005E752B">
      <w:pPr>
        <w:pStyle w:val="Paragraph4"/>
        <w:numPr>
          <w:ilvl w:val="3"/>
          <w:numId w:val="1"/>
        </w:numPr>
        <w:rPr>
          <w:del w:id="1652" w:author="User" w:date="2023-02-27T11:50:00Z"/>
        </w:rPr>
      </w:pPr>
      <w:del w:id="1653" w:author="User" w:date="2023-02-27T11:50:00Z">
        <w:r w:rsidRPr="006D5EAD">
          <w:delText xml:space="preserve">An OEM instantiation shall be delimited with the </w:delText>
        </w:r>
        <w:r w:rsidRPr="006D5EAD">
          <w:rPr>
            <w:rFonts w:ascii="Courier New" w:hAnsi="Courier New" w:cs="Courier New"/>
          </w:rPr>
          <w:delText>&lt;oem&gt;&lt;/oem&gt;</w:delText>
        </w:r>
        <w:r w:rsidRPr="006D5EAD">
          <w:delText xml:space="preserve"> root element tags using the standard attributes documented in </w:delText>
        </w:r>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r w:rsidRPr="006D5EAD">
          <w:delText>.</w:delText>
        </w:r>
      </w:del>
    </w:p>
    <w:p w14:paraId="697A2D01" w14:textId="77777777" w:rsidR="00031CC7" w:rsidRPr="006D5EAD" w:rsidRDefault="00031CC7" w:rsidP="00031CC7">
      <w:pPr>
        <w:pStyle w:val="Notelevel1"/>
        <w:keepNext/>
        <w:rPr>
          <w:del w:id="1654" w:author="User" w:date="2023-02-27T11:50:00Z"/>
        </w:rPr>
      </w:pPr>
      <w:del w:id="1655" w:author="User" w:date="2023-02-27T11:50:00Z">
        <w:r w:rsidRPr="006D5EAD">
          <w:lastRenderedPageBreak/>
          <w:delText>NOTE</w:delText>
        </w:r>
        <w:r w:rsidRPr="006D5EAD">
          <w:tab/>
          <w:delText>–</w:delText>
        </w:r>
        <w:r w:rsidRPr="006D5EAD">
          <w:tab/>
        </w:r>
        <w:r w:rsidR="00D26235" w:rsidRPr="006D5EAD">
          <w:delText xml:space="preserve">Figure </w:delText>
        </w:r>
        <w:r w:rsidR="00D26235" w:rsidRPr="006D5EAD">
          <w:fldChar w:fldCharType="begin"/>
        </w:r>
        <w:r w:rsidR="006A3097">
          <w:delInstrText xml:space="preserve"> REF F_B04SampleNDMXMLOEM \h </w:delInstrText>
        </w:r>
        <w:r w:rsidR="00D26235" w:rsidRPr="006D5EAD">
          <w:fldChar w:fldCharType="separate"/>
        </w:r>
        <w:r w:rsidR="006E382A">
          <w:rPr>
            <w:noProof/>
          </w:rPr>
          <w:delText>B</w:delText>
        </w:r>
        <w:r w:rsidR="006E382A" w:rsidRPr="006D5EAD">
          <w:noBreakHyphen/>
        </w:r>
        <w:r w:rsidR="006E382A">
          <w:rPr>
            <w:noProof/>
          </w:rPr>
          <w:delText>4</w:delText>
        </w:r>
        <w:r w:rsidR="00D26235" w:rsidRPr="006D5EAD">
          <w:fldChar w:fldCharType="end"/>
        </w:r>
        <w:r w:rsidR="00D26235">
          <w:delText xml:space="preserve"> in</w:delText>
        </w:r>
        <w:r w:rsidR="00D26235" w:rsidRPr="006D5EAD">
          <w:delText xml:space="preserve"> </w:delText>
        </w:r>
        <w:r w:rsidRPr="006D5EAD">
          <w:delText xml:space="preserve">annex </w:delText>
        </w:r>
        <w:r w:rsidRPr="006D5EAD">
          <w:fldChar w:fldCharType="begin"/>
        </w:r>
        <w:r w:rsidRPr="006D5EAD">
          <w:delInstrText xml:space="preserve"> REF _Ref121302927 \r\n\t \h </w:delInstrText>
        </w:r>
        <w:r w:rsidRPr="006D5EAD">
          <w:fldChar w:fldCharType="separate"/>
        </w:r>
        <w:r w:rsidR="006E382A">
          <w:delText>B</w:delText>
        </w:r>
        <w:r w:rsidRPr="006D5EAD">
          <w:fldChar w:fldCharType="end"/>
        </w:r>
        <w:r w:rsidR="00D26235">
          <w:delText xml:space="preserve"> provides </w:delText>
        </w:r>
        <w:r w:rsidRPr="006D5EAD">
          <w:delText>an example OEM instantiation.</w:delText>
        </w:r>
      </w:del>
    </w:p>
    <w:p w14:paraId="0F1D7E25" w14:textId="77777777" w:rsidR="0077098D" w:rsidRDefault="00031CC7" w:rsidP="005E752B">
      <w:pPr>
        <w:pStyle w:val="Paragraph4"/>
        <w:numPr>
          <w:ilvl w:val="3"/>
          <w:numId w:val="1"/>
        </w:numPr>
        <w:rPr>
          <w:del w:id="1656" w:author="User" w:date="2023-02-27T11:50:00Z"/>
        </w:rPr>
      </w:pPr>
      <w:del w:id="1657" w:author="User" w:date="2023-02-27T11:50:00Z">
        <w:r w:rsidRPr="006D5EAD">
          <w:delText xml:space="preserve">The final attributes of the </w:delText>
        </w:r>
        <w:r w:rsidRPr="006D5EAD">
          <w:rPr>
            <w:rFonts w:ascii="Courier New" w:hAnsi="Courier New" w:cs="Courier New"/>
          </w:rPr>
          <w:delText>&lt;oem&gt;</w:delText>
        </w:r>
        <w:r w:rsidRPr="006D5EAD">
          <w:delText xml:space="preserve"> tag shall be </w:delText>
        </w:r>
        <w:r w:rsidR="007F23E7">
          <w:delText>‘</w:delText>
        </w:r>
        <w:r w:rsidRPr="006D5EAD">
          <w:delText>id</w:delText>
        </w:r>
        <w:r w:rsidR="007F23E7">
          <w:delText>’</w:delText>
        </w:r>
        <w:r w:rsidRPr="006D5EAD">
          <w:delText xml:space="preserve"> and </w:delText>
        </w:r>
        <w:r w:rsidR="007F23E7">
          <w:delText>‘</w:delText>
        </w:r>
        <w:r w:rsidRPr="006D5EAD">
          <w:delText>version</w:delText>
        </w:r>
        <w:r w:rsidR="007F23E7">
          <w:delText>’</w:delText>
        </w:r>
        <w:r w:rsidRPr="006D5EAD">
          <w:delText>.</w:delText>
        </w:r>
      </w:del>
    </w:p>
    <w:p w14:paraId="797D11CD" w14:textId="77777777" w:rsidR="00031CC7" w:rsidRPr="006D5EAD" w:rsidRDefault="00031CC7" w:rsidP="005E752B">
      <w:pPr>
        <w:pStyle w:val="Paragraph4"/>
        <w:numPr>
          <w:ilvl w:val="3"/>
          <w:numId w:val="1"/>
        </w:numPr>
        <w:rPr>
          <w:del w:id="1658" w:author="User" w:date="2023-02-27T11:50:00Z"/>
        </w:rPr>
      </w:pPr>
      <w:del w:id="1659" w:author="User" w:date="2023-02-27T11:50:00Z">
        <w:r w:rsidRPr="006D5EAD">
          <w:delText xml:space="preserve">The </w:delText>
        </w:r>
        <w:r w:rsidR="007F23E7">
          <w:delText>‘</w:delText>
        </w:r>
        <w:r w:rsidRPr="006D5EAD">
          <w:delText>id</w:delText>
        </w:r>
        <w:r w:rsidR="007F23E7">
          <w:delText>’</w:delText>
        </w:r>
        <w:r w:rsidRPr="006D5EAD">
          <w:delText xml:space="preserve"> attribute shall be </w:delText>
        </w:r>
        <w:r w:rsidR="007F23E7">
          <w:delText>‘</w:delText>
        </w:r>
        <w:r w:rsidRPr="006D5EAD">
          <w:rPr>
            <w:rFonts w:ascii="Courier New" w:hAnsi="Courier New" w:cs="Courier New"/>
          </w:rPr>
          <w:delText>id=</w:delText>
        </w:r>
        <w:r w:rsidR="007F23E7">
          <w:rPr>
            <w:rFonts w:ascii="Courier New" w:hAnsi="Courier New" w:cs="Courier New"/>
          </w:rPr>
          <w:delText>"</w:delText>
        </w:r>
        <w:r w:rsidRPr="006D5EAD">
          <w:rPr>
            <w:rFonts w:ascii="Courier New" w:hAnsi="Courier New" w:cs="Courier New"/>
          </w:rPr>
          <w:delText>CCSDS_OEM_VERS</w:delText>
        </w:r>
        <w:r w:rsidR="007F23E7">
          <w:rPr>
            <w:rFonts w:ascii="Courier New" w:hAnsi="Courier New" w:cs="Courier New"/>
          </w:rPr>
          <w:delText>"</w:delText>
        </w:r>
        <w:r w:rsidR="007F23E7" w:rsidRPr="007F23E7">
          <w:delText>’</w:delText>
        </w:r>
        <w:r w:rsidR="007F23E7">
          <w:delText>.</w:delText>
        </w:r>
      </w:del>
    </w:p>
    <w:p w14:paraId="4E20E6CC" w14:textId="77777777" w:rsidR="00031CC7" w:rsidRPr="006D5EAD" w:rsidRDefault="00031CC7" w:rsidP="005E752B">
      <w:pPr>
        <w:pStyle w:val="Paragraph4"/>
        <w:numPr>
          <w:ilvl w:val="3"/>
          <w:numId w:val="1"/>
        </w:numPr>
        <w:rPr>
          <w:del w:id="1660" w:author="User" w:date="2023-02-27T11:50:00Z"/>
        </w:rPr>
      </w:pPr>
      <w:del w:id="1661" w:author="User" w:date="2023-02-27T11:50:00Z">
        <w:r w:rsidRPr="006D5EAD">
          <w:delText xml:space="preserve">The </w:delText>
        </w:r>
        <w:r w:rsidR="007F23E7">
          <w:delText>‘</w:delText>
        </w:r>
        <w:r w:rsidRPr="006D5EAD">
          <w:delText>version</w:delText>
        </w:r>
        <w:r w:rsidR="007F23E7">
          <w:delText>’</w:delText>
        </w:r>
        <w:r w:rsidRPr="006D5EAD">
          <w:delText xml:space="preserve"> attribute for the version of the OEM described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w:delText>
        </w:r>
        <w:r w:rsidR="007F23E7">
          <w:delText>‘</w:delText>
        </w:r>
        <w:r w:rsidRPr="006D5EAD">
          <w:rPr>
            <w:rFonts w:ascii="Courier New" w:hAnsi="Courier New" w:cs="Courier New"/>
          </w:rPr>
          <w:delText>version=</w:delText>
        </w:r>
        <w:r w:rsidR="007F23E7">
          <w:rPr>
            <w:rFonts w:ascii="Courier New" w:hAnsi="Courier New" w:cs="Courier New"/>
          </w:rPr>
          <w:delText>"</w:delText>
        </w:r>
        <w:r w:rsidRPr="006D5EAD">
          <w:rPr>
            <w:rFonts w:ascii="Courier New" w:hAnsi="Courier New" w:cs="Courier New"/>
          </w:rPr>
          <w:delText>2.0</w:delText>
        </w:r>
        <w:r w:rsidR="007F23E7">
          <w:rPr>
            <w:rFonts w:ascii="Courier New" w:hAnsi="Courier New" w:cs="Courier New"/>
          </w:rPr>
          <w:delText>"</w:delText>
        </w:r>
        <w:r w:rsidR="007F23E7">
          <w:delText>’</w:delText>
        </w:r>
        <w:r w:rsidRPr="006D5EAD">
          <w:delText>.</w:delText>
        </w:r>
      </w:del>
    </w:p>
    <w:p w14:paraId="5F430DBA" w14:textId="77777777" w:rsidR="00031CC7" w:rsidRPr="006D5EAD" w:rsidRDefault="00031CC7" w:rsidP="005E752B">
      <w:pPr>
        <w:pStyle w:val="Paragraph4"/>
        <w:numPr>
          <w:ilvl w:val="3"/>
          <w:numId w:val="1"/>
        </w:numPr>
        <w:rPr>
          <w:del w:id="1662" w:author="User" w:date="2023-02-27T11:50:00Z"/>
        </w:rPr>
      </w:pPr>
      <w:del w:id="1663" w:author="User" w:date="2023-02-27T11:50:00Z">
        <w:r w:rsidRPr="006D5EAD">
          <w:delText xml:space="preserve">The standard NDM header shall follow the </w:delText>
        </w:r>
        <w:r w:rsidRPr="006D5EAD">
          <w:rPr>
            <w:rFonts w:ascii="Courier New" w:hAnsi="Courier New" w:cs="Courier New"/>
          </w:rPr>
          <w:delText>&lt;oem&gt;</w:delText>
        </w:r>
        <w:r w:rsidRPr="006D5EAD">
          <w:delText xml:space="preserve"> tag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p>
    <w:p w14:paraId="2A728ECF" w14:textId="77777777" w:rsidR="0077098D" w:rsidRDefault="00031CC7" w:rsidP="005E752B">
      <w:pPr>
        <w:pStyle w:val="Paragraph4"/>
        <w:numPr>
          <w:ilvl w:val="3"/>
          <w:numId w:val="1"/>
        </w:numPr>
        <w:rPr>
          <w:del w:id="1664" w:author="User" w:date="2023-02-27T11:50:00Z"/>
        </w:rPr>
      </w:pPr>
      <w:del w:id="1665" w:author="User" w:date="2023-02-27T11:50:00Z">
        <w:r w:rsidRPr="006D5EAD">
          <w:delText xml:space="preserve">The OEM </w:delText>
        </w:r>
        <w:r w:rsidRPr="006D5EAD">
          <w:rPr>
            <w:rFonts w:ascii="Courier New" w:hAnsi="Courier New" w:cs="Courier New"/>
          </w:rPr>
          <w:delText>&lt;body&gt;</w:delText>
        </w:r>
        <w:r w:rsidRPr="006D5EAD">
          <w:delText xml:space="preserve"> shall consist of one or more </w:delText>
        </w:r>
        <w:r w:rsidRPr="006D5EAD">
          <w:rPr>
            <w:rFonts w:ascii="Courier New" w:hAnsi="Courier New" w:cs="Courier New"/>
          </w:rPr>
          <w:delText>&lt;segment&gt;</w:delText>
        </w:r>
        <w:r w:rsidRPr="006D5EAD">
          <w:delText xml:space="preserve"> constructs (see figure</w:delText>
        </w:r>
        <w:r w:rsidR="006D5EAD" w:rsidRPr="006D5EAD">
          <w:delText> </w:delText>
        </w:r>
        <w:r w:rsidRPr="006D5EAD">
          <w:fldChar w:fldCharType="begin"/>
        </w:r>
        <w:r w:rsidR="005F7E9D">
          <w:delInstrText xml:space="preserve"> REF F_302NDMXMLSubstructure2PossibleMultipli \h  \* MERGEFORMAT </w:delInstrText>
        </w:r>
        <w:r w:rsidRPr="006D5EAD">
          <w:fldChar w:fldCharType="separate"/>
        </w:r>
        <w:r w:rsidR="006E382A">
          <w:delText>3</w:delText>
        </w:r>
        <w:r w:rsidR="006E382A" w:rsidRPr="006D5EAD">
          <w:noBreakHyphen/>
        </w:r>
        <w:r w:rsidR="006E382A">
          <w:delText>2</w:delText>
        </w:r>
        <w:r w:rsidRPr="006D5EAD">
          <w:fldChar w:fldCharType="end"/>
        </w:r>
        <w:r w:rsidRPr="006D5EAD">
          <w:delText>).</w:delText>
        </w:r>
      </w:del>
    </w:p>
    <w:p w14:paraId="07DD66CE" w14:textId="77777777" w:rsidR="0077098D" w:rsidRDefault="00031CC7" w:rsidP="005E752B">
      <w:pPr>
        <w:pStyle w:val="Paragraph4"/>
        <w:numPr>
          <w:ilvl w:val="3"/>
          <w:numId w:val="1"/>
        </w:numPr>
        <w:rPr>
          <w:del w:id="1666" w:author="User" w:date="2023-02-27T11:50:00Z"/>
        </w:rPr>
      </w:pPr>
      <w:del w:id="1667" w:author="User" w:date="2023-02-27T11:50:00Z">
        <w:r w:rsidRPr="006D5EAD">
          <w:delText xml:space="preserve">Each </w:delText>
        </w:r>
        <w:r w:rsidRPr="006D5EAD">
          <w:rPr>
            <w:rFonts w:ascii="Courier New" w:hAnsi="Courier New" w:cs="Courier New"/>
          </w:rPr>
          <w:delText>&lt;segment&gt;</w:delText>
        </w:r>
        <w:r w:rsidRPr="006D5EAD">
          <w:delText xml:space="preserve"> shall consist of a </w:delText>
        </w:r>
        <w:r w:rsidRPr="006D5EAD">
          <w:rPr>
            <w:rFonts w:ascii="Courier New" w:hAnsi="Courier New" w:cs="Courier New"/>
          </w:rPr>
          <w:delText>&lt;metadata&gt;</w:delText>
        </w:r>
        <w:r w:rsidRPr="006D5EAD">
          <w:delText xml:space="preserve"> section and a </w:delText>
        </w:r>
        <w:r w:rsidRPr="006D5EAD">
          <w:rPr>
            <w:rFonts w:ascii="Courier New" w:hAnsi="Courier New" w:cs="Courier New"/>
          </w:rPr>
          <w:delText>&lt;data&gt;</w:delText>
        </w:r>
        <w:r w:rsidRPr="006D5EAD">
          <w:delText xml:space="preserve"> section.</w:delText>
        </w:r>
      </w:del>
    </w:p>
    <w:p w14:paraId="53BDAAE0" w14:textId="77777777" w:rsidR="0077098D" w:rsidRDefault="00031CC7" w:rsidP="005E752B">
      <w:pPr>
        <w:pStyle w:val="Paragraph4"/>
        <w:numPr>
          <w:ilvl w:val="3"/>
          <w:numId w:val="1"/>
        </w:numPr>
        <w:rPr>
          <w:del w:id="1668" w:author="User" w:date="2023-02-27T11:50:00Z"/>
        </w:rPr>
      </w:pPr>
      <w:del w:id="1669" w:author="User" w:date="2023-02-27T11:50:00Z">
        <w:r w:rsidRPr="006D5EAD">
          <w:delText xml:space="preserve">The keywords in the </w:delText>
        </w:r>
        <w:r w:rsidRPr="006D5EAD">
          <w:rPr>
            <w:rFonts w:ascii="Courier New" w:hAnsi="Courier New" w:cs="Courier New"/>
          </w:rPr>
          <w:delText>&lt;metadata&gt;</w:delText>
        </w:r>
        <w:r w:rsidRPr="006D5EAD">
          <w:delText xml:space="preserve"> and </w:delText>
        </w:r>
        <w:r w:rsidRPr="006D5EAD">
          <w:rPr>
            <w:rFonts w:ascii="Courier New" w:hAnsi="Courier New" w:cs="Courier New"/>
          </w:rPr>
          <w:delText>&lt;data&gt;</w:delText>
        </w:r>
        <w:r w:rsidRPr="006D5EAD">
          <w:delText xml:space="preserve"> sections shall be those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2E513C80" w14:textId="77777777" w:rsidR="0077098D" w:rsidRDefault="00031CC7" w:rsidP="00031CC7">
      <w:pPr>
        <w:pStyle w:val="Notelevel1"/>
        <w:rPr>
          <w:del w:id="1670" w:author="User" w:date="2023-02-27T11:50:00Z"/>
        </w:rPr>
      </w:pPr>
      <w:del w:id="1671" w:author="User" w:date="2023-02-27T11:50:00Z">
        <w:r w:rsidRPr="006D5EAD">
          <w:delText>NOTE</w:delText>
        </w:r>
        <w:r w:rsidRPr="006D5EAD">
          <w:tab/>
          <w:delText>–</w:delText>
        </w:r>
        <w:r w:rsidRPr="006D5EAD">
          <w:tab/>
          <w:delText xml:space="preserve">The rules for including any of the keyword tags in the </w:delText>
        </w:r>
        <w:r w:rsidR="007E6805" w:rsidRPr="00437352">
          <w:delText>instantiation</w:delText>
        </w:r>
        <w:r w:rsidRPr="006D5EAD">
          <w:delText xml:space="preserve"> are the same as those specified for the OEM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7D8ACE44" w14:textId="77777777" w:rsidR="00031CC7" w:rsidRPr="006D5EAD" w:rsidRDefault="00031CC7" w:rsidP="005E752B">
      <w:pPr>
        <w:pStyle w:val="Paragraph4"/>
        <w:numPr>
          <w:ilvl w:val="3"/>
          <w:numId w:val="1"/>
        </w:numPr>
        <w:rPr>
          <w:del w:id="1672" w:author="User" w:date="2023-02-27T11:50:00Z"/>
          <w:spacing w:val="-2"/>
        </w:rPr>
      </w:pPr>
      <w:del w:id="1673" w:author="User" w:date="2023-02-27T11:50:00Z">
        <w:r w:rsidRPr="006D5EAD">
          <w:rPr>
            <w:spacing w:val="-2"/>
          </w:rPr>
          <w:delText xml:space="preserve">Tags for keywords specified in reference </w:delText>
        </w:r>
        <w:r w:rsidRPr="006D5EAD">
          <w:rPr>
            <w:spacing w:val="-2"/>
          </w:rPr>
          <w:fldChar w:fldCharType="begin"/>
        </w:r>
        <w:r w:rsidR="001E4D15">
          <w:rPr>
            <w:spacing w:val="-2"/>
          </w:rPr>
          <w:delInstrText xml:space="preserve"> REF R_502x0b2OrbitDataMessages \h  \* MERGEFORMAT </w:delInstrText>
        </w:r>
        <w:r w:rsidR="00530E88" w:rsidRPr="006D5EAD">
          <w:rPr>
            <w:spacing w:val="-2"/>
          </w:rPr>
        </w:r>
        <w:r w:rsidRPr="006D5EAD">
          <w:rPr>
            <w:spacing w:val="-2"/>
          </w:rPr>
          <w:fldChar w:fldCharType="separate"/>
        </w:r>
        <w:r w:rsidR="006E382A" w:rsidRPr="006E382A">
          <w:rPr>
            <w:spacing w:val="-2"/>
          </w:rPr>
          <w:delText>[</w:delText>
        </w:r>
        <w:r w:rsidR="006E382A">
          <w:rPr>
            <w:spacing w:val="-2"/>
          </w:rPr>
          <w:delText>5</w:delText>
        </w:r>
        <w:r w:rsidR="006E382A" w:rsidRPr="006E382A">
          <w:rPr>
            <w:spacing w:val="-2"/>
          </w:rPr>
          <w:delText>]</w:delText>
        </w:r>
        <w:r w:rsidRPr="006D5EAD">
          <w:rPr>
            <w:spacing w:val="-2"/>
          </w:rPr>
          <w:fldChar w:fldCharType="end"/>
        </w:r>
        <w:r w:rsidRPr="006D5EAD">
          <w:rPr>
            <w:spacing w:val="-2"/>
          </w:rPr>
          <w:delText xml:space="preserve"> shall be all uppercase as in reference </w:delText>
        </w:r>
        <w:r w:rsidRPr="006D5EAD">
          <w:rPr>
            <w:spacing w:val="-2"/>
          </w:rPr>
          <w:fldChar w:fldCharType="begin"/>
        </w:r>
        <w:r w:rsidR="001E4D15">
          <w:rPr>
            <w:spacing w:val="-2"/>
          </w:rPr>
          <w:delInstrText xml:space="preserve"> REF R_502x0b2OrbitDataMessages \h  \* MERGEFORMAT </w:delInstrText>
        </w:r>
        <w:r w:rsidR="00530E88" w:rsidRPr="006D5EAD">
          <w:rPr>
            <w:spacing w:val="-2"/>
          </w:rPr>
        </w:r>
        <w:r w:rsidRPr="006D5EAD">
          <w:rPr>
            <w:spacing w:val="-2"/>
          </w:rPr>
          <w:fldChar w:fldCharType="separate"/>
        </w:r>
        <w:r w:rsidR="006E382A" w:rsidRPr="006E382A">
          <w:rPr>
            <w:spacing w:val="-2"/>
          </w:rPr>
          <w:delText>[</w:delText>
        </w:r>
        <w:r w:rsidR="006E382A">
          <w:rPr>
            <w:spacing w:val="-2"/>
          </w:rPr>
          <w:delText>5</w:delText>
        </w:r>
        <w:r w:rsidR="006E382A" w:rsidRPr="006E382A">
          <w:rPr>
            <w:spacing w:val="-2"/>
          </w:rPr>
          <w:delText>]</w:delText>
        </w:r>
        <w:r w:rsidRPr="006D5EAD">
          <w:rPr>
            <w:spacing w:val="-2"/>
          </w:rPr>
          <w:fldChar w:fldCharType="end"/>
        </w:r>
        <w:r w:rsidRPr="006D5EAD">
          <w:rPr>
            <w:spacing w:val="-2"/>
          </w:rPr>
          <w:delText>.</w:delText>
        </w:r>
      </w:del>
    </w:p>
    <w:p w14:paraId="511809C1" w14:textId="77777777" w:rsidR="00031CC7" w:rsidRPr="006D5EAD" w:rsidRDefault="00031CC7" w:rsidP="00031CC7">
      <w:pPr>
        <w:pStyle w:val="Heading3"/>
        <w:numPr>
          <w:ilvl w:val="2"/>
          <w:numId w:val="1"/>
        </w:numPr>
        <w:tabs>
          <w:tab w:val="clear" w:pos="720"/>
          <w:tab w:val="num" w:pos="900"/>
        </w:tabs>
        <w:spacing w:before="480"/>
        <w:rPr>
          <w:del w:id="1674" w:author="User" w:date="2023-02-27T11:50:00Z"/>
        </w:rPr>
      </w:pPr>
      <w:del w:id="1675" w:author="User" w:date="2023-02-27T11:50:00Z">
        <w:r w:rsidRPr="006D5EAD">
          <w:delText>SPECIAL TAGS IN the OEM BODY</w:delText>
        </w:r>
      </w:del>
    </w:p>
    <w:p w14:paraId="223AFF1E" w14:textId="77777777" w:rsidR="00031CC7" w:rsidRPr="006D5EAD" w:rsidRDefault="005E752B" w:rsidP="005E752B">
      <w:pPr>
        <w:pStyle w:val="Notelevel1"/>
        <w:rPr>
          <w:del w:id="1676" w:author="User" w:date="2023-02-27T11:50:00Z"/>
        </w:rPr>
      </w:pPr>
      <w:del w:id="1677" w:author="User" w:date="2023-02-27T11:50:00Z">
        <w:r w:rsidRPr="006D5EAD">
          <w:delText>NOTE</w:delText>
        </w:r>
        <w:r w:rsidRPr="006D5EAD">
          <w:tab/>
          <w:delText>–</w:delText>
        </w:r>
        <w:r w:rsidRPr="006D5EAD">
          <w:tab/>
        </w:r>
        <w:r w:rsidR="00031CC7" w:rsidRPr="006D5EAD">
          <w:delText xml:space="preserve">In addition to the OEM keywords specified in reference </w:delText>
        </w:r>
        <w:r w:rsidR="00031CC7" w:rsidRPr="006D5EAD">
          <w:fldChar w:fldCharType="begin"/>
        </w:r>
        <w:r w:rsidR="001E4D15">
          <w:delInstrText xml:space="preserve"> REF R_502x0b2OrbitDataMessages \h  \* MERGEFORMAT </w:delInstrText>
        </w:r>
        <w:r w:rsidR="00031CC7" w:rsidRPr="006D5EAD">
          <w:fldChar w:fldCharType="separate"/>
        </w:r>
        <w:r w:rsidR="006E382A" w:rsidRPr="006D5EAD">
          <w:delText>[</w:delText>
        </w:r>
        <w:r w:rsidR="006E382A" w:rsidRPr="006E382A">
          <w:delText>5</w:delText>
        </w:r>
        <w:r w:rsidR="006E382A" w:rsidRPr="006D5EAD">
          <w:delText>]</w:delText>
        </w:r>
        <w:r w:rsidR="00031CC7" w:rsidRPr="006D5EAD">
          <w:fldChar w:fldCharType="end"/>
        </w:r>
        <w:r w:rsidR="00031CC7" w:rsidRPr="006D5EAD">
          <w:delText>, there are some special tags associated with the OEM body as described in the next subsections.</w:delText>
        </w:r>
      </w:del>
    </w:p>
    <w:p w14:paraId="4C59D8BF" w14:textId="77777777" w:rsidR="0077098D" w:rsidRDefault="00031CC7" w:rsidP="00031CC7">
      <w:pPr>
        <w:pStyle w:val="Paragraph4"/>
        <w:numPr>
          <w:ilvl w:val="3"/>
          <w:numId w:val="1"/>
        </w:numPr>
        <w:rPr>
          <w:del w:id="1678" w:author="User" w:date="2023-02-27T11:50:00Z"/>
        </w:rPr>
      </w:pPr>
      <w:del w:id="1679" w:author="User" w:date="2023-02-27T11:50:00Z">
        <w:r w:rsidRPr="006D5EAD">
          <w:delText xml:space="preserve">The </w:delText>
        </w:r>
        <w:r w:rsidRPr="006D5EAD">
          <w:rPr>
            <w:rFonts w:ascii="Courier New" w:hAnsi="Courier New" w:cs="Courier New"/>
          </w:rPr>
          <w:delText>&lt;stateVector&gt;</w:delText>
        </w:r>
        <w:r w:rsidRPr="006D5EAD">
          <w:delText xml:space="preserve"> tag shall encapsulate the keywords associated with one of the ephemeris data lines in the OEM.</w:delText>
        </w:r>
      </w:del>
    </w:p>
    <w:p w14:paraId="2DDCEFBB" w14:textId="77777777" w:rsidR="007E6805" w:rsidRPr="00437352" w:rsidRDefault="007E6805" w:rsidP="007E6805">
      <w:pPr>
        <w:pStyle w:val="Paragraph4"/>
        <w:numPr>
          <w:ilvl w:val="3"/>
          <w:numId w:val="1"/>
        </w:numPr>
        <w:rPr>
          <w:del w:id="1680" w:author="User" w:date="2023-02-27T11:50:00Z"/>
        </w:rPr>
      </w:pPr>
      <w:del w:id="1681" w:author="User" w:date="2023-02-27T11:50:00Z">
        <w:r w:rsidRPr="00437352">
          <w:delText xml:space="preserve">In the XML representation of the OEM, the components of the </w:delText>
        </w:r>
        <w:r w:rsidRPr="00437352">
          <w:rPr>
            <w:rFonts w:ascii="Courier New" w:hAnsi="Courier New" w:cs="Courier New"/>
          </w:rPr>
          <w:delText>&lt;stateVector&gt;</w:delText>
        </w:r>
        <w:r w:rsidRPr="00437352">
          <w:delText xml:space="preserve"> ephemeris data line must be represente</w:delText>
        </w:r>
        <w:r w:rsidR="002A0947" w:rsidRPr="00437352">
          <w:delText>d with keywords (i.e., a tag).</w:delText>
        </w:r>
      </w:del>
    </w:p>
    <w:p w14:paraId="11207C19" w14:textId="77777777" w:rsidR="00BC6298" w:rsidRPr="00DD257E" w:rsidRDefault="007E6805" w:rsidP="00BC6298">
      <w:pPr>
        <w:rPr>
          <w:moveFrom w:id="1682" w:author="User" w:date="2023-02-27T11:50:00Z"/>
        </w:rPr>
        <w:pPrChange w:id="1683" w:author="User" w:date="2023-02-27T11:50:00Z">
          <w:pPr>
            <w:pStyle w:val="Paragraph4"/>
          </w:pPr>
        </w:pPrChange>
      </w:pPr>
      <w:del w:id="1684" w:author="User" w:date="2023-02-27T11:50:00Z">
        <w:r w:rsidRPr="00437352">
          <w:delText xml:space="preserve">The </w:delText>
        </w:r>
        <w:r w:rsidRPr="00437352">
          <w:rPr>
            <w:rFonts w:ascii="Courier New" w:hAnsi="Courier New" w:cs="Courier New"/>
          </w:rPr>
          <w:delText>&lt;stateVector&gt;</w:delText>
        </w:r>
        <w:r w:rsidRPr="00437352">
          <w:delText xml:space="preserve"> keywords shall be the same as those defined for the same construct in the OPM.</w:delText>
        </w:r>
      </w:del>
      <w:moveFromRangeStart w:id="1685" w:author="User" w:date="2023-02-27T11:50:00Z" w:name="move128391074"/>
    </w:p>
    <w:p w14:paraId="22F4C343" w14:textId="77777777" w:rsidR="007E6805" w:rsidRPr="00437352" w:rsidRDefault="003C2726" w:rsidP="007E6805">
      <w:pPr>
        <w:pStyle w:val="Notelevel1"/>
        <w:rPr>
          <w:del w:id="1686" w:author="User" w:date="2023-02-27T11:50:00Z"/>
        </w:rPr>
      </w:pPr>
      <w:moveFrom w:id="1687" w:author="User" w:date="2023-02-27T11:50:00Z">
        <w:r w:rsidRPr="00DD257E">
          <w:t>NOTE</w:t>
        </w:r>
        <w:r w:rsidRPr="00DD257E">
          <w:tab/>
          <w:t>–</w:t>
        </w:r>
        <w:r w:rsidRPr="00DD257E">
          <w:tab/>
        </w:r>
      </w:moveFrom>
      <w:moveFromRangeEnd w:id="1685"/>
      <w:del w:id="1688" w:author="User" w:date="2023-02-27T11:50:00Z">
        <w:r w:rsidR="007E6805" w:rsidRPr="00437352">
          <w:delText xml:space="preserve">In the KVN representations of the ephemeris data lines, keywords are not used.  Rather, the components of the ephemeris data line appear in an order defined by reference </w:delText>
        </w:r>
        <w:r w:rsidR="007E6805" w:rsidRPr="00437352">
          <w:fldChar w:fldCharType="begin"/>
        </w:r>
        <w:r w:rsidR="007E6805" w:rsidRPr="00437352">
          <w:delInstrText xml:space="preserve"> REF R_502x0b2OrbitDataMessages \h  \* MERGEFORMAT \* MERGEFORMAT </w:delInstrText>
        </w:r>
        <w:r w:rsidR="007E6805" w:rsidRPr="00437352">
          <w:fldChar w:fldCharType="separate"/>
        </w:r>
        <w:r w:rsidR="006E382A" w:rsidRPr="006D5EAD">
          <w:delText>[</w:delText>
        </w:r>
        <w:r w:rsidR="006E382A" w:rsidRPr="006E382A">
          <w:delText>5</w:delText>
        </w:r>
        <w:r w:rsidR="006E382A" w:rsidRPr="006D5EAD">
          <w:delText>]</w:delText>
        </w:r>
        <w:r w:rsidR="007E6805" w:rsidRPr="00437352">
          <w:fldChar w:fldCharType="end"/>
        </w:r>
        <w:r w:rsidR="007E6805" w:rsidRPr="00437352">
          <w:delText>. Similarly, units are not used in the KVN version of the OEM; however, they are optional in the XM</w:delText>
        </w:r>
        <w:r w:rsidR="002A0947" w:rsidRPr="00437352">
          <w:delText>L OEM.</w:delText>
        </w:r>
      </w:del>
    </w:p>
    <w:p w14:paraId="22F3B915" w14:textId="77777777" w:rsidR="0077098D" w:rsidRPr="00437352" w:rsidRDefault="007E6805" w:rsidP="007E6805">
      <w:pPr>
        <w:pStyle w:val="Paragraph4"/>
        <w:numPr>
          <w:ilvl w:val="3"/>
          <w:numId w:val="1"/>
        </w:numPr>
        <w:rPr>
          <w:del w:id="1689" w:author="User" w:date="2023-02-27T11:50:00Z"/>
        </w:rPr>
      </w:pPr>
      <w:del w:id="1690" w:author="User" w:date="2023-02-27T11:50:00Z">
        <w:r w:rsidRPr="00437352">
          <w:delText>Since the state vector structure is shared by the OPM schema and OEM schema, units may optionally appear in the XML version of the OEM ephemeris data line.</w:delText>
        </w:r>
      </w:del>
    </w:p>
    <w:p w14:paraId="7B102900" w14:textId="77777777" w:rsidR="00031CC7" w:rsidRPr="006D5EAD" w:rsidRDefault="00031CC7" w:rsidP="00583308">
      <w:pPr>
        <w:pStyle w:val="Paragraph4"/>
        <w:keepNext/>
        <w:numPr>
          <w:ilvl w:val="3"/>
          <w:numId w:val="1"/>
        </w:numPr>
        <w:rPr>
          <w:del w:id="1691" w:author="User" w:date="2023-02-27T11:50:00Z"/>
        </w:rPr>
      </w:pPr>
      <w:del w:id="1692" w:author="User" w:date="2023-02-27T11:50:00Z">
        <w:r w:rsidRPr="006D5EAD">
          <w:lastRenderedPageBreak/>
          <w:delText xml:space="preserve">The NDM/XML tags used within the </w:delText>
        </w:r>
        <w:r w:rsidRPr="006D5EAD">
          <w:rPr>
            <w:rFonts w:ascii="Courier New" w:hAnsi="Courier New" w:cs="Courier New"/>
          </w:rPr>
          <w:delText>&lt;stateVector&gt;</w:delText>
        </w:r>
        <w:r w:rsidRPr="006D5EAD">
          <w:delText xml:space="preserve"> structure shall be drawn from table</w:delText>
        </w:r>
        <w:r w:rsidR="004B1B30">
          <w:delText xml:space="preserve"> </w:delText>
        </w:r>
        <w:r w:rsidR="004B1B30">
          <w:fldChar w:fldCharType="begin"/>
        </w:r>
        <w:r w:rsidR="004B1B30">
          <w:delInstrText xml:space="preserve"> REF T_406SpecialTagsUsedintheOEMBody \h </w:delInstrText>
        </w:r>
        <w:r w:rsidR="004B1B30">
          <w:fldChar w:fldCharType="separate"/>
        </w:r>
        <w:r w:rsidR="006E382A">
          <w:rPr>
            <w:noProof/>
          </w:rPr>
          <w:delText>4</w:delText>
        </w:r>
        <w:r w:rsidR="006E382A">
          <w:noBreakHyphen/>
        </w:r>
        <w:r w:rsidR="006E382A">
          <w:rPr>
            <w:noProof/>
          </w:rPr>
          <w:delText>6</w:delText>
        </w:r>
        <w:r w:rsidR="004B1B30">
          <w:fldChar w:fldCharType="end"/>
        </w:r>
        <w:r w:rsidR="004B1B30">
          <w:delText>.</w:delText>
        </w:r>
      </w:del>
    </w:p>
    <w:p w14:paraId="3601E50E" w14:textId="77777777" w:rsidR="00031CC7" w:rsidRPr="006D5EAD" w:rsidRDefault="004B1B30" w:rsidP="004B1B30">
      <w:pPr>
        <w:pStyle w:val="TableTitle"/>
        <w:rPr>
          <w:del w:id="1693" w:author="User" w:date="2023-02-27T11:50:00Z"/>
        </w:rPr>
      </w:pPr>
      <w:del w:id="1694" w:author="User" w:date="2023-02-27T11:50:00Z">
        <w:r>
          <w:delText xml:space="preserve">Table </w:delText>
        </w:r>
        <w:bookmarkStart w:id="1695" w:name="T_406SpecialTagsUsedintheOEMBody"/>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6</w:delText>
        </w:r>
        <w:r>
          <w:fldChar w:fldCharType="end"/>
        </w:r>
        <w:bookmarkEnd w:id="1695"/>
        <w:r>
          <w:fldChar w:fldCharType="begin"/>
        </w:r>
        <w:r>
          <w:delInstrText xml:space="preserve"> TC \f T \l 7 "</w:delInstrText>
        </w:r>
        <w:r>
          <w:fldChar w:fldCharType="begin"/>
        </w:r>
        <w:r>
          <w:delInstrText xml:space="preserve"> STYLEREF "Heading 1"\l \n \t \* MERGEFORMAT </w:delInstrText>
        </w:r>
        <w:r>
          <w:fldChar w:fldCharType="separate"/>
        </w:r>
        <w:bookmarkStart w:id="1696" w:name="_Toc69312818"/>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6</w:delInstrText>
        </w:r>
        <w:r>
          <w:fldChar w:fldCharType="end"/>
        </w:r>
        <w:r>
          <w:tab/>
          <w:delInstrText>Special Tags Used in the OEM Body</w:delInstrText>
        </w:r>
        <w:bookmarkEnd w:id="1696"/>
        <w:r>
          <w:delInstrText>"</w:delInstrText>
        </w:r>
        <w:r>
          <w:fldChar w:fldCharType="end"/>
        </w:r>
        <w:r>
          <w:delText>:  Special Tags Used in the OEM Body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00"/>
        <w:gridCol w:w="5040"/>
      </w:tblGrid>
      <w:tr w:rsidR="00031CC7" w:rsidRPr="006D5EAD" w14:paraId="11A3129F" w14:textId="77777777" w:rsidTr="005E1524">
        <w:trPr>
          <w:del w:id="1697" w:author="User" w:date="2023-02-27T11:50:00Z"/>
        </w:trPr>
        <w:tc>
          <w:tcPr>
            <w:tcW w:w="1428" w:type="dxa"/>
            <w:shd w:val="clear" w:color="auto" w:fill="C0C0C0"/>
          </w:tcPr>
          <w:p w14:paraId="01BD0DE6" w14:textId="77777777" w:rsidR="00031CC7" w:rsidRPr="006D5EAD" w:rsidRDefault="00031CC7" w:rsidP="005E1524">
            <w:pPr>
              <w:keepNext/>
              <w:spacing w:before="0"/>
              <w:jc w:val="left"/>
              <w:rPr>
                <w:del w:id="1698" w:author="User" w:date="2023-02-27T11:50:00Z"/>
                <w:b/>
                <w:bCs/>
              </w:rPr>
            </w:pPr>
            <w:del w:id="1699" w:author="User" w:date="2023-02-27T11:50:00Z">
              <w:r w:rsidRPr="006D5EAD">
                <w:rPr>
                  <w:b/>
                  <w:bCs/>
                </w:rPr>
                <w:delText>OEM Tag</w:delText>
              </w:r>
            </w:del>
          </w:p>
        </w:tc>
        <w:tc>
          <w:tcPr>
            <w:tcW w:w="2400" w:type="dxa"/>
            <w:shd w:val="clear" w:color="auto" w:fill="C0C0C0"/>
          </w:tcPr>
          <w:p w14:paraId="4CCAF2CA" w14:textId="77777777" w:rsidR="00031CC7" w:rsidRPr="006D5EAD" w:rsidRDefault="00031CC7" w:rsidP="005E1524">
            <w:pPr>
              <w:keepNext/>
              <w:spacing w:before="0"/>
              <w:jc w:val="left"/>
              <w:rPr>
                <w:del w:id="1700" w:author="User" w:date="2023-02-27T11:50:00Z"/>
                <w:b/>
                <w:bCs/>
              </w:rPr>
            </w:pPr>
            <w:del w:id="1701" w:author="User" w:date="2023-02-27T11:50:00Z">
              <w:r w:rsidRPr="006D5EAD">
                <w:rPr>
                  <w:b/>
                  <w:bCs/>
                </w:rPr>
                <w:delText>Represents</w:delText>
              </w:r>
            </w:del>
          </w:p>
        </w:tc>
        <w:tc>
          <w:tcPr>
            <w:tcW w:w="5040" w:type="dxa"/>
            <w:shd w:val="clear" w:color="auto" w:fill="C0C0C0"/>
          </w:tcPr>
          <w:p w14:paraId="20D11F1B" w14:textId="77777777" w:rsidR="00031CC7" w:rsidRPr="006D5EAD" w:rsidRDefault="00031CC7" w:rsidP="005E1524">
            <w:pPr>
              <w:keepNext/>
              <w:spacing w:before="0"/>
              <w:jc w:val="left"/>
              <w:rPr>
                <w:del w:id="1702" w:author="User" w:date="2023-02-27T11:50:00Z"/>
                <w:b/>
                <w:bCs/>
              </w:rPr>
            </w:pPr>
            <w:del w:id="1703" w:author="User" w:date="2023-02-27T11:50:00Z">
              <w:r w:rsidRPr="006D5EAD">
                <w:rPr>
                  <w:b/>
                  <w:bCs/>
                </w:rPr>
                <w:delText>Example</w:delText>
              </w:r>
            </w:del>
          </w:p>
        </w:tc>
      </w:tr>
      <w:tr w:rsidR="00031CC7" w:rsidRPr="006D5EAD" w14:paraId="06EBF1BE" w14:textId="77777777" w:rsidTr="005E1524">
        <w:trPr>
          <w:del w:id="1704" w:author="User" w:date="2023-02-27T11:50:00Z"/>
        </w:trPr>
        <w:tc>
          <w:tcPr>
            <w:tcW w:w="1428" w:type="dxa"/>
          </w:tcPr>
          <w:p w14:paraId="380E2000" w14:textId="77777777" w:rsidR="00031CC7" w:rsidRPr="006D5EAD" w:rsidRDefault="00031CC7" w:rsidP="005E1524">
            <w:pPr>
              <w:keepNext/>
              <w:autoSpaceDE w:val="0"/>
              <w:autoSpaceDN w:val="0"/>
              <w:adjustRightInd w:val="0"/>
              <w:spacing w:before="0" w:line="240" w:lineRule="auto"/>
              <w:jc w:val="left"/>
              <w:rPr>
                <w:del w:id="1705" w:author="User" w:date="2023-02-27T11:50:00Z"/>
                <w:rFonts w:ascii="Courier New" w:hAnsi="Courier New" w:cs="Courier New"/>
                <w:sz w:val="18"/>
                <w:szCs w:val="18"/>
              </w:rPr>
            </w:pPr>
            <w:del w:id="1706" w:author="User" w:date="2023-02-27T11:50:00Z">
              <w:r w:rsidRPr="006D5EAD">
                <w:rPr>
                  <w:rFonts w:ascii="Courier New" w:hAnsi="Courier New" w:cs="Courier New"/>
                  <w:sz w:val="18"/>
                  <w:szCs w:val="18"/>
                </w:rPr>
                <w:delText>&lt;EPOCH&gt;</w:delText>
              </w:r>
            </w:del>
          </w:p>
        </w:tc>
        <w:tc>
          <w:tcPr>
            <w:tcW w:w="2400" w:type="dxa"/>
          </w:tcPr>
          <w:p w14:paraId="10EE695C" w14:textId="77777777" w:rsidR="00031CC7" w:rsidRPr="006D5EAD" w:rsidRDefault="00031CC7" w:rsidP="005E1524">
            <w:pPr>
              <w:keepNext/>
              <w:autoSpaceDE w:val="0"/>
              <w:autoSpaceDN w:val="0"/>
              <w:adjustRightInd w:val="0"/>
              <w:spacing w:before="0" w:line="240" w:lineRule="auto"/>
              <w:jc w:val="left"/>
              <w:rPr>
                <w:del w:id="1707" w:author="User" w:date="2023-02-27T11:50:00Z"/>
                <w:sz w:val="18"/>
                <w:szCs w:val="18"/>
              </w:rPr>
            </w:pPr>
            <w:del w:id="1708" w:author="User" w:date="2023-02-27T11:50:00Z">
              <w:r w:rsidRPr="006D5EAD">
                <w:rPr>
                  <w:sz w:val="18"/>
                  <w:szCs w:val="18"/>
                </w:rPr>
                <w:delText>time tag of the state</w:delText>
              </w:r>
            </w:del>
          </w:p>
        </w:tc>
        <w:tc>
          <w:tcPr>
            <w:tcW w:w="5040" w:type="dxa"/>
          </w:tcPr>
          <w:p w14:paraId="254C9B3B" w14:textId="77777777" w:rsidR="00031CC7" w:rsidRPr="006D5EAD" w:rsidRDefault="00031CC7" w:rsidP="005E1524">
            <w:pPr>
              <w:keepNext/>
              <w:autoSpaceDE w:val="0"/>
              <w:autoSpaceDN w:val="0"/>
              <w:adjustRightInd w:val="0"/>
              <w:spacing w:before="0" w:line="240" w:lineRule="auto"/>
              <w:jc w:val="left"/>
              <w:rPr>
                <w:del w:id="1709" w:author="User" w:date="2023-02-27T11:50:00Z"/>
                <w:rFonts w:ascii="Courier New" w:hAnsi="Courier New" w:cs="Courier New"/>
                <w:sz w:val="18"/>
                <w:szCs w:val="18"/>
              </w:rPr>
            </w:pPr>
            <w:del w:id="1710" w:author="User" w:date="2023-02-27T11:50:00Z">
              <w:r w:rsidRPr="006D5EAD">
                <w:rPr>
                  <w:rFonts w:ascii="Courier New" w:hAnsi="Courier New" w:cs="Courier New"/>
                  <w:sz w:val="18"/>
                  <w:szCs w:val="18"/>
                </w:rPr>
                <w:delText>&lt;EPOCH&gt;2007-09-20T17:41:00&lt;/EPOCH&gt;</w:delText>
              </w:r>
            </w:del>
          </w:p>
        </w:tc>
      </w:tr>
      <w:tr w:rsidR="00031CC7" w:rsidRPr="006D5EAD" w14:paraId="70F97C43" w14:textId="77777777" w:rsidTr="005E1524">
        <w:trPr>
          <w:del w:id="1711" w:author="User" w:date="2023-02-27T11:50:00Z"/>
        </w:trPr>
        <w:tc>
          <w:tcPr>
            <w:tcW w:w="1428" w:type="dxa"/>
          </w:tcPr>
          <w:p w14:paraId="24A5A831" w14:textId="77777777" w:rsidR="00031CC7" w:rsidRPr="006D5EAD" w:rsidRDefault="00031CC7" w:rsidP="005E1524">
            <w:pPr>
              <w:keepNext/>
              <w:autoSpaceDE w:val="0"/>
              <w:autoSpaceDN w:val="0"/>
              <w:adjustRightInd w:val="0"/>
              <w:spacing w:before="0" w:line="240" w:lineRule="auto"/>
              <w:jc w:val="left"/>
              <w:rPr>
                <w:del w:id="1712" w:author="User" w:date="2023-02-27T11:50:00Z"/>
                <w:rFonts w:ascii="Courier New" w:hAnsi="Courier New" w:cs="Courier New"/>
                <w:sz w:val="18"/>
                <w:szCs w:val="18"/>
              </w:rPr>
            </w:pPr>
            <w:del w:id="1713" w:author="User" w:date="2023-02-27T11:50:00Z">
              <w:r w:rsidRPr="006D5EAD">
                <w:rPr>
                  <w:rFonts w:ascii="Courier New" w:hAnsi="Courier New" w:cs="Courier New"/>
                  <w:sz w:val="18"/>
                  <w:szCs w:val="18"/>
                </w:rPr>
                <w:delText>&lt;X&gt;</w:delText>
              </w:r>
            </w:del>
          </w:p>
        </w:tc>
        <w:tc>
          <w:tcPr>
            <w:tcW w:w="2400" w:type="dxa"/>
          </w:tcPr>
          <w:p w14:paraId="0232330D" w14:textId="77777777" w:rsidR="00031CC7" w:rsidRPr="006D5EAD" w:rsidRDefault="00031CC7" w:rsidP="005E1524">
            <w:pPr>
              <w:keepNext/>
              <w:autoSpaceDE w:val="0"/>
              <w:autoSpaceDN w:val="0"/>
              <w:adjustRightInd w:val="0"/>
              <w:spacing w:before="0" w:line="240" w:lineRule="auto"/>
              <w:jc w:val="left"/>
              <w:rPr>
                <w:del w:id="1714" w:author="User" w:date="2023-02-27T11:50:00Z"/>
                <w:sz w:val="18"/>
                <w:szCs w:val="18"/>
              </w:rPr>
            </w:pPr>
            <w:del w:id="1715" w:author="User" w:date="2023-02-27T11:50:00Z">
              <w:r w:rsidRPr="006D5EAD">
                <w:rPr>
                  <w:sz w:val="18"/>
                  <w:szCs w:val="18"/>
                </w:rPr>
                <w:delText>x component of position</w:delText>
              </w:r>
            </w:del>
          </w:p>
        </w:tc>
        <w:tc>
          <w:tcPr>
            <w:tcW w:w="5040" w:type="dxa"/>
          </w:tcPr>
          <w:p w14:paraId="5ADD25A1" w14:textId="77777777" w:rsidR="00031CC7" w:rsidRPr="006D5EAD" w:rsidRDefault="00031CC7" w:rsidP="005E1524">
            <w:pPr>
              <w:keepNext/>
              <w:autoSpaceDE w:val="0"/>
              <w:autoSpaceDN w:val="0"/>
              <w:adjustRightInd w:val="0"/>
              <w:spacing w:before="0" w:line="240" w:lineRule="auto"/>
              <w:jc w:val="left"/>
              <w:rPr>
                <w:del w:id="1716" w:author="User" w:date="2023-02-27T11:50:00Z"/>
                <w:rFonts w:ascii="Courier New" w:hAnsi="Courier New" w:cs="Courier New"/>
                <w:sz w:val="18"/>
                <w:szCs w:val="18"/>
              </w:rPr>
            </w:pPr>
            <w:del w:id="1717" w:author="User" w:date="2023-02-27T11:50:00Z">
              <w:r w:rsidRPr="006D5EAD">
                <w:rPr>
                  <w:rFonts w:ascii="Courier New" w:hAnsi="Courier New" w:cs="Courier New"/>
                  <w:sz w:val="18"/>
                  <w:szCs w:val="18"/>
                </w:rPr>
                <w:delText>&lt;X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&gt;6678.0&lt;/X&gt;</w:delText>
              </w:r>
            </w:del>
          </w:p>
        </w:tc>
      </w:tr>
      <w:tr w:rsidR="00031CC7" w:rsidRPr="006D5EAD" w14:paraId="676C73CF" w14:textId="77777777" w:rsidTr="005E1524">
        <w:trPr>
          <w:del w:id="1718" w:author="User" w:date="2023-02-27T11:50:00Z"/>
        </w:trPr>
        <w:tc>
          <w:tcPr>
            <w:tcW w:w="1428" w:type="dxa"/>
          </w:tcPr>
          <w:p w14:paraId="2E2100F7" w14:textId="77777777" w:rsidR="00031CC7" w:rsidRPr="006D5EAD" w:rsidRDefault="00031CC7" w:rsidP="005E1524">
            <w:pPr>
              <w:keepNext/>
              <w:autoSpaceDE w:val="0"/>
              <w:autoSpaceDN w:val="0"/>
              <w:adjustRightInd w:val="0"/>
              <w:spacing w:before="0" w:line="240" w:lineRule="auto"/>
              <w:jc w:val="left"/>
              <w:rPr>
                <w:del w:id="1719" w:author="User" w:date="2023-02-27T11:50:00Z"/>
                <w:rFonts w:ascii="Courier New" w:hAnsi="Courier New" w:cs="Courier New"/>
                <w:sz w:val="18"/>
                <w:szCs w:val="18"/>
              </w:rPr>
            </w:pPr>
            <w:del w:id="1720" w:author="User" w:date="2023-02-27T11:50:00Z">
              <w:r w:rsidRPr="006D5EAD">
                <w:rPr>
                  <w:rFonts w:ascii="Courier New" w:hAnsi="Courier New" w:cs="Courier New"/>
                  <w:sz w:val="18"/>
                  <w:szCs w:val="18"/>
                </w:rPr>
                <w:delText>&lt;Y&gt;</w:delText>
              </w:r>
            </w:del>
          </w:p>
        </w:tc>
        <w:tc>
          <w:tcPr>
            <w:tcW w:w="2400" w:type="dxa"/>
          </w:tcPr>
          <w:p w14:paraId="432EC97D" w14:textId="77777777" w:rsidR="00031CC7" w:rsidRPr="006D5EAD" w:rsidRDefault="00031CC7" w:rsidP="005E1524">
            <w:pPr>
              <w:keepNext/>
              <w:autoSpaceDE w:val="0"/>
              <w:autoSpaceDN w:val="0"/>
              <w:adjustRightInd w:val="0"/>
              <w:spacing w:before="0" w:line="240" w:lineRule="auto"/>
              <w:jc w:val="left"/>
              <w:rPr>
                <w:del w:id="1721" w:author="User" w:date="2023-02-27T11:50:00Z"/>
                <w:sz w:val="18"/>
                <w:szCs w:val="18"/>
              </w:rPr>
            </w:pPr>
            <w:del w:id="1722" w:author="User" w:date="2023-02-27T11:50:00Z">
              <w:r w:rsidRPr="006D5EAD">
                <w:rPr>
                  <w:sz w:val="18"/>
                  <w:szCs w:val="18"/>
                </w:rPr>
                <w:delText>y component of position</w:delText>
              </w:r>
            </w:del>
          </w:p>
        </w:tc>
        <w:tc>
          <w:tcPr>
            <w:tcW w:w="5040" w:type="dxa"/>
          </w:tcPr>
          <w:p w14:paraId="74F49E5E" w14:textId="77777777" w:rsidR="00031CC7" w:rsidRPr="006D5EAD" w:rsidRDefault="00031CC7" w:rsidP="005E1524">
            <w:pPr>
              <w:keepNext/>
              <w:autoSpaceDE w:val="0"/>
              <w:autoSpaceDN w:val="0"/>
              <w:adjustRightInd w:val="0"/>
              <w:spacing w:before="0" w:line="240" w:lineRule="auto"/>
              <w:jc w:val="left"/>
              <w:rPr>
                <w:del w:id="1723" w:author="User" w:date="2023-02-27T11:50:00Z"/>
                <w:rFonts w:ascii="Courier New" w:hAnsi="Courier New" w:cs="Courier New"/>
                <w:sz w:val="18"/>
                <w:szCs w:val="18"/>
              </w:rPr>
            </w:pPr>
            <w:del w:id="1724" w:author="User" w:date="2023-02-27T11:50:00Z">
              <w:r w:rsidRPr="006D5EAD">
                <w:rPr>
                  <w:rFonts w:ascii="Courier New" w:hAnsi="Courier New" w:cs="Courier New"/>
                  <w:sz w:val="18"/>
                  <w:szCs w:val="18"/>
                </w:rPr>
                <w:delText>&lt;Y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&gt;0.0&lt;/Y&gt;</w:delText>
              </w:r>
            </w:del>
          </w:p>
        </w:tc>
      </w:tr>
      <w:tr w:rsidR="00031CC7" w:rsidRPr="006D5EAD" w14:paraId="6DDA724F" w14:textId="77777777" w:rsidTr="005E1524">
        <w:trPr>
          <w:del w:id="1725" w:author="User" w:date="2023-02-27T11:50:00Z"/>
        </w:trPr>
        <w:tc>
          <w:tcPr>
            <w:tcW w:w="1428" w:type="dxa"/>
          </w:tcPr>
          <w:p w14:paraId="46A3A92F" w14:textId="77777777" w:rsidR="00031CC7" w:rsidRPr="006D5EAD" w:rsidRDefault="00031CC7" w:rsidP="005E1524">
            <w:pPr>
              <w:keepNext/>
              <w:autoSpaceDE w:val="0"/>
              <w:autoSpaceDN w:val="0"/>
              <w:adjustRightInd w:val="0"/>
              <w:spacing w:before="0" w:line="240" w:lineRule="auto"/>
              <w:jc w:val="left"/>
              <w:rPr>
                <w:del w:id="1726" w:author="User" w:date="2023-02-27T11:50:00Z"/>
                <w:rFonts w:ascii="Courier New" w:hAnsi="Courier New" w:cs="Courier New"/>
                <w:sz w:val="18"/>
                <w:szCs w:val="18"/>
              </w:rPr>
            </w:pPr>
            <w:del w:id="1727" w:author="User" w:date="2023-02-27T11:50:00Z">
              <w:r w:rsidRPr="006D5EAD">
                <w:rPr>
                  <w:rFonts w:ascii="Courier New" w:hAnsi="Courier New" w:cs="Courier New"/>
                  <w:sz w:val="18"/>
                  <w:szCs w:val="18"/>
                </w:rPr>
                <w:delText>&lt;Z&gt;</w:delText>
              </w:r>
            </w:del>
          </w:p>
        </w:tc>
        <w:tc>
          <w:tcPr>
            <w:tcW w:w="2400" w:type="dxa"/>
          </w:tcPr>
          <w:p w14:paraId="0F9E59E0" w14:textId="77777777" w:rsidR="00031CC7" w:rsidRPr="006D5EAD" w:rsidRDefault="00031CC7" w:rsidP="005E1524">
            <w:pPr>
              <w:keepNext/>
              <w:autoSpaceDE w:val="0"/>
              <w:autoSpaceDN w:val="0"/>
              <w:adjustRightInd w:val="0"/>
              <w:spacing w:before="0" w:line="240" w:lineRule="auto"/>
              <w:jc w:val="left"/>
              <w:rPr>
                <w:del w:id="1728" w:author="User" w:date="2023-02-27T11:50:00Z"/>
                <w:sz w:val="18"/>
                <w:szCs w:val="18"/>
              </w:rPr>
            </w:pPr>
            <w:del w:id="1729" w:author="User" w:date="2023-02-27T11:50:00Z">
              <w:r w:rsidRPr="006D5EAD">
                <w:rPr>
                  <w:sz w:val="18"/>
                  <w:szCs w:val="18"/>
                </w:rPr>
                <w:delText>z component of position</w:delText>
              </w:r>
            </w:del>
          </w:p>
        </w:tc>
        <w:tc>
          <w:tcPr>
            <w:tcW w:w="5040" w:type="dxa"/>
          </w:tcPr>
          <w:p w14:paraId="48EAAC22" w14:textId="77777777" w:rsidR="00031CC7" w:rsidRPr="006D5EAD" w:rsidRDefault="00031CC7" w:rsidP="005E1524">
            <w:pPr>
              <w:keepNext/>
              <w:autoSpaceDE w:val="0"/>
              <w:autoSpaceDN w:val="0"/>
              <w:adjustRightInd w:val="0"/>
              <w:spacing w:before="0" w:line="240" w:lineRule="auto"/>
              <w:jc w:val="left"/>
              <w:rPr>
                <w:del w:id="1730" w:author="User" w:date="2023-02-27T11:50:00Z"/>
                <w:rFonts w:ascii="Courier New" w:hAnsi="Courier New" w:cs="Courier New"/>
                <w:sz w:val="18"/>
                <w:szCs w:val="18"/>
              </w:rPr>
            </w:pPr>
            <w:del w:id="1731" w:author="User" w:date="2023-02-27T11:50:00Z">
              <w:r w:rsidRPr="006D5EAD">
                <w:rPr>
                  <w:rFonts w:ascii="Courier New" w:hAnsi="Courier New" w:cs="Courier New"/>
                  <w:sz w:val="18"/>
                  <w:szCs w:val="18"/>
                </w:rPr>
                <w:delText>&lt;Z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&gt;0.0&lt;/Z&gt;</w:delText>
              </w:r>
            </w:del>
          </w:p>
        </w:tc>
      </w:tr>
      <w:tr w:rsidR="00031CC7" w:rsidRPr="006D5EAD" w14:paraId="03758AC3" w14:textId="77777777" w:rsidTr="005E1524">
        <w:trPr>
          <w:del w:id="1732" w:author="User" w:date="2023-02-27T11:50:00Z"/>
        </w:trPr>
        <w:tc>
          <w:tcPr>
            <w:tcW w:w="1428" w:type="dxa"/>
          </w:tcPr>
          <w:p w14:paraId="7060385B" w14:textId="77777777" w:rsidR="00031CC7" w:rsidRPr="006D5EAD" w:rsidRDefault="00031CC7" w:rsidP="005E1524">
            <w:pPr>
              <w:keepNext/>
              <w:autoSpaceDE w:val="0"/>
              <w:autoSpaceDN w:val="0"/>
              <w:adjustRightInd w:val="0"/>
              <w:spacing w:before="0" w:line="240" w:lineRule="auto"/>
              <w:jc w:val="left"/>
              <w:rPr>
                <w:del w:id="1733" w:author="User" w:date="2023-02-27T11:50:00Z"/>
                <w:rFonts w:ascii="Courier New" w:hAnsi="Courier New" w:cs="Courier New"/>
                <w:sz w:val="18"/>
                <w:szCs w:val="18"/>
              </w:rPr>
            </w:pPr>
            <w:del w:id="1734" w:author="User" w:date="2023-02-27T11:50:00Z">
              <w:r w:rsidRPr="006D5EAD">
                <w:rPr>
                  <w:rFonts w:ascii="Courier New" w:hAnsi="Courier New" w:cs="Courier New"/>
                  <w:sz w:val="18"/>
                  <w:szCs w:val="18"/>
                </w:rPr>
                <w:delText>&lt;X_DOT&gt;</w:delText>
              </w:r>
            </w:del>
          </w:p>
        </w:tc>
        <w:tc>
          <w:tcPr>
            <w:tcW w:w="2400" w:type="dxa"/>
          </w:tcPr>
          <w:p w14:paraId="365EFE69" w14:textId="77777777" w:rsidR="00031CC7" w:rsidRPr="006D5EAD" w:rsidRDefault="00031CC7" w:rsidP="005E1524">
            <w:pPr>
              <w:keepNext/>
              <w:autoSpaceDE w:val="0"/>
              <w:autoSpaceDN w:val="0"/>
              <w:adjustRightInd w:val="0"/>
              <w:spacing w:before="0" w:line="240" w:lineRule="auto"/>
              <w:jc w:val="left"/>
              <w:rPr>
                <w:del w:id="1735" w:author="User" w:date="2023-02-27T11:50:00Z"/>
                <w:sz w:val="18"/>
                <w:szCs w:val="18"/>
              </w:rPr>
            </w:pPr>
            <w:del w:id="1736" w:author="User" w:date="2023-02-27T11:50:00Z">
              <w:r w:rsidRPr="006D5EAD">
                <w:rPr>
                  <w:sz w:val="18"/>
                  <w:szCs w:val="18"/>
                </w:rPr>
                <w:delText>x component of velocity</w:delText>
              </w:r>
            </w:del>
          </w:p>
        </w:tc>
        <w:tc>
          <w:tcPr>
            <w:tcW w:w="5040" w:type="dxa"/>
          </w:tcPr>
          <w:p w14:paraId="7552C5A7" w14:textId="77777777" w:rsidR="00031CC7" w:rsidRPr="006D5EAD" w:rsidRDefault="00031CC7" w:rsidP="005E1524">
            <w:pPr>
              <w:keepNext/>
              <w:autoSpaceDE w:val="0"/>
              <w:autoSpaceDN w:val="0"/>
              <w:adjustRightInd w:val="0"/>
              <w:spacing w:before="0" w:line="240" w:lineRule="auto"/>
              <w:jc w:val="left"/>
              <w:rPr>
                <w:del w:id="1737" w:author="User" w:date="2023-02-27T11:50:00Z"/>
                <w:rFonts w:ascii="Courier New" w:hAnsi="Courier New" w:cs="Courier New"/>
                <w:sz w:val="18"/>
                <w:szCs w:val="18"/>
              </w:rPr>
            </w:pPr>
            <w:del w:id="1738" w:author="User" w:date="2023-02-27T11:50:00Z">
              <w:r w:rsidRPr="006D5EAD">
                <w:rPr>
                  <w:rFonts w:ascii="Courier New" w:hAnsi="Courier New" w:cs="Courier New"/>
                  <w:sz w:val="18"/>
                  <w:szCs w:val="18"/>
                </w:rPr>
                <w:delText>&lt;X_DOT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&gt;0</w:delText>
              </w:r>
              <w:r w:rsidR="006E6BBA" w:rsidRPr="00437352">
                <w:rPr>
                  <w:rFonts w:ascii="Courier New" w:hAnsi="Courier New" w:cs="Courier New"/>
                  <w:sz w:val="18"/>
                  <w:szCs w:val="18"/>
                </w:rPr>
                <w:delText>.0</w:delText>
              </w:r>
              <w:r w:rsidRPr="006D5EAD">
                <w:rPr>
                  <w:rFonts w:ascii="Courier New" w:hAnsi="Courier New" w:cs="Courier New"/>
                  <w:sz w:val="18"/>
                  <w:szCs w:val="18"/>
                </w:rPr>
                <w:delText>&lt;/X_DOT&gt;</w:delText>
              </w:r>
            </w:del>
          </w:p>
        </w:tc>
      </w:tr>
      <w:tr w:rsidR="00031CC7" w:rsidRPr="006D5EAD" w14:paraId="0EDCCB2F" w14:textId="77777777" w:rsidTr="005E1524">
        <w:trPr>
          <w:del w:id="1739" w:author="User" w:date="2023-02-27T11:50:00Z"/>
        </w:trPr>
        <w:tc>
          <w:tcPr>
            <w:tcW w:w="1428" w:type="dxa"/>
          </w:tcPr>
          <w:p w14:paraId="4F590E51" w14:textId="77777777" w:rsidR="00031CC7" w:rsidRPr="006D5EAD" w:rsidRDefault="00031CC7" w:rsidP="005E1524">
            <w:pPr>
              <w:keepNext/>
              <w:autoSpaceDE w:val="0"/>
              <w:autoSpaceDN w:val="0"/>
              <w:adjustRightInd w:val="0"/>
              <w:spacing w:before="0" w:line="240" w:lineRule="auto"/>
              <w:jc w:val="left"/>
              <w:rPr>
                <w:del w:id="1740" w:author="User" w:date="2023-02-27T11:50:00Z"/>
                <w:rFonts w:ascii="Courier New" w:hAnsi="Courier New" w:cs="Courier New"/>
                <w:sz w:val="18"/>
                <w:szCs w:val="18"/>
              </w:rPr>
            </w:pPr>
            <w:del w:id="1741" w:author="User" w:date="2023-02-27T11:50:00Z">
              <w:r w:rsidRPr="006D5EAD">
                <w:rPr>
                  <w:rFonts w:ascii="Courier New" w:hAnsi="Courier New" w:cs="Courier New"/>
                  <w:sz w:val="18"/>
                  <w:szCs w:val="18"/>
                </w:rPr>
                <w:delText>&lt;Y_DOT&gt;</w:delText>
              </w:r>
            </w:del>
          </w:p>
        </w:tc>
        <w:tc>
          <w:tcPr>
            <w:tcW w:w="2400" w:type="dxa"/>
          </w:tcPr>
          <w:p w14:paraId="26870B19" w14:textId="77777777" w:rsidR="00031CC7" w:rsidRPr="006D5EAD" w:rsidRDefault="00031CC7" w:rsidP="005E1524">
            <w:pPr>
              <w:keepNext/>
              <w:autoSpaceDE w:val="0"/>
              <w:autoSpaceDN w:val="0"/>
              <w:adjustRightInd w:val="0"/>
              <w:spacing w:before="0" w:line="240" w:lineRule="auto"/>
              <w:jc w:val="left"/>
              <w:rPr>
                <w:del w:id="1742" w:author="User" w:date="2023-02-27T11:50:00Z"/>
                <w:sz w:val="18"/>
                <w:szCs w:val="18"/>
              </w:rPr>
            </w:pPr>
            <w:del w:id="1743" w:author="User" w:date="2023-02-27T11:50:00Z">
              <w:r w:rsidRPr="006D5EAD">
                <w:rPr>
                  <w:sz w:val="18"/>
                  <w:szCs w:val="18"/>
                </w:rPr>
                <w:delText>y component of velocity</w:delText>
              </w:r>
            </w:del>
          </w:p>
        </w:tc>
        <w:tc>
          <w:tcPr>
            <w:tcW w:w="5040" w:type="dxa"/>
          </w:tcPr>
          <w:p w14:paraId="25C19779" w14:textId="77777777" w:rsidR="00031CC7" w:rsidRPr="006D5EAD" w:rsidRDefault="00031CC7" w:rsidP="005E1524">
            <w:pPr>
              <w:keepNext/>
              <w:autoSpaceDE w:val="0"/>
              <w:autoSpaceDN w:val="0"/>
              <w:adjustRightInd w:val="0"/>
              <w:spacing w:before="0" w:line="240" w:lineRule="auto"/>
              <w:jc w:val="left"/>
              <w:rPr>
                <w:del w:id="1744" w:author="User" w:date="2023-02-27T11:50:00Z"/>
                <w:rFonts w:ascii="Courier New" w:hAnsi="Courier New" w:cs="Courier New"/>
                <w:sz w:val="18"/>
                <w:szCs w:val="18"/>
              </w:rPr>
            </w:pPr>
            <w:del w:id="1745" w:author="User" w:date="2023-02-27T11:50:00Z">
              <w:r w:rsidRPr="006D5EAD">
                <w:rPr>
                  <w:rFonts w:ascii="Courier New" w:hAnsi="Courier New" w:cs="Courier New"/>
                  <w:sz w:val="18"/>
                  <w:szCs w:val="18"/>
                </w:rPr>
                <w:delText>&lt;Y_DOT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&gt;7.73&lt;/Y_DOT&gt;</w:delText>
              </w:r>
            </w:del>
          </w:p>
        </w:tc>
      </w:tr>
      <w:tr w:rsidR="00031CC7" w:rsidRPr="006D5EAD" w14:paraId="7929590C" w14:textId="77777777" w:rsidTr="005E1524">
        <w:trPr>
          <w:del w:id="1746" w:author="User" w:date="2023-02-27T11:50:00Z"/>
        </w:trPr>
        <w:tc>
          <w:tcPr>
            <w:tcW w:w="1428" w:type="dxa"/>
          </w:tcPr>
          <w:p w14:paraId="476B95D4" w14:textId="77777777" w:rsidR="00031CC7" w:rsidRPr="006D5EAD" w:rsidRDefault="00031CC7" w:rsidP="005E1524">
            <w:pPr>
              <w:keepNext/>
              <w:autoSpaceDE w:val="0"/>
              <w:autoSpaceDN w:val="0"/>
              <w:adjustRightInd w:val="0"/>
              <w:spacing w:before="0" w:line="240" w:lineRule="auto"/>
              <w:jc w:val="left"/>
              <w:rPr>
                <w:del w:id="1747" w:author="User" w:date="2023-02-27T11:50:00Z"/>
                <w:rFonts w:ascii="Courier New" w:hAnsi="Courier New" w:cs="Courier New"/>
                <w:sz w:val="18"/>
                <w:szCs w:val="18"/>
              </w:rPr>
            </w:pPr>
            <w:del w:id="1748" w:author="User" w:date="2023-02-27T11:50:00Z">
              <w:r w:rsidRPr="006D5EAD">
                <w:rPr>
                  <w:rFonts w:ascii="Courier New" w:hAnsi="Courier New" w:cs="Courier New"/>
                  <w:sz w:val="18"/>
                  <w:szCs w:val="18"/>
                </w:rPr>
                <w:delText>&lt;Z_DOT&gt;</w:delText>
              </w:r>
            </w:del>
          </w:p>
        </w:tc>
        <w:tc>
          <w:tcPr>
            <w:tcW w:w="2400" w:type="dxa"/>
          </w:tcPr>
          <w:p w14:paraId="055FB1FF" w14:textId="77777777" w:rsidR="00031CC7" w:rsidRPr="006D5EAD" w:rsidRDefault="00031CC7" w:rsidP="005E1524">
            <w:pPr>
              <w:keepNext/>
              <w:autoSpaceDE w:val="0"/>
              <w:autoSpaceDN w:val="0"/>
              <w:adjustRightInd w:val="0"/>
              <w:spacing w:before="0" w:line="240" w:lineRule="auto"/>
              <w:jc w:val="left"/>
              <w:rPr>
                <w:del w:id="1749" w:author="User" w:date="2023-02-27T11:50:00Z"/>
                <w:sz w:val="18"/>
                <w:szCs w:val="18"/>
              </w:rPr>
            </w:pPr>
            <w:del w:id="1750" w:author="User" w:date="2023-02-27T11:50:00Z">
              <w:r w:rsidRPr="006D5EAD">
                <w:rPr>
                  <w:sz w:val="18"/>
                  <w:szCs w:val="18"/>
                </w:rPr>
                <w:delText>z component of velocity</w:delText>
              </w:r>
            </w:del>
          </w:p>
        </w:tc>
        <w:tc>
          <w:tcPr>
            <w:tcW w:w="5040" w:type="dxa"/>
          </w:tcPr>
          <w:p w14:paraId="433C3E28" w14:textId="77777777" w:rsidR="00031CC7" w:rsidRPr="006D5EAD" w:rsidRDefault="00031CC7" w:rsidP="005E1524">
            <w:pPr>
              <w:keepNext/>
              <w:autoSpaceDE w:val="0"/>
              <w:autoSpaceDN w:val="0"/>
              <w:adjustRightInd w:val="0"/>
              <w:spacing w:before="0" w:line="240" w:lineRule="auto"/>
              <w:jc w:val="left"/>
              <w:rPr>
                <w:del w:id="1751" w:author="User" w:date="2023-02-27T11:50:00Z"/>
                <w:rFonts w:ascii="Courier New" w:hAnsi="Courier New" w:cs="Courier New"/>
                <w:sz w:val="18"/>
                <w:szCs w:val="18"/>
              </w:rPr>
            </w:pPr>
            <w:del w:id="1752" w:author="User" w:date="2023-02-27T11:50:00Z">
              <w:r w:rsidRPr="006D5EAD">
                <w:rPr>
                  <w:rFonts w:ascii="Courier New" w:hAnsi="Courier New" w:cs="Courier New"/>
                  <w:sz w:val="18"/>
                  <w:szCs w:val="18"/>
                </w:rPr>
                <w:delText>&lt;Z_DOT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&gt;0.0&lt;/Z_DOT&gt;</w:delText>
              </w:r>
            </w:del>
          </w:p>
        </w:tc>
      </w:tr>
      <w:tr w:rsidR="00031CC7" w:rsidRPr="006D5EAD" w14:paraId="2B1D41F3" w14:textId="77777777" w:rsidTr="005E1524">
        <w:trPr>
          <w:del w:id="1753" w:author="User" w:date="2023-02-27T11:50:00Z"/>
        </w:trPr>
        <w:tc>
          <w:tcPr>
            <w:tcW w:w="1428" w:type="dxa"/>
          </w:tcPr>
          <w:p w14:paraId="424A1D5E" w14:textId="77777777" w:rsidR="00031CC7" w:rsidRPr="006D5EAD" w:rsidRDefault="00031CC7" w:rsidP="005E1524">
            <w:pPr>
              <w:keepNext/>
              <w:autoSpaceDE w:val="0"/>
              <w:autoSpaceDN w:val="0"/>
              <w:adjustRightInd w:val="0"/>
              <w:spacing w:before="0" w:line="240" w:lineRule="auto"/>
              <w:jc w:val="left"/>
              <w:rPr>
                <w:del w:id="1754" w:author="User" w:date="2023-02-27T11:50:00Z"/>
                <w:rFonts w:ascii="Courier New" w:hAnsi="Courier New" w:cs="Courier New"/>
                <w:sz w:val="18"/>
                <w:szCs w:val="18"/>
              </w:rPr>
            </w:pPr>
            <w:del w:id="1755" w:author="User" w:date="2023-02-27T11:50:00Z">
              <w:r w:rsidRPr="006D5EAD">
                <w:rPr>
                  <w:rFonts w:ascii="Courier New" w:hAnsi="Courier New" w:cs="Courier New"/>
                  <w:sz w:val="18"/>
                  <w:szCs w:val="18"/>
                </w:rPr>
                <w:delText>&lt;X_DDOT&gt;</w:delText>
              </w:r>
            </w:del>
          </w:p>
        </w:tc>
        <w:tc>
          <w:tcPr>
            <w:tcW w:w="2400" w:type="dxa"/>
          </w:tcPr>
          <w:p w14:paraId="30556A4E" w14:textId="77777777" w:rsidR="00031CC7" w:rsidRPr="006D5EAD" w:rsidRDefault="00031CC7" w:rsidP="005E1524">
            <w:pPr>
              <w:keepNext/>
              <w:autoSpaceDE w:val="0"/>
              <w:autoSpaceDN w:val="0"/>
              <w:adjustRightInd w:val="0"/>
              <w:spacing w:before="0" w:line="240" w:lineRule="auto"/>
              <w:jc w:val="left"/>
              <w:rPr>
                <w:del w:id="1756" w:author="User" w:date="2023-02-27T11:50:00Z"/>
                <w:sz w:val="18"/>
                <w:szCs w:val="18"/>
              </w:rPr>
            </w:pPr>
            <w:del w:id="1757" w:author="User" w:date="2023-02-27T11:50:00Z">
              <w:r w:rsidRPr="006D5EAD">
                <w:rPr>
                  <w:sz w:val="18"/>
                  <w:szCs w:val="18"/>
                </w:rPr>
                <w:delText>x component of acceleration</w:delText>
              </w:r>
            </w:del>
          </w:p>
        </w:tc>
        <w:tc>
          <w:tcPr>
            <w:tcW w:w="5040" w:type="dxa"/>
          </w:tcPr>
          <w:p w14:paraId="57DBECEE" w14:textId="77777777" w:rsidR="00031CC7" w:rsidRPr="006D5EAD" w:rsidRDefault="00031CC7" w:rsidP="005E1524">
            <w:pPr>
              <w:keepNext/>
              <w:autoSpaceDE w:val="0"/>
              <w:autoSpaceDN w:val="0"/>
              <w:adjustRightInd w:val="0"/>
              <w:spacing w:before="0" w:line="240" w:lineRule="auto"/>
              <w:jc w:val="left"/>
              <w:rPr>
                <w:del w:id="1758" w:author="User" w:date="2023-02-27T11:50:00Z"/>
                <w:rFonts w:ascii="Courier New" w:hAnsi="Courier New" w:cs="Courier New"/>
                <w:sz w:val="18"/>
                <w:szCs w:val="18"/>
              </w:rPr>
            </w:pPr>
            <w:del w:id="1759" w:author="User" w:date="2023-02-27T11:50:00Z">
              <w:r w:rsidRPr="006D5EAD">
                <w:rPr>
                  <w:rFonts w:ascii="Courier New" w:hAnsi="Courier New" w:cs="Courier New"/>
                  <w:sz w:val="18"/>
                  <w:szCs w:val="18"/>
                </w:rPr>
                <w:delText>&lt;X_DDOT units=</w:delText>
              </w:r>
              <w:r w:rsidR="007F23E7">
                <w:rPr>
                  <w:rFonts w:ascii="Courier New" w:hAnsi="Courier New" w:cs="Courier New"/>
                  <w:sz w:val="18"/>
                  <w:szCs w:val="18"/>
                </w:rPr>
                <w:delText>"</w:delText>
              </w:r>
              <w:r w:rsidRPr="006D5EAD">
                <w:rPr>
                  <w:rFonts w:ascii="Courier New" w:hAnsi="Courier New" w:cs="Courier New"/>
                  <w:sz w:val="18"/>
                  <w:szCs w:val="18"/>
                </w:rPr>
                <w:delText>km/s**2</w:delText>
              </w:r>
              <w:r w:rsidR="007F23E7">
                <w:rPr>
                  <w:rFonts w:ascii="Courier New" w:hAnsi="Courier New" w:cs="Courier New"/>
                  <w:sz w:val="18"/>
                  <w:szCs w:val="18"/>
                </w:rPr>
                <w:delText>"</w:delText>
              </w:r>
              <w:r w:rsidRPr="006D5EAD">
                <w:rPr>
                  <w:rFonts w:ascii="Courier New" w:hAnsi="Courier New" w:cs="Courier New"/>
                  <w:sz w:val="18"/>
                  <w:szCs w:val="18"/>
                </w:rPr>
                <w:delText>&gt;0.0&lt;/X_DDOT&gt;</w:delText>
              </w:r>
            </w:del>
          </w:p>
        </w:tc>
      </w:tr>
      <w:tr w:rsidR="00031CC7" w:rsidRPr="006D5EAD" w14:paraId="12074AAF" w14:textId="77777777" w:rsidTr="005E1524">
        <w:trPr>
          <w:del w:id="1760" w:author="User" w:date="2023-02-27T11:50:00Z"/>
        </w:trPr>
        <w:tc>
          <w:tcPr>
            <w:tcW w:w="1428" w:type="dxa"/>
          </w:tcPr>
          <w:p w14:paraId="1C77D8CD" w14:textId="77777777" w:rsidR="00031CC7" w:rsidRPr="006D5EAD" w:rsidRDefault="00031CC7" w:rsidP="005E1524">
            <w:pPr>
              <w:keepNext/>
              <w:autoSpaceDE w:val="0"/>
              <w:autoSpaceDN w:val="0"/>
              <w:adjustRightInd w:val="0"/>
              <w:spacing w:before="0" w:line="240" w:lineRule="auto"/>
              <w:jc w:val="left"/>
              <w:rPr>
                <w:del w:id="1761" w:author="User" w:date="2023-02-27T11:50:00Z"/>
                <w:rFonts w:ascii="Courier New" w:hAnsi="Courier New" w:cs="Courier New"/>
                <w:sz w:val="18"/>
                <w:szCs w:val="18"/>
              </w:rPr>
            </w:pPr>
            <w:del w:id="1762" w:author="User" w:date="2023-02-27T11:50:00Z">
              <w:r w:rsidRPr="006D5EAD">
                <w:rPr>
                  <w:rFonts w:ascii="Courier New" w:hAnsi="Courier New" w:cs="Courier New"/>
                  <w:sz w:val="18"/>
                  <w:szCs w:val="18"/>
                </w:rPr>
                <w:delText>&lt;Y_DDOT&gt;</w:delText>
              </w:r>
            </w:del>
          </w:p>
        </w:tc>
        <w:tc>
          <w:tcPr>
            <w:tcW w:w="2400" w:type="dxa"/>
          </w:tcPr>
          <w:p w14:paraId="3CC4FBED" w14:textId="77777777" w:rsidR="00031CC7" w:rsidRPr="006D5EAD" w:rsidRDefault="00031CC7" w:rsidP="005E1524">
            <w:pPr>
              <w:keepNext/>
              <w:autoSpaceDE w:val="0"/>
              <w:autoSpaceDN w:val="0"/>
              <w:adjustRightInd w:val="0"/>
              <w:spacing w:before="0" w:line="240" w:lineRule="auto"/>
              <w:jc w:val="left"/>
              <w:rPr>
                <w:del w:id="1763" w:author="User" w:date="2023-02-27T11:50:00Z"/>
                <w:sz w:val="18"/>
                <w:szCs w:val="18"/>
              </w:rPr>
            </w:pPr>
            <w:del w:id="1764" w:author="User" w:date="2023-02-27T11:50:00Z">
              <w:r w:rsidRPr="006D5EAD">
                <w:rPr>
                  <w:sz w:val="18"/>
                  <w:szCs w:val="18"/>
                </w:rPr>
                <w:delText>y component of acceleration</w:delText>
              </w:r>
            </w:del>
          </w:p>
        </w:tc>
        <w:tc>
          <w:tcPr>
            <w:tcW w:w="5040" w:type="dxa"/>
          </w:tcPr>
          <w:p w14:paraId="6C018990" w14:textId="77777777" w:rsidR="00031CC7" w:rsidRPr="006D5EAD" w:rsidRDefault="00031CC7" w:rsidP="005E1524">
            <w:pPr>
              <w:keepNext/>
              <w:autoSpaceDE w:val="0"/>
              <w:autoSpaceDN w:val="0"/>
              <w:adjustRightInd w:val="0"/>
              <w:spacing w:before="0" w:line="240" w:lineRule="auto"/>
              <w:jc w:val="left"/>
              <w:rPr>
                <w:del w:id="1765" w:author="User" w:date="2023-02-27T11:50:00Z"/>
                <w:rFonts w:ascii="Courier New" w:hAnsi="Courier New" w:cs="Courier New"/>
                <w:sz w:val="18"/>
                <w:szCs w:val="18"/>
              </w:rPr>
            </w:pPr>
            <w:del w:id="1766" w:author="User" w:date="2023-02-27T11:50:00Z">
              <w:r w:rsidRPr="006D5EAD">
                <w:rPr>
                  <w:rFonts w:ascii="Courier New" w:hAnsi="Courier New" w:cs="Courier New"/>
                  <w:sz w:val="18"/>
                  <w:szCs w:val="18"/>
                </w:rPr>
                <w:delText>&lt;Y_DDOT units=</w:delText>
              </w:r>
              <w:r w:rsidR="007F23E7">
                <w:rPr>
                  <w:rFonts w:ascii="Courier New" w:hAnsi="Courier New" w:cs="Courier New"/>
                  <w:sz w:val="18"/>
                  <w:szCs w:val="18"/>
                </w:rPr>
                <w:delText>"</w:delText>
              </w:r>
              <w:r w:rsidRPr="006D5EAD">
                <w:rPr>
                  <w:rFonts w:ascii="Courier New" w:hAnsi="Courier New" w:cs="Courier New"/>
                  <w:sz w:val="18"/>
                  <w:szCs w:val="18"/>
                </w:rPr>
                <w:delText>km/s**2</w:delText>
              </w:r>
              <w:r w:rsidR="007F23E7">
                <w:rPr>
                  <w:rFonts w:ascii="Courier New" w:hAnsi="Courier New" w:cs="Courier New"/>
                  <w:sz w:val="18"/>
                  <w:szCs w:val="18"/>
                </w:rPr>
                <w:delText>"</w:delText>
              </w:r>
              <w:r w:rsidRPr="006D5EAD">
                <w:rPr>
                  <w:rFonts w:ascii="Courier New" w:hAnsi="Courier New" w:cs="Courier New"/>
                  <w:sz w:val="18"/>
                  <w:szCs w:val="18"/>
                </w:rPr>
                <w:delText>&gt;0.50&lt;/Y_DDOT&gt;</w:delText>
              </w:r>
            </w:del>
          </w:p>
        </w:tc>
      </w:tr>
      <w:tr w:rsidR="00031CC7" w:rsidRPr="006D5EAD" w14:paraId="02BE3CAF" w14:textId="77777777" w:rsidTr="005E1524">
        <w:trPr>
          <w:del w:id="1767" w:author="User" w:date="2023-02-27T11:50:00Z"/>
        </w:trPr>
        <w:tc>
          <w:tcPr>
            <w:tcW w:w="1428" w:type="dxa"/>
          </w:tcPr>
          <w:p w14:paraId="3CC8C84F" w14:textId="77777777" w:rsidR="00031CC7" w:rsidRPr="006D5EAD" w:rsidRDefault="00031CC7" w:rsidP="005E1524">
            <w:pPr>
              <w:autoSpaceDE w:val="0"/>
              <w:autoSpaceDN w:val="0"/>
              <w:adjustRightInd w:val="0"/>
              <w:spacing w:before="0" w:line="240" w:lineRule="auto"/>
              <w:jc w:val="left"/>
              <w:rPr>
                <w:del w:id="1768" w:author="User" w:date="2023-02-27T11:50:00Z"/>
                <w:rFonts w:ascii="Courier New" w:hAnsi="Courier New" w:cs="Courier New"/>
                <w:sz w:val="18"/>
                <w:szCs w:val="18"/>
              </w:rPr>
            </w:pPr>
            <w:del w:id="1769" w:author="User" w:date="2023-02-27T11:50:00Z">
              <w:r w:rsidRPr="006D5EAD">
                <w:rPr>
                  <w:rFonts w:ascii="Courier New" w:hAnsi="Courier New" w:cs="Courier New"/>
                  <w:sz w:val="18"/>
                  <w:szCs w:val="18"/>
                </w:rPr>
                <w:delText>&lt;Z_DDOT&gt;</w:delText>
              </w:r>
            </w:del>
          </w:p>
        </w:tc>
        <w:tc>
          <w:tcPr>
            <w:tcW w:w="2400" w:type="dxa"/>
          </w:tcPr>
          <w:p w14:paraId="7DB94308" w14:textId="77777777" w:rsidR="00031CC7" w:rsidRPr="006D5EAD" w:rsidRDefault="00031CC7" w:rsidP="005E1524">
            <w:pPr>
              <w:autoSpaceDE w:val="0"/>
              <w:autoSpaceDN w:val="0"/>
              <w:adjustRightInd w:val="0"/>
              <w:spacing w:before="0" w:line="240" w:lineRule="auto"/>
              <w:jc w:val="left"/>
              <w:rPr>
                <w:del w:id="1770" w:author="User" w:date="2023-02-27T11:50:00Z"/>
                <w:sz w:val="18"/>
                <w:szCs w:val="18"/>
              </w:rPr>
            </w:pPr>
            <w:del w:id="1771" w:author="User" w:date="2023-02-27T11:50:00Z">
              <w:r w:rsidRPr="006D5EAD">
                <w:rPr>
                  <w:sz w:val="18"/>
                  <w:szCs w:val="18"/>
                </w:rPr>
                <w:delText>z component of acceleration</w:delText>
              </w:r>
            </w:del>
          </w:p>
        </w:tc>
        <w:tc>
          <w:tcPr>
            <w:tcW w:w="5040" w:type="dxa"/>
          </w:tcPr>
          <w:p w14:paraId="474D7CEC" w14:textId="77777777" w:rsidR="00031CC7" w:rsidRPr="006D5EAD" w:rsidRDefault="00031CC7" w:rsidP="005E1524">
            <w:pPr>
              <w:autoSpaceDE w:val="0"/>
              <w:autoSpaceDN w:val="0"/>
              <w:adjustRightInd w:val="0"/>
              <w:spacing w:before="0" w:line="240" w:lineRule="auto"/>
              <w:jc w:val="left"/>
              <w:rPr>
                <w:del w:id="1772" w:author="User" w:date="2023-02-27T11:50:00Z"/>
                <w:rFonts w:ascii="Courier New" w:hAnsi="Courier New" w:cs="Courier New"/>
                <w:sz w:val="18"/>
                <w:szCs w:val="18"/>
              </w:rPr>
            </w:pPr>
            <w:del w:id="1773" w:author="User" w:date="2023-02-27T11:50:00Z">
              <w:r w:rsidRPr="006D5EAD">
                <w:rPr>
                  <w:rFonts w:ascii="Courier New" w:hAnsi="Courier New" w:cs="Courier New"/>
                  <w:sz w:val="18"/>
                  <w:szCs w:val="18"/>
                </w:rPr>
                <w:delText>&lt;Z_DDOT units=</w:delText>
              </w:r>
              <w:r w:rsidR="007F23E7">
                <w:rPr>
                  <w:rFonts w:ascii="Courier New" w:hAnsi="Courier New" w:cs="Courier New"/>
                  <w:sz w:val="18"/>
                  <w:szCs w:val="18"/>
                </w:rPr>
                <w:delText>"</w:delText>
              </w:r>
              <w:r w:rsidRPr="006D5EAD">
                <w:rPr>
                  <w:rFonts w:ascii="Courier New" w:hAnsi="Courier New" w:cs="Courier New"/>
                  <w:sz w:val="18"/>
                  <w:szCs w:val="18"/>
                </w:rPr>
                <w:delText>km/s**2</w:delText>
              </w:r>
              <w:r w:rsidR="007F23E7">
                <w:rPr>
                  <w:rFonts w:ascii="Courier New" w:hAnsi="Courier New" w:cs="Courier New"/>
                  <w:sz w:val="18"/>
                  <w:szCs w:val="18"/>
                </w:rPr>
                <w:delText>"</w:delText>
              </w:r>
              <w:r w:rsidRPr="006D5EAD">
                <w:rPr>
                  <w:rFonts w:ascii="Courier New" w:hAnsi="Courier New" w:cs="Courier New"/>
                  <w:sz w:val="18"/>
                  <w:szCs w:val="18"/>
                </w:rPr>
                <w:delText>&gt;0.0&lt;/Z_DDOT&gt;</w:delText>
              </w:r>
            </w:del>
          </w:p>
        </w:tc>
      </w:tr>
    </w:tbl>
    <w:p w14:paraId="572ABBF9" w14:textId="77777777" w:rsidR="00031CC7" w:rsidRPr="006D5EAD" w:rsidRDefault="00031CC7" w:rsidP="005E752B">
      <w:pPr>
        <w:pStyle w:val="Paragraph4"/>
        <w:numPr>
          <w:ilvl w:val="3"/>
          <w:numId w:val="1"/>
        </w:numPr>
        <w:spacing w:before="480"/>
        <w:rPr>
          <w:del w:id="1774" w:author="User" w:date="2023-02-27T11:50:00Z"/>
        </w:rPr>
      </w:pPr>
      <w:del w:id="1775" w:author="User" w:date="2023-02-27T11:50:00Z">
        <w:r w:rsidRPr="006D5EAD">
          <w:delText xml:space="preserve">Between the begin tag and end tag (i.e., between </w:delText>
        </w:r>
        <w:r w:rsidRPr="006D5EAD">
          <w:rPr>
            <w:rFonts w:ascii="Courier New" w:hAnsi="Courier New" w:cs="Courier New"/>
          </w:rPr>
          <w:delText>&lt;stateVector&gt;</w:delText>
        </w:r>
        <w:r w:rsidRPr="006D5EAD">
          <w:delText xml:space="preserve"> and </w:delText>
        </w:r>
        <w:r w:rsidRPr="006D5EAD">
          <w:rPr>
            <w:rFonts w:ascii="Courier New" w:hAnsi="Courier New" w:cs="Courier New"/>
          </w:rPr>
          <w:delText>&lt;/stateVector&gt;</w:delText>
        </w:r>
        <w:r w:rsidRPr="006D5EAD">
          <w:delText xml:space="preserve">), the user shall place the values required by the ephemeris data line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1D7A145B" w14:textId="77777777" w:rsidR="00031CC7" w:rsidRPr="006D5EAD" w:rsidRDefault="00031CC7" w:rsidP="00031CC7">
      <w:pPr>
        <w:pStyle w:val="Paragraph4"/>
        <w:numPr>
          <w:ilvl w:val="3"/>
          <w:numId w:val="1"/>
        </w:numPr>
        <w:rPr>
          <w:del w:id="1776" w:author="User" w:date="2023-02-27T11:50:00Z"/>
        </w:rPr>
      </w:pPr>
      <w:del w:id="1777" w:author="User" w:date="2023-02-27T11:50:00Z">
        <w:r w:rsidRPr="006D5EAD">
          <w:delText xml:space="preserve">The </w:delText>
        </w:r>
        <w:r w:rsidRPr="006D5EAD">
          <w:rPr>
            <w:rFonts w:ascii="Courier New" w:hAnsi="Courier New" w:cs="Courier New"/>
          </w:rPr>
          <w:delText>&lt;covarianceMatrix&gt;</w:delText>
        </w:r>
        <w:r w:rsidRPr="006D5EAD">
          <w:delText xml:space="preserve"> tag shall encapsulate the keywords associated with the covar</w:delText>
        </w:r>
        <w:r w:rsidR="00EA76E8">
          <w:delText>iance matrix lines in the OEM.</w:delText>
        </w:r>
      </w:del>
    </w:p>
    <w:p w14:paraId="6F6BA9D1" w14:textId="77777777" w:rsidR="006E6BBA" w:rsidRPr="00437352" w:rsidRDefault="006E6BBA" w:rsidP="006E6BBA">
      <w:pPr>
        <w:pStyle w:val="Paragraph4"/>
        <w:numPr>
          <w:ilvl w:val="3"/>
          <w:numId w:val="1"/>
        </w:numPr>
        <w:rPr>
          <w:del w:id="1778" w:author="User" w:date="2023-02-27T11:50:00Z"/>
        </w:rPr>
      </w:pPr>
      <w:del w:id="1779" w:author="User" w:date="2023-02-27T11:50:00Z">
        <w:r w:rsidRPr="00437352">
          <w:delText>In the XML representation of the OEM, the covariance data line must be represented with keywords (i.e., a tag).</w:delText>
        </w:r>
      </w:del>
    </w:p>
    <w:p w14:paraId="01D1A4EF" w14:textId="77777777" w:rsidR="00BE5100" w:rsidRPr="00DD257E" w:rsidRDefault="006E6BBA" w:rsidP="00BE5100">
      <w:pPr>
        <w:rPr>
          <w:moveFrom w:id="1780" w:author="User" w:date="2023-02-27T11:50:00Z"/>
        </w:rPr>
        <w:pPrChange w:id="1781" w:author="User" w:date="2023-02-27T11:50:00Z">
          <w:pPr>
            <w:pStyle w:val="Paragraph4"/>
          </w:pPr>
        </w:pPrChange>
      </w:pPr>
      <w:del w:id="1782" w:author="User" w:date="2023-02-27T11:50:00Z">
        <w:r w:rsidRPr="00437352">
          <w:delText xml:space="preserve">The OEM </w:delText>
        </w:r>
        <w:r w:rsidRPr="00437352">
          <w:rPr>
            <w:rFonts w:ascii="Courier New" w:hAnsi="Courier New" w:cs="Courier New"/>
          </w:rPr>
          <w:delText>&lt;covarianceMatrix&gt;</w:delText>
        </w:r>
        <w:r w:rsidRPr="00437352">
          <w:delText xml:space="preserve"> keywords shall be the same as those defined for the same</w:delText>
        </w:r>
        <w:r w:rsidR="00EA76E8" w:rsidRPr="00437352">
          <w:delText xml:space="preserve"> construct in the OPM and OMM.</w:delText>
        </w:r>
      </w:del>
      <w:moveFromRangeStart w:id="1783" w:author="User" w:date="2023-02-27T11:50:00Z" w:name="move128391075"/>
    </w:p>
    <w:p w14:paraId="2640DFA9" w14:textId="77777777" w:rsidR="006E6BBA" w:rsidRPr="00437352" w:rsidRDefault="003C2726" w:rsidP="006E6BBA">
      <w:pPr>
        <w:pStyle w:val="Notelevel1"/>
        <w:rPr>
          <w:del w:id="1784" w:author="User" w:date="2023-02-27T11:50:00Z"/>
        </w:rPr>
      </w:pPr>
      <w:moveFrom w:id="1785" w:author="User" w:date="2023-02-27T11:50:00Z">
        <w:r w:rsidRPr="00DD257E">
          <w:t>NOTE</w:t>
        </w:r>
        <w:r w:rsidRPr="00DD257E">
          <w:tab/>
          <w:t>–</w:t>
        </w:r>
        <w:r w:rsidRPr="00DD257E">
          <w:tab/>
        </w:r>
      </w:moveFrom>
      <w:moveFromRangeEnd w:id="1783"/>
      <w:del w:id="1786" w:author="User" w:date="2023-02-27T11:50:00Z">
        <w:r w:rsidR="006E6BBA" w:rsidRPr="00437352">
          <w:delText xml:space="preserve">In the KVN representations of the OEM covariance matrix data lines, keywords are not used.  Rather, the components of the covariance matrix data line appear in an order defined by reference </w:delText>
        </w:r>
        <w:r w:rsidR="00722089" w:rsidRPr="00437352">
          <w:rPr>
            <w:bCs/>
          </w:rPr>
          <w:fldChar w:fldCharType="begin"/>
        </w:r>
        <w:r w:rsidR="00722089" w:rsidRPr="00437352">
          <w:delInstrText xml:space="preserve"> REF R_502x0b2OrbitDataMessages \h \* MERGEFORMAT </w:delInstrText>
        </w:r>
        <w:r w:rsidR="00722089" w:rsidRPr="00437352">
          <w:rPr>
            <w:bCs/>
          </w:rPr>
        </w:r>
        <w:r w:rsidR="00722089" w:rsidRPr="00437352">
          <w:rPr>
            <w:bCs/>
          </w:rPr>
          <w:fldChar w:fldCharType="separate"/>
        </w:r>
        <w:r w:rsidR="006E382A" w:rsidRPr="006D5EAD">
          <w:delText>[</w:delText>
        </w:r>
        <w:r w:rsidR="006E382A">
          <w:rPr>
            <w:noProof/>
            <w:spacing w:val="-2"/>
          </w:rPr>
          <w:delText>5</w:delText>
        </w:r>
        <w:r w:rsidR="006E382A" w:rsidRPr="006D5EAD">
          <w:delText>]</w:delText>
        </w:r>
        <w:r w:rsidR="00722089" w:rsidRPr="00437352">
          <w:rPr>
            <w:bCs/>
          </w:rPr>
          <w:fldChar w:fldCharType="end"/>
        </w:r>
        <w:r w:rsidR="006E6BBA" w:rsidRPr="00437352">
          <w:delText>.  Similarly, units are not used in the KVN version of the OEM covariance matrix; however, they are optional in the OPM and OMM and thus may be used in the OEM XML covariance matrix.</w:delText>
        </w:r>
      </w:del>
    </w:p>
    <w:p w14:paraId="21D11A95" w14:textId="77777777" w:rsidR="00031CC7" w:rsidRPr="006D5EAD" w:rsidRDefault="00031CC7" w:rsidP="00583308">
      <w:pPr>
        <w:pStyle w:val="Paragraph4"/>
        <w:keepNext/>
        <w:numPr>
          <w:ilvl w:val="3"/>
          <w:numId w:val="1"/>
        </w:numPr>
        <w:tabs>
          <w:tab w:val="clear" w:pos="907"/>
          <w:tab w:val="num" w:pos="1080"/>
        </w:tabs>
        <w:rPr>
          <w:del w:id="1787" w:author="User" w:date="2023-02-27T11:50:00Z"/>
        </w:rPr>
      </w:pPr>
      <w:del w:id="1788" w:author="User" w:date="2023-02-27T11:50:00Z">
        <w:r w:rsidRPr="006D5EAD">
          <w:lastRenderedPageBreak/>
          <w:delText xml:space="preserve">The NDM/XML tags used within the </w:delText>
        </w:r>
        <w:r w:rsidRPr="006D5EAD">
          <w:rPr>
            <w:rFonts w:ascii="Courier New" w:hAnsi="Courier New" w:cs="Courier New"/>
          </w:rPr>
          <w:delText>&lt;covarianceMatrix&gt;</w:delText>
        </w:r>
        <w:r w:rsidRPr="006D5EAD">
          <w:delText xml:space="preserve"> structure shall be drawn from table</w:delText>
        </w:r>
        <w:r w:rsidR="004B1B30">
          <w:delText xml:space="preserve"> </w:delText>
        </w:r>
        <w:r w:rsidR="004B1B30">
          <w:fldChar w:fldCharType="begin"/>
        </w:r>
        <w:r w:rsidR="004B1B30">
          <w:delInstrText xml:space="preserve"> REF T_407SpecialTagsUsedintheOEMCovarianceMa \h </w:delInstrText>
        </w:r>
        <w:r w:rsidR="004B1B30">
          <w:fldChar w:fldCharType="separate"/>
        </w:r>
        <w:r w:rsidR="006E382A">
          <w:rPr>
            <w:noProof/>
          </w:rPr>
          <w:delText>4</w:delText>
        </w:r>
        <w:r w:rsidR="006E382A">
          <w:noBreakHyphen/>
        </w:r>
        <w:r w:rsidR="006E382A">
          <w:rPr>
            <w:noProof/>
          </w:rPr>
          <w:delText>7</w:delText>
        </w:r>
        <w:r w:rsidR="004B1B30">
          <w:fldChar w:fldCharType="end"/>
        </w:r>
        <w:r w:rsidR="004B1B30">
          <w:delText>.</w:delText>
        </w:r>
      </w:del>
    </w:p>
    <w:p w14:paraId="6DF584D7" w14:textId="77777777" w:rsidR="00031CC7" w:rsidRPr="006D5EAD" w:rsidRDefault="004B1B30" w:rsidP="004B1B30">
      <w:pPr>
        <w:pStyle w:val="TableTitle"/>
        <w:rPr>
          <w:del w:id="1789" w:author="User" w:date="2023-02-27T11:50:00Z"/>
        </w:rPr>
      </w:pPr>
      <w:del w:id="1790" w:author="User" w:date="2023-02-27T11:50:00Z">
        <w:r>
          <w:delText xml:space="preserve">Table </w:delText>
        </w:r>
        <w:bookmarkStart w:id="1791" w:name="T_407SpecialTagsUsedintheOEMCovarianceMa"/>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7</w:delText>
        </w:r>
        <w:r>
          <w:fldChar w:fldCharType="end"/>
        </w:r>
        <w:bookmarkEnd w:id="1791"/>
        <w:r>
          <w:fldChar w:fldCharType="begin"/>
        </w:r>
        <w:r>
          <w:delInstrText xml:space="preserve"> TC \f T \l 7 "</w:delInstrText>
        </w:r>
        <w:r>
          <w:fldChar w:fldCharType="begin"/>
        </w:r>
        <w:r>
          <w:delInstrText xml:space="preserve"> STYLEREF "Heading 1"\l \n \t \* MERGEFORMAT </w:delInstrText>
        </w:r>
        <w:r>
          <w:fldChar w:fldCharType="separate"/>
        </w:r>
        <w:bookmarkStart w:id="1792" w:name="_Toc69312819"/>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7</w:delInstrText>
        </w:r>
        <w:r>
          <w:fldChar w:fldCharType="end"/>
        </w:r>
        <w:r>
          <w:tab/>
          <w:delInstrText>Special Tags Used in the OEM Covariance Matrix</w:delInstrText>
        </w:r>
        <w:bookmarkEnd w:id="1792"/>
        <w:r>
          <w:delInstrText>"</w:delInstrText>
        </w:r>
        <w:r>
          <w:fldChar w:fldCharType="end"/>
        </w:r>
        <w:r>
          <w:delText>:  Special Tags Used in the OEM Covariance Matrix</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5268"/>
      </w:tblGrid>
      <w:tr w:rsidR="00031CC7" w:rsidRPr="006D5EAD" w14:paraId="14CB0477" w14:textId="77777777" w:rsidTr="005E1524">
        <w:trPr>
          <w:tblHeader/>
          <w:del w:id="1793" w:author="User" w:date="2023-02-27T11:50:00Z"/>
        </w:trPr>
        <w:tc>
          <w:tcPr>
            <w:tcW w:w="2508" w:type="dxa"/>
            <w:shd w:val="clear" w:color="auto" w:fill="C0C0C0"/>
          </w:tcPr>
          <w:p w14:paraId="7EF62D94" w14:textId="77777777" w:rsidR="00031CC7" w:rsidRPr="006D5EAD" w:rsidRDefault="00031CC7" w:rsidP="00247F7A">
            <w:pPr>
              <w:keepNext/>
              <w:spacing w:before="0"/>
              <w:jc w:val="left"/>
              <w:rPr>
                <w:del w:id="1794" w:author="User" w:date="2023-02-27T11:50:00Z"/>
                <w:b/>
                <w:bCs/>
              </w:rPr>
            </w:pPr>
            <w:del w:id="1795" w:author="User" w:date="2023-02-27T11:50:00Z">
              <w:r w:rsidRPr="006D5EAD">
                <w:rPr>
                  <w:b/>
                  <w:bCs/>
                </w:rPr>
                <w:delText>Keyword</w:delText>
              </w:r>
            </w:del>
          </w:p>
        </w:tc>
        <w:tc>
          <w:tcPr>
            <w:tcW w:w="1440" w:type="dxa"/>
            <w:shd w:val="clear" w:color="auto" w:fill="C0C0C0"/>
          </w:tcPr>
          <w:p w14:paraId="453F822C" w14:textId="77777777" w:rsidR="00031CC7" w:rsidRPr="006D5EAD" w:rsidRDefault="00031CC7" w:rsidP="00247F7A">
            <w:pPr>
              <w:keepNext/>
              <w:spacing w:before="0"/>
              <w:jc w:val="left"/>
              <w:rPr>
                <w:del w:id="1796" w:author="User" w:date="2023-02-27T11:50:00Z"/>
                <w:b/>
                <w:bCs/>
              </w:rPr>
            </w:pPr>
            <w:del w:id="1797" w:author="User" w:date="2023-02-27T11:50:00Z">
              <w:r w:rsidRPr="006D5EAD">
                <w:rPr>
                  <w:b/>
                  <w:bCs/>
                </w:rPr>
                <w:delText>Units</w:delText>
              </w:r>
            </w:del>
          </w:p>
        </w:tc>
        <w:tc>
          <w:tcPr>
            <w:tcW w:w="5268" w:type="dxa"/>
            <w:shd w:val="clear" w:color="auto" w:fill="C0C0C0"/>
          </w:tcPr>
          <w:p w14:paraId="3071B21E" w14:textId="77777777" w:rsidR="00031CC7" w:rsidRPr="006D5EAD" w:rsidRDefault="00031CC7" w:rsidP="00247F7A">
            <w:pPr>
              <w:keepNext/>
              <w:spacing w:before="0"/>
              <w:jc w:val="left"/>
              <w:rPr>
                <w:del w:id="1798" w:author="User" w:date="2023-02-27T11:50:00Z"/>
                <w:b/>
                <w:bCs/>
              </w:rPr>
            </w:pPr>
            <w:del w:id="1799" w:author="User" w:date="2023-02-27T11:50:00Z">
              <w:r w:rsidRPr="006D5EAD">
                <w:rPr>
                  <w:b/>
                  <w:bCs/>
                </w:rPr>
                <w:delText>Example</w:delText>
              </w:r>
            </w:del>
          </w:p>
        </w:tc>
      </w:tr>
      <w:tr w:rsidR="00031CC7" w:rsidRPr="006D5EAD" w14:paraId="4EBEEF7C" w14:textId="77777777" w:rsidTr="005E1524">
        <w:trPr>
          <w:del w:id="1800" w:author="User" w:date="2023-02-27T11:50:00Z"/>
        </w:trPr>
        <w:tc>
          <w:tcPr>
            <w:tcW w:w="2508" w:type="dxa"/>
          </w:tcPr>
          <w:p w14:paraId="4B76FB5B" w14:textId="77777777" w:rsidR="00031CC7" w:rsidRPr="006D5EAD" w:rsidRDefault="00031CC7" w:rsidP="00AB5144">
            <w:pPr>
              <w:keepNext/>
              <w:autoSpaceDE w:val="0"/>
              <w:autoSpaceDN w:val="0"/>
              <w:adjustRightInd w:val="0"/>
              <w:spacing w:before="0" w:line="240" w:lineRule="auto"/>
              <w:jc w:val="left"/>
              <w:rPr>
                <w:del w:id="1801" w:author="User" w:date="2023-02-27T11:50:00Z"/>
                <w:rFonts w:ascii="Courier New" w:hAnsi="Courier New"/>
                <w:sz w:val="18"/>
                <w:szCs w:val="18"/>
              </w:rPr>
            </w:pPr>
            <w:del w:id="1802" w:author="User" w:date="2023-02-27T11:50:00Z">
              <w:r w:rsidRPr="006D5EAD">
                <w:rPr>
                  <w:rFonts w:ascii="Courier New" w:hAnsi="Courier New"/>
                  <w:sz w:val="18"/>
                  <w:szCs w:val="18"/>
                </w:rPr>
                <w:delText>CX_X, CY_X, CY_Y, CZ_X, CZ_Y, CZ_Z</w:delText>
              </w:r>
            </w:del>
          </w:p>
        </w:tc>
        <w:tc>
          <w:tcPr>
            <w:tcW w:w="1440" w:type="dxa"/>
          </w:tcPr>
          <w:p w14:paraId="2E95BFC1" w14:textId="77777777" w:rsidR="00031CC7" w:rsidRPr="006D5EAD" w:rsidRDefault="00031CC7" w:rsidP="00AB5144">
            <w:pPr>
              <w:keepNext/>
              <w:autoSpaceDE w:val="0"/>
              <w:autoSpaceDN w:val="0"/>
              <w:adjustRightInd w:val="0"/>
              <w:spacing w:before="0" w:line="240" w:lineRule="auto"/>
              <w:jc w:val="left"/>
              <w:rPr>
                <w:del w:id="1803" w:author="User" w:date="2023-02-27T11:50:00Z"/>
                <w:sz w:val="18"/>
                <w:szCs w:val="18"/>
              </w:rPr>
            </w:pPr>
            <w:del w:id="1804" w:author="User" w:date="2023-02-27T11:50:00Z">
              <w:r w:rsidRPr="006D5EAD">
                <w:rPr>
                  <w:sz w:val="18"/>
                  <w:szCs w:val="18"/>
                </w:rPr>
                <w:delText>km**2</w:delText>
              </w:r>
            </w:del>
          </w:p>
        </w:tc>
        <w:tc>
          <w:tcPr>
            <w:tcW w:w="5268" w:type="dxa"/>
          </w:tcPr>
          <w:p w14:paraId="41EA25F5" w14:textId="77777777" w:rsidR="00031CC7" w:rsidRPr="006D5EAD" w:rsidRDefault="00031CC7" w:rsidP="00AB5144">
            <w:pPr>
              <w:keepNext/>
              <w:autoSpaceDE w:val="0"/>
              <w:autoSpaceDN w:val="0"/>
              <w:adjustRightInd w:val="0"/>
              <w:spacing w:before="0" w:line="240" w:lineRule="auto"/>
              <w:jc w:val="left"/>
              <w:rPr>
                <w:del w:id="1805" w:author="User" w:date="2023-02-27T11:50:00Z"/>
                <w:rFonts w:ascii="Courier New" w:hAnsi="Courier New" w:cs="Courier New"/>
                <w:sz w:val="18"/>
                <w:szCs w:val="18"/>
              </w:rPr>
            </w:pPr>
            <w:del w:id="1806" w:author="User" w:date="2023-02-27T11:50:00Z">
              <w:r w:rsidRPr="006D5EAD">
                <w:rPr>
                  <w:rFonts w:ascii="Courier New" w:hAnsi="Courier New" w:cs="Courier New"/>
                  <w:sz w:val="18"/>
                  <w:szCs w:val="18"/>
                </w:rPr>
                <w:delText>&lt;CX_X units=</w:delText>
              </w:r>
              <w:r w:rsidR="007F23E7">
                <w:rPr>
                  <w:rFonts w:ascii="Courier New" w:hAnsi="Courier New" w:cs="Courier New"/>
                  <w:sz w:val="18"/>
                  <w:szCs w:val="18"/>
                </w:rPr>
                <w:delText>"</w:delText>
              </w:r>
              <w:r w:rsidRPr="006D5EAD">
                <w:rPr>
                  <w:rFonts w:ascii="Courier New" w:hAnsi="Courier New" w:cs="Courier New"/>
                  <w:sz w:val="18"/>
                  <w:szCs w:val="18"/>
                </w:rPr>
                <w:delText>km**2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&gt;numeric-value&lt;/CX_X&gt;</w:delText>
              </w:r>
            </w:del>
          </w:p>
        </w:tc>
      </w:tr>
      <w:tr w:rsidR="00031CC7" w:rsidRPr="006D5EAD" w14:paraId="53149AA3" w14:textId="77777777" w:rsidTr="005E1524">
        <w:trPr>
          <w:del w:id="1807" w:author="User" w:date="2023-02-27T11:50:00Z"/>
        </w:trPr>
        <w:tc>
          <w:tcPr>
            <w:tcW w:w="2508" w:type="dxa"/>
          </w:tcPr>
          <w:p w14:paraId="0DF64CD4" w14:textId="77777777" w:rsidR="00031CC7" w:rsidRPr="006D5EAD" w:rsidRDefault="00031CC7" w:rsidP="00AB5144">
            <w:pPr>
              <w:keepNext/>
              <w:autoSpaceDE w:val="0"/>
              <w:autoSpaceDN w:val="0"/>
              <w:adjustRightInd w:val="0"/>
              <w:spacing w:before="0" w:line="240" w:lineRule="auto"/>
              <w:jc w:val="left"/>
              <w:rPr>
                <w:del w:id="1808" w:author="User" w:date="2023-02-27T11:50:00Z"/>
                <w:rFonts w:ascii="Courier New" w:hAnsi="Courier New"/>
                <w:sz w:val="18"/>
                <w:szCs w:val="18"/>
              </w:rPr>
            </w:pPr>
            <w:del w:id="1809" w:author="User" w:date="2023-02-27T11:50:00Z">
              <w:r w:rsidRPr="006D5EAD">
                <w:rPr>
                  <w:rFonts w:ascii="Courier New" w:hAnsi="Courier New"/>
                  <w:sz w:val="18"/>
                  <w:szCs w:val="18"/>
                </w:rPr>
                <w:delText>CX_DOT_X, CX_DOT_Y, CX_DOT_Z, CY_DOT_X, CY_DOT_Y, CY_DOT_Z, CZ_DOT_X, CZ_DOT_Y,   CZ_DOT_Z</w:delText>
              </w:r>
            </w:del>
          </w:p>
        </w:tc>
        <w:tc>
          <w:tcPr>
            <w:tcW w:w="1440" w:type="dxa"/>
          </w:tcPr>
          <w:p w14:paraId="3CEE2041" w14:textId="77777777" w:rsidR="00031CC7" w:rsidRPr="006D5EAD" w:rsidRDefault="00031CC7" w:rsidP="00AB5144">
            <w:pPr>
              <w:keepNext/>
              <w:autoSpaceDE w:val="0"/>
              <w:autoSpaceDN w:val="0"/>
              <w:adjustRightInd w:val="0"/>
              <w:spacing w:before="0" w:line="240" w:lineRule="auto"/>
              <w:jc w:val="left"/>
              <w:rPr>
                <w:del w:id="1810" w:author="User" w:date="2023-02-27T11:50:00Z"/>
                <w:sz w:val="18"/>
                <w:szCs w:val="18"/>
              </w:rPr>
            </w:pPr>
            <w:del w:id="1811" w:author="User" w:date="2023-02-27T11:50:00Z">
              <w:r w:rsidRPr="006D5EAD">
                <w:rPr>
                  <w:sz w:val="18"/>
                  <w:szCs w:val="18"/>
                </w:rPr>
                <w:delText>km**2/s</w:delText>
              </w:r>
            </w:del>
          </w:p>
        </w:tc>
        <w:tc>
          <w:tcPr>
            <w:tcW w:w="5268" w:type="dxa"/>
          </w:tcPr>
          <w:p w14:paraId="16584325" w14:textId="77777777" w:rsidR="00031CC7" w:rsidRPr="006D5EAD" w:rsidRDefault="00031CC7" w:rsidP="00AB5144">
            <w:pPr>
              <w:keepNext/>
              <w:autoSpaceDE w:val="0"/>
              <w:autoSpaceDN w:val="0"/>
              <w:adjustRightInd w:val="0"/>
              <w:spacing w:before="0" w:line="240" w:lineRule="auto"/>
              <w:jc w:val="left"/>
              <w:rPr>
                <w:del w:id="1812" w:author="User" w:date="2023-02-27T11:50:00Z"/>
                <w:rFonts w:ascii="Courier New" w:hAnsi="Courier New" w:cs="Courier New"/>
                <w:sz w:val="18"/>
                <w:szCs w:val="18"/>
              </w:rPr>
            </w:pPr>
            <w:del w:id="1813" w:author="User" w:date="2023-02-27T11:50:00Z">
              <w:r w:rsidRPr="006D5EAD">
                <w:rPr>
                  <w:rFonts w:ascii="Courier New" w:hAnsi="Courier New" w:cs="Courier New"/>
                  <w:sz w:val="18"/>
                  <w:szCs w:val="18"/>
                </w:rPr>
                <w:delText>&lt;CX_DOT_X units=</w:delText>
              </w:r>
              <w:r w:rsidR="007F23E7">
                <w:rPr>
                  <w:rFonts w:ascii="Courier New" w:hAnsi="Courier New" w:cs="Courier New"/>
                  <w:sz w:val="18"/>
                  <w:szCs w:val="18"/>
                </w:rPr>
                <w:delText>"</w:delText>
              </w:r>
              <w:r w:rsidRPr="006D5EAD">
                <w:rPr>
                  <w:rFonts w:ascii="Courier New" w:hAnsi="Courier New" w:cs="Courier New"/>
                  <w:sz w:val="18"/>
                  <w:szCs w:val="18"/>
                </w:rPr>
                <w:delText>km**2/s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&gt;numeric-value&lt;/CX_DOT_X&gt;</w:delText>
              </w:r>
            </w:del>
          </w:p>
        </w:tc>
      </w:tr>
      <w:tr w:rsidR="00031CC7" w:rsidRPr="006D5EAD" w14:paraId="18E940CE" w14:textId="77777777" w:rsidTr="005E1524">
        <w:trPr>
          <w:del w:id="1814" w:author="User" w:date="2023-02-27T11:50:00Z"/>
        </w:trPr>
        <w:tc>
          <w:tcPr>
            <w:tcW w:w="2508" w:type="dxa"/>
          </w:tcPr>
          <w:p w14:paraId="587D41E5" w14:textId="77777777" w:rsidR="00031CC7" w:rsidRPr="006D5EAD" w:rsidRDefault="00031CC7" w:rsidP="00AB5144">
            <w:pPr>
              <w:keepNext/>
              <w:autoSpaceDE w:val="0"/>
              <w:autoSpaceDN w:val="0"/>
              <w:adjustRightInd w:val="0"/>
              <w:spacing w:before="0" w:line="240" w:lineRule="auto"/>
              <w:jc w:val="left"/>
              <w:rPr>
                <w:del w:id="1815" w:author="User" w:date="2023-02-27T11:50:00Z"/>
                <w:rFonts w:ascii="Courier New" w:hAnsi="Courier New"/>
                <w:sz w:val="18"/>
                <w:szCs w:val="18"/>
              </w:rPr>
            </w:pPr>
            <w:del w:id="1816" w:author="User" w:date="2023-02-27T11:50:00Z">
              <w:r w:rsidRPr="006D5EAD">
                <w:rPr>
                  <w:rFonts w:ascii="Courier New" w:hAnsi="Courier New"/>
                  <w:sz w:val="18"/>
                  <w:szCs w:val="18"/>
                </w:rPr>
                <w:delText>CX_DOT_X_DOT, CY_DOT_X_DOT, CY_DOT_Y_DOT, CZ_DOT_X_DOT, CZ_DOT_Y_DOT, CZ_DOT_Z_DOT</w:delText>
              </w:r>
            </w:del>
          </w:p>
        </w:tc>
        <w:tc>
          <w:tcPr>
            <w:tcW w:w="1440" w:type="dxa"/>
          </w:tcPr>
          <w:p w14:paraId="5855D07F" w14:textId="77777777" w:rsidR="00031CC7" w:rsidRPr="006D5EAD" w:rsidRDefault="00031CC7" w:rsidP="00AB5144">
            <w:pPr>
              <w:keepNext/>
              <w:autoSpaceDE w:val="0"/>
              <w:autoSpaceDN w:val="0"/>
              <w:adjustRightInd w:val="0"/>
              <w:spacing w:before="0" w:line="240" w:lineRule="auto"/>
              <w:jc w:val="left"/>
              <w:rPr>
                <w:del w:id="1817" w:author="User" w:date="2023-02-27T11:50:00Z"/>
                <w:sz w:val="18"/>
                <w:szCs w:val="18"/>
              </w:rPr>
            </w:pPr>
            <w:del w:id="1818" w:author="User" w:date="2023-02-27T11:50:00Z">
              <w:r w:rsidRPr="006D5EAD">
                <w:rPr>
                  <w:sz w:val="18"/>
                  <w:szCs w:val="18"/>
                </w:rPr>
                <w:delText>km**2/s**2</w:delText>
              </w:r>
            </w:del>
          </w:p>
        </w:tc>
        <w:tc>
          <w:tcPr>
            <w:tcW w:w="5268" w:type="dxa"/>
          </w:tcPr>
          <w:p w14:paraId="6F2C7DF6" w14:textId="77777777" w:rsidR="00031CC7" w:rsidRPr="006D5EAD" w:rsidRDefault="00031CC7" w:rsidP="00AB5144">
            <w:pPr>
              <w:keepNext/>
              <w:autoSpaceDE w:val="0"/>
              <w:autoSpaceDN w:val="0"/>
              <w:adjustRightInd w:val="0"/>
              <w:spacing w:before="0" w:line="240" w:lineRule="auto"/>
              <w:jc w:val="left"/>
              <w:rPr>
                <w:del w:id="1819" w:author="User" w:date="2023-02-27T11:50:00Z"/>
                <w:rFonts w:ascii="Courier New" w:hAnsi="Courier New" w:cs="Courier New"/>
                <w:sz w:val="18"/>
                <w:szCs w:val="18"/>
              </w:rPr>
            </w:pPr>
            <w:del w:id="1820" w:author="User" w:date="2023-02-27T11:50:00Z">
              <w:r w:rsidRPr="006D5EAD">
                <w:rPr>
                  <w:rFonts w:ascii="Courier New" w:hAnsi="Courier New" w:cs="Courier New"/>
                  <w:sz w:val="18"/>
                  <w:szCs w:val="18"/>
                </w:rPr>
                <w:delText>&lt;CX_DOT_X_DOT units=</w:delText>
              </w:r>
              <w:r w:rsidR="007F23E7">
                <w:rPr>
                  <w:rFonts w:ascii="Courier New" w:hAnsi="Courier New" w:cs="Courier New"/>
                  <w:sz w:val="18"/>
                  <w:szCs w:val="18"/>
                </w:rPr>
                <w:delText>"</w:delText>
              </w:r>
              <w:r w:rsidRPr="006D5EAD">
                <w:rPr>
                  <w:rFonts w:ascii="Courier New" w:hAnsi="Courier New" w:cs="Courier New"/>
                  <w:sz w:val="18"/>
                  <w:szCs w:val="18"/>
                </w:rPr>
                <w:delText>km**2/s**2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&gt;numeric-value&lt;/CX_DOT_X_DOT&gt;</w:delText>
              </w:r>
            </w:del>
          </w:p>
        </w:tc>
      </w:tr>
    </w:tbl>
    <w:p w14:paraId="4767CAD2" w14:textId="77777777" w:rsidR="0077098D" w:rsidRDefault="00031CC7" w:rsidP="006E6BBA">
      <w:pPr>
        <w:pStyle w:val="Paragraph4"/>
        <w:numPr>
          <w:ilvl w:val="3"/>
          <w:numId w:val="1"/>
        </w:numPr>
        <w:tabs>
          <w:tab w:val="clear" w:pos="907"/>
          <w:tab w:val="num" w:pos="1080"/>
        </w:tabs>
        <w:spacing w:before="480"/>
        <w:rPr>
          <w:del w:id="1821" w:author="User" w:date="2023-02-27T11:50:00Z"/>
        </w:rPr>
      </w:pPr>
      <w:del w:id="1822" w:author="User" w:date="2023-02-27T11:50:00Z">
        <w:r w:rsidRPr="006D5EAD">
          <w:delText xml:space="preserve">Between the begin tag and end tag (i.e., between </w:delText>
        </w:r>
        <w:r w:rsidRPr="006D5EAD">
          <w:rPr>
            <w:rFonts w:ascii="Courier New" w:hAnsi="Courier New" w:cs="Courier New"/>
          </w:rPr>
          <w:delText>&lt;covarianceMatrix&gt;</w:delText>
        </w:r>
        <w:r w:rsidRPr="006D5EAD">
          <w:delText xml:space="preserve"> and </w:delText>
        </w:r>
        <w:r w:rsidRPr="006D5EAD">
          <w:rPr>
            <w:rFonts w:ascii="Courier New" w:hAnsi="Courier New" w:cs="Courier New"/>
          </w:rPr>
          <w:delText>&lt;/covarianceMatrix&gt;</w:delText>
        </w:r>
        <w:r w:rsidRPr="006D5EAD">
          <w:delText xml:space="preserve">), the user shall place the values required by the covariance matrix line type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73DCA5AA" w14:textId="77777777" w:rsidR="0077098D" w:rsidRDefault="00031CC7" w:rsidP="005E752B">
      <w:pPr>
        <w:pStyle w:val="Paragraph4"/>
        <w:numPr>
          <w:ilvl w:val="3"/>
          <w:numId w:val="1"/>
        </w:numPr>
        <w:tabs>
          <w:tab w:val="clear" w:pos="907"/>
          <w:tab w:val="num" w:pos="1080"/>
        </w:tabs>
        <w:rPr>
          <w:del w:id="1823" w:author="User" w:date="2023-02-27T11:50:00Z"/>
        </w:rPr>
      </w:pPr>
      <w:del w:id="1824" w:author="User" w:date="2023-02-27T11:50:00Z">
        <w:r w:rsidRPr="006D5EAD">
          <w:delText>Since the covariance matrix structure is shared by the OPM, OMM</w:delText>
        </w:r>
        <w:r w:rsidR="003643EA">
          <w:delText>,</w:delText>
        </w:r>
        <w:r w:rsidRPr="006D5EAD">
          <w:delText xml:space="preserve"> and OEM, units may optionally appear in the XML version of the OEM covariance matrix line.</w:delText>
        </w:r>
      </w:del>
    </w:p>
    <w:p w14:paraId="72CC609E" w14:textId="77777777" w:rsidR="00031CC7" w:rsidRPr="006D5EAD" w:rsidRDefault="00031CC7" w:rsidP="00031CC7">
      <w:pPr>
        <w:pStyle w:val="Heading2"/>
        <w:numPr>
          <w:ilvl w:val="1"/>
          <w:numId w:val="1"/>
        </w:numPr>
        <w:spacing w:before="480"/>
        <w:rPr>
          <w:del w:id="1825" w:author="User" w:date="2023-02-27T11:50:00Z"/>
        </w:rPr>
      </w:pPr>
      <w:bookmarkStart w:id="1826" w:name="_Toc217119007"/>
      <w:bookmarkStart w:id="1827" w:name="_Toc254702602"/>
      <w:bookmarkStart w:id="1828" w:name="_Toc276463981"/>
      <w:bookmarkStart w:id="1829" w:name="_Toc51671525"/>
      <w:bookmarkStart w:id="1830" w:name="_Toc52185460"/>
      <w:bookmarkStart w:id="1831" w:name="_Toc69312789"/>
      <w:del w:id="1832" w:author="User" w:date="2023-02-27T11:50:00Z">
        <w:r w:rsidRPr="006D5EAD">
          <w:delText>CREATING AN OMM INSTANTIATION</w:delText>
        </w:r>
        <w:bookmarkEnd w:id="1826"/>
        <w:bookmarkEnd w:id="1827"/>
        <w:bookmarkEnd w:id="1828"/>
        <w:bookmarkEnd w:id="1829"/>
        <w:bookmarkEnd w:id="1830"/>
        <w:bookmarkEnd w:id="1831"/>
      </w:del>
    </w:p>
    <w:p w14:paraId="25A382F6" w14:textId="77777777" w:rsidR="00031CC7" w:rsidRPr="006D5EAD" w:rsidRDefault="00031CC7" w:rsidP="005E752B">
      <w:pPr>
        <w:pStyle w:val="Paragraph3"/>
        <w:numPr>
          <w:ilvl w:val="2"/>
          <w:numId w:val="1"/>
        </w:numPr>
        <w:tabs>
          <w:tab w:val="left" w:pos="720"/>
        </w:tabs>
        <w:rPr>
          <w:del w:id="1833" w:author="User" w:date="2023-02-27T11:50:00Z"/>
          <w:spacing w:val="-2"/>
        </w:rPr>
      </w:pPr>
      <w:del w:id="1834" w:author="User" w:date="2023-02-27T11:50:00Z">
        <w:r w:rsidRPr="006D5EAD">
          <w:delText xml:space="preserve">An OMM instantiation shall be delimited with the </w:delText>
        </w:r>
        <w:r w:rsidRPr="006D5EAD">
          <w:rPr>
            <w:rFonts w:ascii="Courier New" w:hAnsi="Courier New"/>
            <w:spacing w:val="-2"/>
          </w:rPr>
          <w:delText>&lt;omm&gt;&lt;/omm&gt;</w:delText>
        </w:r>
        <w:r w:rsidRPr="006D5EAD">
          <w:delText xml:space="preserve"> root element tags using the standard attributes documented in </w:delText>
        </w:r>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r w:rsidRPr="006D5EAD">
          <w:delText>.</w:delText>
        </w:r>
      </w:del>
    </w:p>
    <w:p w14:paraId="0CE3F10F" w14:textId="77777777" w:rsidR="00031CC7" w:rsidRPr="006D5EAD" w:rsidRDefault="00031CC7" w:rsidP="00031CC7">
      <w:pPr>
        <w:pStyle w:val="Notelevel1"/>
        <w:keepNext/>
        <w:rPr>
          <w:del w:id="1835" w:author="User" w:date="2023-02-27T11:50:00Z"/>
        </w:rPr>
      </w:pPr>
      <w:del w:id="1836" w:author="User" w:date="2023-02-27T11:50:00Z">
        <w:r w:rsidRPr="006D5EAD">
          <w:delText>NOTE</w:delText>
        </w:r>
        <w:r w:rsidRPr="006D5EAD">
          <w:tab/>
          <w:delText>–</w:delText>
        </w:r>
        <w:r w:rsidRPr="006D5EAD">
          <w:tab/>
        </w:r>
        <w:r w:rsidR="00BF226D">
          <w:delText>F</w:delText>
        </w:r>
        <w:r w:rsidRPr="006D5EAD">
          <w:delText xml:space="preserve">igure </w:delText>
        </w:r>
        <w:r w:rsidR="006A3097">
          <w:rPr>
            <w:noProof/>
          </w:rPr>
          <w:fldChar w:fldCharType="begin"/>
        </w:r>
        <w:r w:rsidR="006A3097">
          <w:delInstrText xml:space="preserve"> REF F_B05SampleNDMXMLOMM \h </w:delInstrText>
        </w:r>
        <w:r w:rsidR="006A3097">
          <w:rPr>
            <w:noProof/>
          </w:rPr>
        </w:r>
        <w:r w:rsidR="006A3097">
          <w:rPr>
            <w:noProof/>
          </w:rPr>
          <w:fldChar w:fldCharType="separate"/>
        </w:r>
        <w:r w:rsidR="006E382A">
          <w:rPr>
            <w:noProof/>
          </w:rPr>
          <w:delText>B</w:delText>
        </w:r>
        <w:r w:rsidR="006E382A" w:rsidRPr="006D5EAD">
          <w:noBreakHyphen/>
        </w:r>
        <w:r w:rsidR="006E382A">
          <w:rPr>
            <w:noProof/>
          </w:rPr>
          <w:delText>5</w:delText>
        </w:r>
        <w:r w:rsidR="006A3097">
          <w:rPr>
            <w:noProof/>
          </w:rPr>
          <w:fldChar w:fldCharType="end"/>
        </w:r>
        <w:r w:rsidR="00BF226D">
          <w:delText xml:space="preserve"> in a</w:delText>
        </w:r>
        <w:r w:rsidR="00BF226D" w:rsidRPr="006D5EAD">
          <w:delText xml:space="preserve">nnex </w:delText>
        </w:r>
        <w:r w:rsidR="00BF226D" w:rsidRPr="006D5EAD">
          <w:fldChar w:fldCharType="begin"/>
        </w:r>
        <w:r w:rsidR="00BF226D" w:rsidRPr="006D5EAD">
          <w:delInstrText xml:space="preserve"> REF _Ref121302927 \r\n\t \h </w:delInstrText>
        </w:r>
        <w:r w:rsidR="00BF226D" w:rsidRPr="006D5EAD">
          <w:fldChar w:fldCharType="separate"/>
        </w:r>
        <w:r w:rsidR="006E382A">
          <w:delText>B</w:delText>
        </w:r>
        <w:r w:rsidR="00BF226D" w:rsidRPr="006D5EAD">
          <w:fldChar w:fldCharType="end"/>
        </w:r>
        <w:r w:rsidRPr="006D5EAD">
          <w:delText xml:space="preserve"> </w:delText>
        </w:r>
        <w:r w:rsidR="00C744B9">
          <w:delText xml:space="preserve">provides </w:delText>
        </w:r>
        <w:r w:rsidRPr="006D5EAD">
          <w:delText>an example OMM instantiation.</w:delText>
        </w:r>
      </w:del>
    </w:p>
    <w:p w14:paraId="1FA39030" w14:textId="77777777" w:rsidR="0077098D" w:rsidRDefault="00031CC7" w:rsidP="00583308">
      <w:pPr>
        <w:pStyle w:val="Paragraph3"/>
        <w:numPr>
          <w:ilvl w:val="2"/>
          <w:numId w:val="1"/>
        </w:numPr>
        <w:tabs>
          <w:tab w:val="left" w:pos="720"/>
          <w:tab w:val="num" w:pos="1980"/>
        </w:tabs>
        <w:spacing w:before="200"/>
        <w:rPr>
          <w:del w:id="1837" w:author="User" w:date="2023-02-27T11:50:00Z"/>
        </w:rPr>
      </w:pPr>
      <w:del w:id="1838" w:author="User" w:date="2023-02-27T11:50:00Z">
        <w:r w:rsidRPr="006D5EAD">
          <w:delText xml:space="preserve">The final attributes of the </w:delText>
        </w:r>
        <w:r w:rsidRPr="006D5EAD">
          <w:rPr>
            <w:rFonts w:ascii="Courier New" w:hAnsi="Courier New"/>
            <w:spacing w:val="-2"/>
          </w:rPr>
          <w:delText>&lt;omm&gt;</w:delText>
        </w:r>
        <w:r w:rsidRPr="006D5EAD">
          <w:delText xml:space="preserve"> tag shall be </w:delText>
        </w:r>
        <w:r w:rsidR="007F23E7">
          <w:delText>‘</w:delText>
        </w:r>
        <w:r w:rsidRPr="006D5EAD">
          <w:delText>id</w:delText>
        </w:r>
        <w:r w:rsidR="007F23E7">
          <w:delText>’</w:delText>
        </w:r>
        <w:r w:rsidRPr="006D5EAD">
          <w:delText xml:space="preserve"> and </w:delText>
        </w:r>
        <w:r w:rsidR="007F23E7">
          <w:delText>‘</w:delText>
        </w:r>
        <w:r w:rsidRPr="006D5EAD">
          <w:delText>version</w:delText>
        </w:r>
        <w:r w:rsidR="007F23E7">
          <w:delText>’</w:delText>
        </w:r>
        <w:r w:rsidRPr="006D5EAD">
          <w:delText>.</w:delText>
        </w:r>
      </w:del>
    </w:p>
    <w:p w14:paraId="60DF3CB4" w14:textId="77777777" w:rsidR="0077098D" w:rsidRDefault="00031CC7" w:rsidP="00583308">
      <w:pPr>
        <w:pStyle w:val="Paragraph3"/>
        <w:numPr>
          <w:ilvl w:val="2"/>
          <w:numId w:val="1"/>
        </w:numPr>
        <w:tabs>
          <w:tab w:val="left" w:pos="720"/>
          <w:tab w:val="num" w:pos="1980"/>
        </w:tabs>
        <w:spacing w:before="200"/>
        <w:rPr>
          <w:del w:id="1839" w:author="User" w:date="2023-02-27T11:50:00Z"/>
        </w:rPr>
      </w:pPr>
      <w:del w:id="1840" w:author="User" w:date="2023-02-27T11:50:00Z">
        <w:r w:rsidRPr="006D5EAD">
          <w:delText xml:space="preserve">The </w:delText>
        </w:r>
        <w:r w:rsidR="007F23E7">
          <w:delText>‘</w:delText>
        </w:r>
        <w:r w:rsidRPr="006D5EAD">
          <w:delText>id</w:delText>
        </w:r>
        <w:r w:rsidR="007F23E7">
          <w:delText>’</w:delText>
        </w:r>
        <w:r w:rsidRPr="006D5EAD">
          <w:delText xml:space="preserve"> attribute shall be </w:delText>
        </w:r>
        <w:r w:rsidR="007F23E7">
          <w:delText>‘</w:delText>
        </w:r>
        <w:r w:rsidRPr="006D5EAD">
          <w:rPr>
            <w:rFonts w:ascii="Courier New" w:hAnsi="Courier New" w:cs="Courier New"/>
          </w:rPr>
          <w:delText>id=</w:delText>
        </w:r>
        <w:r w:rsidR="007F23E7">
          <w:rPr>
            <w:rFonts w:ascii="Courier New" w:hAnsi="Courier New" w:cs="Courier New"/>
          </w:rPr>
          <w:delText>"</w:delText>
        </w:r>
        <w:r w:rsidRPr="006D5EAD">
          <w:rPr>
            <w:rFonts w:ascii="Courier New" w:hAnsi="Courier New" w:cs="Courier New"/>
          </w:rPr>
          <w:delText>CCSDS_OMM_VERS</w:delText>
        </w:r>
        <w:r w:rsidR="007F23E7">
          <w:rPr>
            <w:rFonts w:ascii="Courier New" w:hAnsi="Courier New" w:cs="Courier New"/>
          </w:rPr>
          <w:delText>"</w:delText>
        </w:r>
        <w:r w:rsidR="00E2099D">
          <w:delText>’</w:delText>
        </w:r>
        <w:r w:rsidRPr="006D5EAD">
          <w:delText>.</w:delText>
        </w:r>
      </w:del>
    </w:p>
    <w:p w14:paraId="6F28B93A" w14:textId="77777777" w:rsidR="00031CC7" w:rsidRPr="006D5EAD" w:rsidRDefault="00031CC7" w:rsidP="00583308">
      <w:pPr>
        <w:pStyle w:val="Paragraph3"/>
        <w:numPr>
          <w:ilvl w:val="2"/>
          <w:numId w:val="1"/>
        </w:numPr>
        <w:tabs>
          <w:tab w:val="left" w:pos="720"/>
          <w:tab w:val="num" w:pos="1980"/>
        </w:tabs>
        <w:spacing w:before="200"/>
        <w:rPr>
          <w:del w:id="1841" w:author="User" w:date="2023-02-27T11:50:00Z"/>
        </w:rPr>
      </w:pPr>
      <w:del w:id="1842" w:author="User" w:date="2023-02-27T11:50:00Z">
        <w:r w:rsidRPr="006D5EAD">
          <w:delText xml:space="preserve">The </w:delText>
        </w:r>
        <w:r w:rsidR="007F23E7">
          <w:delText>‘</w:delText>
        </w:r>
        <w:r w:rsidRPr="006D5EAD">
          <w:delText>version</w:delText>
        </w:r>
        <w:r w:rsidR="007F23E7">
          <w:delText>’</w:delText>
        </w:r>
        <w:r w:rsidRPr="006D5EAD">
          <w:delText xml:space="preserve"> attribute for the version of the OMM described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w:delText>
        </w:r>
        <w:r w:rsidR="007F23E7">
          <w:delText>‘</w:delText>
        </w:r>
        <w:r w:rsidRPr="006D5EAD">
          <w:rPr>
            <w:rFonts w:ascii="Courier New" w:hAnsi="Courier New" w:cs="Courier New"/>
          </w:rPr>
          <w:delText>version=</w:delText>
        </w:r>
        <w:r w:rsidR="007F23E7">
          <w:rPr>
            <w:rFonts w:ascii="Courier New" w:hAnsi="Courier New" w:cs="Courier New"/>
          </w:rPr>
          <w:delText>"</w:delText>
        </w:r>
        <w:r w:rsidRPr="006D5EAD">
          <w:rPr>
            <w:rFonts w:ascii="Courier New" w:hAnsi="Courier New" w:cs="Courier New"/>
          </w:rPr>
          <w:delText>2.0</w:delText>
        </w:r>
        <w:r w:rsidR="007F23E7">
          <w:rPr>
            <w:rFonts w:ascii="Courier New" w:hAnsi="Courier New" w:cs="Courier New"/>
          </w:rPr>
          <w:delText>"</w:delText>
        </w:r>
        <w:r w:rsidR="00E2099D">
          <w:delText>’</w:delText>
        </w:r>
        <w:r w:rsidRPr="006D5EAD">
          <w:delText>.</w:delText>
        </w:r>
      </w:del>
    </w:p>
    <w:p w14:paraId="0856DF3C" w14:textId="77777777" w:rsidR="00031CC7" w:rsidRPr="006D5EAD" w:rsidRDefault="00031CC7" w:rsidP="00583308">
      <w:pPr>
        <w:pStyle w:val="Paragraph3"/>
        <w:numPr>
          <w:ilvl w:val="2"/>
          <w:numId w:val="1"/>
        </w:numPr>
        <w:tabs>
          <w:tab w:val="left" w:pos="720"/>
          <w:tab w:val="num" w:pos="1980"/>
        </w:tabs>
        <w:spacing w:before="200"/>
        <w:rPr>
          <w:del w:id="1843" w:author="User" w:date="2023-02-27T11:50:00Z"/>
        </w:rPr>
      </w:pPr>
      <w:del w:id="1844" w:author="User" w:date="2023-02-27T11:50:00Z">
        <w:r w:rsidRPr="006D5EAD">
          <w:delText xml:space="preserve">The standard NDM header shall follow the </w:delText>
        </w:r>
        <w:r w:rsidRPr="006D5EAD">
          <w:rPr>
            <w:rFonts w:ascii="Courier New" w:hAnsi="Courier New" w:cs="Courier New"/>
          </w:rPr>
          <w:delText>&lt;omm&gt;</w:delText>
        </w:r>
        <w:r w:rsidRPr="006D5EAD">
          <w:delText xml:space="preserve"> tag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p>
    <w:p w14:paraId="07BEA956" w14:textId="77777777" w:rsidR="0077098D" w:rsidRDefault="00031CC7" w:rsidP="00583308">
      <w:pPr>
        <w:pStyle w:val="Paragraph3"/>
        <w:numPr>
          <w:ilvl w:val="2"/>
          <w:numId w:val="1"/>
        </w:numPr>
        <w:tabs>
          <w:tab w:val="left" w:pos="720"/>
          <w:tab w:val="num" w:pos="1980"/>
        </w:tabs>
        <w:spacing w:before="200"/>
        <w:rPr>
          <w:del w:id="1845" w:author="User" w:date="2023-02-27T11:50:00Z"/>
        </w:rPr>
      </w:pPr>
      <w:del w:id="1846" w:author="User" w:date="2023-02-27T11:50:00Z">
        <w:r w:rsidRPr="006D5EAD">
          <w:delText xml:space="preserve">The OMM </w:delText>
        </w:r>
        <w:r w:rsidRPr="006D5EAD">
          <w:rPr>
            <w:rFonts w:ascii="Courier New" w:hAnsi="Courier New" w:cs="Courier New"/>
          </w:rPr>
          <w:delText>&lt;body&gt;</w:delText>
        </w:r>
        <w:r w:rsidRPr="006D5EAD">
          <w:delText xml:space="preserve"> shall consist of a single </w:delText>
        </w:r>
        <w:r w:rsidRPr="006D5EAD">
          <w:rPr>
            <w:rFonts w:ascii="Courier New" w:hAnsi="Courier New" w:cs="Courier New"/>
          </w:rPr>
          <w:delText>&lt;segment&gt;</w:delText>
        </w:r>
        <w:r w:rsidRPr="006D5EAD">
          <w:delText xml:space="preserve"> (see figure </w:delText>
        </w:r>
        <w:r w:rsidRPr="006D5EAD">
          <w:fldChar w:fldCharType="begin"/>
        </w:r>
        <w:r w:rsidR="005F7E9D">
          <w:delInstrText xml:space="preserve"> REF F_301NDMXMLSubstructure1SingleSegment \h  \* MERGEFORMAT </w:delInstrText>
        </w:r>
        <w:r w:rsidRPr="006D5EAD">
          <w:fldChar w:fldCharType="separate"/>
        </w:r>
        <w:r w:rsidR="006E382A">
          <w:delText>3</w:delText>
        </w:r>
        <w:r w:rsidR="006E382A" w:rsidRPr="006D5EAD">
          <w:noBreakHyphen/>
        </w:r>
        <w:r w:rsidR="006E382A">
          <w:delText>1</w:delText>
        </w:r>
        <w:r w:rsidRPr="006D5EAD">
          <w:fldChar w:fldCharType="end"/>
        </w:r>
        <w:r w:rsidRPr="006D5EAD">
          <w:delText>).</w:delText>
        </w:r>
      </w:del>
    </w:p>
    <w:p w14:paraId="387305FC" w14:textId="77777777" w:rsidR="0077098D" w:rsidRDefault="00031CC7" w:rsidP="00583308">
      <w:pPr>
        <w:pStyle w:val="Paragraph3"/>
        <w:numPr>
          <w:ilvl w:val="2"/>
          <w:numId w:val="1"/>
        </w:numPr>
        <w:tabs>
          <w:tab w:val="left" w:pos="720"/>
          <w:tab w:val="num" w:pos="1980"/>
        </w:tabs>
        <w:spacing w:before="200"/>
        <w:rPr>
          <w:del w:id="1847" w:author="User" w:date="2023-02-27T11:50:00Z"/>
        </w:rPr>
      </w:pPr>
      <w:del w:id="1848" w:author="User" w:date="2023-02-27T11:50:00Z">
        <w:r w:rsidRPr="006D5EAD">
          <w:delText xml:space="preserve">The </w:delText>
        </w:r>
        <w:r w:rsidRPr="006D5EAD">
          <w:rPr>
            <w:rFonts w:ascii="Courier New" w:hAnsi="Courier New" w:cs="Courier New"/>
          </w:rPr>
          <w:delText>&lt;segment&gt;</w:delText>
        </w:r>
        <w:r w:rsidRPr="006D5EAD">
          <w:delText xml:space="preserve"> shall consist of a </w:delText>
        </w:r>
        <w:r w:rsidRPr="006D5EAD">
          <w:rPr>
            <w:rFonts w:ascii="Courier New" w:hAnsi="Courier New" w:cs="Courier New"/>
          </w:rPr>
          <w:delText>&lt;metadata&gt;</w:delText>
        </w:r>
        <w:r w:rsidRPr="006D5EAD">
          <w:delText xml:space="preserve"> section and a </w:delText>
        </w:r>
        <w:r w:rsidRPr="006D5EAD">
          <w:rPr>
            <w:rFonts w:ascii="Courier New" w:hAnsi="Courier New" w:cs="Courier New"/>
          </w:rPr>
          <w:delText>&lt;data&gt;</w:delText>
        </w:r>
        <w:r w:rsidRPr="006D5EAD">
          <w:delText xml:space="preserve"> section.</w:delText>
        </w:r>
      </w:del>
    </w:p>
    <w:p w14:paraId="2FB961CD" w14:textId="77777777" w:rsidR="0077098D" w:rsidRPr="00583308" w:rsidRDefault="00031CC7" w:rsidP="00583308">
      <w:pPr>
        <w:pStyle w:val="Paragraph3"/>
        <w:numPr>
          <w:ilvl w:val="2"/>
          <w:numId w:val="1"/>
        </w:numPr>
        <w:tabs>
          <w:tab w:val="left" w:pos="720"/>
          <w:tab w:val="num" w:pos="1980"/>
        </w:tabs>
        <w:spacing w:before="200"/>
        <w:rPr>
          <w:del w:id="1849" w:author="User" w:date="2023-02-27T11:50:00Z"/>
        </w:rPr>
      </w:pPr>
      <w:del w:id="1850" w:author="User" w:date="2023-02-27T11:50:00Z">
        <w:r w:rsidRPr="00583308">
          <w:delText xml:space="preserve">The keywords in the </w:delText>
        </w:r>
        <w:r w:rsidRPr="00583308">
          <w:rPr>
            <w:rFonts w:ascii="Courier New" w:hAnsi="Courier New" w:cs="Courier New"/>
          </w:rPr>
          <w:delText>&lt;metadata&gt;</w:delText>
        </w:r>
        <w:r w:rsidRPr="00583308">
          <w:delText xml:space="preserve"> and </w:delText>
        </w:r>
        <w:r w:rsidRPr="00583308">
          <w:rPr>
            <w:rFonts w:ascii="Courier New" w:hAnsi="Courier New" w:cs="Courier New"/>
          </w:rPr>
          <w:delText>&lt;data&gt;</w:delText>
        </w:r>
        <w:r w:rsidRPr="00583308">
          <w:delText xml:space="preserve"> sections shall be those specified in reference </w:delText>
        </w:r>
        <w:r w:rsidRPr="00583308">
          <w:fldChar w:fldCharType="begin"/>
        </w:r>
        <w:r w:rsidR="001E4D15" w:rsidRPr="00583308">
          <w:delInstrText xml:space="preserve"> REF R_502x0b2OrbitDataMessages \h  \* MERGEFORMAT </w:delInstrText>
        </w:r>
        <w:r w:rsidRPr="00583308">
          <w:fldChar w:fldCharType="separate"/>
        </w:r>
        <w:r w:rsidR="006E382A" w:rsidRPr="006D5EAD">
          <w:delText>[</w:delText>
        </w:r>
        <w:r w:rsidR="006E382A" w:rsidRPr="006E382A">
          <w:delText>5</w:delText>
        </w:r>
        <w:r w:rsidR="006E382A" w:rsidRPr="006D5EAD">
          <w:delText>]</w:delText>
        </w:r>
        <w:r w:rsidRPr="00583308">
          <w:fldChar w:fldCharType="end"/>
        </w:r>
        <w:r w:rsidRPr="00583308">
          <w:delText>.</w:delText>
        </w:r>
      </w:del>
    </w:p>
    <w:p w14:paraId="75E9B35C" w14:textId="77777777" w:rsidR="0077098D" w:rsidRDefault="00031CC7" w:rsidP="00031CC7">
      <w:pPr>
        <w:pStyle w:val="Notelevel1"/>
        <w:rPr>
          <w:del w:id="1851" w:author="User" w:date="2023-02-27T11:50:00Z"/>
        </w:rPr>
      </w:pPr>
      <w:del w:id="1852" w:author="User" w:date="2023-02-27T11:50:00Z">
        <w:r w:rsidRPr="006D5EAD">
          <w:lastRenderedPageBreak/>
          <w:delText>NOTE</w:delText>
        </w:r>
        <w:r w:rsidRPr="006D5EAD">
          <w:tab/>
          <w:delText>–</w:delText>
        </w:r>
        <w:r w:rsidRPr="006D5EAD">
          <w:tab/>
          <w:delText xml:space="preserve">The rules for including any of the keyword tags in the </w:delText>
        </w:r>
        <w:r w:rsidR="002E0369" w:rsidRPr="00437352">
          <w:delText>instantiation</w:delText>
        </w:r>
        <w:r w:rsidRPr="006D5EAD">
          <w:delText xml:space="preserve"> are the same as those specified for the OMM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2192D1FA" w14:textId="77777777" w:rsidR="00031CC7" w:rsidRPr="006D5EAD" w:rsidRDefault="00031CC7" w:rsidP="00031CC7">
      <w:pPr>
        <w:pStyle w:val="Paragraph3"/>
        <w:numPr>
          <w:ilvl w:val="2"/>
          <w:numId w:val="1"/>
        </w:numPr>
        <w:tabs>
          <w:tab w:val="left" w:pos="720"/>
          <w:tab w:val="num" w:pos="1980"/>
        </w:tabs>
        <w:rPr>
          <w:del w:id="1853" w:author="User" w:date="2023-02-27T11:50:00Z"/>
        </w:rPr>
      </w:pPr>
      <w:del w:id="1854" w:author="User" w:date="2023-02-27T11:50:00Z">
        <w:r w:rsidRPr="006D5EAD">
          <w:delText xml:space="preserve">Tags for keywords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all uppercase as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188E198C" w14:textId="77777777" w:rsidR="0077098D" w:rsidRDefault="00031CC7" w:rsidP="00031CC7">
      <w:pPr>
        <w:pStyle w:val="Paragraph3"/>
        <w:numPr>
          <w:ilvl w:val="2"/>
          <w:numId w:val="1"/>
        </w:numPr>
        <w:tabs>
          <w:tab w:val="clear" w:pos="720"/>
          <w:tab w:val="left" w:pos="900"/>
          <w:tab w:val="num" w:pos="1980"/>
        </w:tabs>
        <w:rPr>
          <w:del w:id="1855" w:author="User" w:date="2023-02-27T11:50:00Z"/>
        </w:rPr>
      </w:pPr>
      <w:del w:id="1856" w:author="User" w:date="2023-02-27T11:50:00Z">
        <w:r w:rsidRPr="006D5EAD">
          <w:delText>Several of the NDM/XML OMM keywords may have a unit attribute, if desired by the OMM producer.</w:delText>
        </w:r>
      </w:del>
    </w:p>
    <w:p w14:paraId="1E76CC67" w14:textId="77777777" w:rsidR="0077098D" w:rsidRDefault="00031CC7" w:rsidP="00031CC7">
      <w:pPr>
        <w:pStyle w:val="Paragraph3"/>
        <w:numPr>
          <w:ilvl w:val="2"/>
          <w:numId w:val="1"/>
        </w:numPr>
        <w:tabs>
          <w:tab w:val="clear" w:pos="720"/>
          <w:tab w:val="left" w:pos="900"/>
          <w:tab w:val="num" w:pos="1980"/>
        </w:tabs>
        <w:rPr>
          <w:del w:id="1857" w:author="User" w:date="2023-02-27T11:50:00Z"/>
        </w:rPr>
      </w:pPr>
      <w:del w:id="1858" w:author="User" w:date="2023-02-27T11:50:00Z">
        <w:r w:rsidRPr="006D5EAD">
          <w:delText xml:space="preserve">In all cases, the units shall match those defined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4E8C5C44" w14:textId="77777777" w:rsidR="00031CC7" w:rsidRPr="006D5EAD" w:rsidRDefault="00031CC7" w:rsidP="00031CC7">
      <w:pPr>
        <w:pStyle w:val="Paragraph3"/>
        <w:numPr>
          <w:ilvl w:val="2"/>
          <w:numId w:val="1"/>
        </w:numPr>
        <w:tabs>
          <w:tab w:val="clear" w:pos="720"/>
          <w:tab w:val="left" w:pos="900"/>
          <w:tab w:val="num" w:pos="1980"/>
        </w:tabs>
        <w:rPr>
          <w:del w:id="1859" w:author="User" w:date="2023-02-27T11:50:00Z"/>
        </w:rPr>
      </w:pPr>
      <w:del w:id="1860" w:author="User" w:date="2023-02-27T11:50:00Z">
        <w:r w:rsidRPr="006D5EAD">
          <w:delText xml:space="preserve">Table </w:delText>
        </w:r>
        <w:r w:rsidR="004B1B30">
          <w:fldChar w:fldCharType="begin"/>
        </w:r>
        <w:r w:rsidR="004B1B30">
          <w:delInstrText xml:space="preserve"> REF T_408OMMTagswithUnits \h </w:delInstrText>
        </w:r>
        <w:r w:rsidR="004B1B30">
          <w:fldChar w:fldCharType="separate"/>
        </w:r>
        <w:r w:rsidR="006E382A">
          <w:rPr>
            <w:noProof/>
          </w:rPr>
          <w:delText>4</w:delText>
        </w:r>
        <w:r w:rsidR="006E382A">
          <w:noBreakHyphen/>
        </w:r>
        <w:r w:rsidR="006E382A">
          <w:rPr>
            <w:noProof/>
          </w:rPr>
          <w:delText>8</w:delText>
        </w:r>
        <w:r w:rsidR="004B1B30">
          <w:fldChar w:fldCharType="end"/>
        </w:r>
        <w:r w:rsidR="004B1B30">
          <w:delText xml:space="preserve"> </w:delText>
        </w:r>
        <w:r w:rsidRPr="006D5EAD">
          <w:delText>lists the keyword tags for which units may be specified.</w:delText>
        </w:r>
      </w:del>
    </w:p>
    <w:p w14:paraId="79BC762A" w14:textId="77777777" w:rsidR="00F67A39" w:rsidRPr="00F67A39" w:rsidRDefault="004B1B30" w:rsidP="004B1B30">
      <w:pPr>
        <w:pStyle w:val="TableTitle"/>
        <w:rPr>
          <w:del w:id="1861" w:author="User" w:date="2023-02-27T11:50:00Z"/>
        </w:rPr>
      </w:pPr>
      <w:del w:id="1862" w:author="User" w:date="2023-02-27T11:50:00Z">
        <w:r>
          <w:delText xml:space="preserve">Table </w:delText>
        </w:r>
        <w:bookmarkStart w:id="1863" w:name="T_408OMMTagswithUnits"/>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8</w:delText>
        </w:r>
        <w:r>
          <w:fldChar w:fldCharType="end"/>
        </w:r>
        <w:bookmarkEnd w:id="1863"/>
        <w:r>
          <w:fldChar w:fldCharType="begin"/>
        </w:r>
        <w:r>
          <w:delInstrText xml:space="preserve"> TC \f T \l 7 "</w:delInstrText>
        </w:r>
        <w:r>
          <w:fldChar w:fldCharType="begin"/>
        </w:r>
        <w:r>
          <w:delInstrText xml:space="preserve"> STYLEREF "Heading 1"\l \n \t \* MERGEFORMAT </w:delInstrText>
        </w:r>
        <w:r>
          <w:fldChar w:fldCharType="separate"/>
        </w:r>
        <w:bookmarkStart w:id="1864" w:name="_Toc69312820"/>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8</w:delInstrText>
        </w:r>
        <w:r>
          <w:fldChar w:fldCharType="end"/>
        </w:r>
        <w:r>
          <w:tab/>
          <w:delInstrText>OMM Tags with Units</w:delInstrText>
        </w:r>
        <w:bookmarkEnd w:id="1864"/>
        <w:r>
          <w:delInstrText>"</w:delInstrText>
        </w:r>
        <w:r>
          <w:fldChar w:fldCharType="end"/>
        </w:r>
        <w:r>
          <w:delText>:  OMM Tags with Units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07"/>
        <w:gridCol w:w="5841"/>
      </w:tblGrid>
      <w:tr w:rsidR="00031CC7" w:rsidRPr="006D5EAD" w14:paraId="42E53839" w14:textId="77777777" w:rsidTr="005E1524">
        <w:trPr>
          <w:tblHeader/>
          <w:del w:id="1865" w:author="User" w:date="2023-02-27T11:50:00Z"/>
        </w:trPr>
        <w:tc>
          <w:tcPr>
            <w:tcW w:w="2268" w:type="dxa"/>
            <w:shd w:val="clear" w:color="auto" w:fill="C0C0C0"/>
          </w:tcPr>
          <w:p w14:paraId="4E0E24D0" w14:textId="77777777" w:rsidR="00031CC7" w:rsidRPr="006D5EAD" w:rsidRDefault="00031CC7" w:rsidP="005E1524">
            <w:pPr>
              <w:keepNext/>
              <w:spacing w:before="0"/>
              <w:jc w:val="left"/>
              <w:rPr>
                <w:del w:id="1866" w:author="User" w:date="2023-02-27T11:50:00Z"/>
                <w:b/>
                <w:bCs/>
              </w:rPr>
            </w:pPr>
            <w:del w:id="1867" w:author="User" w:date="2023-02-27T11:50:00Z">
              <w:r w:rsidRPr="006D5EAD">
                <w:rPr>
                  <w:b/>
                  <w:bCs/>
                </w:rPr>
                <w:delText>Keyword</w:delText>
              </w:r>
            </w:del>
          </w:p>
        </w:tc>
        <w:tc>
          <w:tcPr>
            <w:tcW w:w="1107" w:type="dxa"/>
            <w:shd w:val="clear" w:color="auto" w:fill="C0C0C0"/>
          </w:tcPr>
          <w:p w14:paraId="0FA72DA3" w14:textId="77777777" w:rsidR="00031CC7" w:rsidRPr="006D5EAD" w:rsidRDefault="00031CC7" w:rsidP="005E1524">
            <w:pPr>
              <w:keepNext/>
              <w:spacing w:before="0"/>
              <w:jc w:val="left"/>
              <w:rPr>
                <w:del w:id="1868" w:author="User" w:date="2023-02-27T11:50:00Z"/>
                <w:b/>
                <w:bCs/>
              </w:rPr>
            </w:pPr>
            <w:del w:id="1869" w:author="User" w:date="2023-02-27T11:50:00Z">
              <w:r w:rsidRPr="006D5EAD">
                <w:rPr>
                  <w:b/>
                  <w:bCs/>
                </w:rPr>
                <w:delText>Units</w:delText>
              </w:r>
            </w:del>
          </w:p>
        </w:tc>
        <w:tc>
          <w:tcPr>
            <w:tcW w:w="5841" w:type="dxa"/>
            <w:shd w:val="clear" w:color="auto" w:fill="C0C0C0"/>
          </w:tcPr>
          <w:p w14:paraId="1B8E732D" w14:textId="77777777" w:rsidR="00031CC7" w:rsidRPr="006D5EAD" w:rsidRDefault="00031CC7" w:rsidP="005E1524">
            <w:pPr>
              <w:keepNext/>
              <w:spacing w:before="0"/>
              <w:jc w:val="left"/>
              <w:rPr>
                <w:del w:id="1870" w:author="User" w:date="2023-02-27T11:50:00Z"/>
                <w:b/>
                <w:bCs/>
              </w:rPr>
            </w:pPr>
            <w:del w:id="1871" w:author="User" w:date="2023-02-27T11:50:00Z">
              <w:r w:rsidRPr="006D5EAD">
                <w:rPr>
                  <w:b/>
                  <w:bCs/>
                </w:rPr>
                <w:delText>Example</w:delText>
              </w:r>
            </w:del>
          </w:p>
        </w:tc>
      </w:tr>
      <w:tr w:rsidR="00031CC7" w:rsidRPr="006D5EAD" w14:paraId="0E30BCE2" w14:textId="77777777" w:rsidTr="005E1524">
        <w:trPr>
          <w:del w:id="1872" w:author="User" w:date="2023-02-27T11:50:00Z"/>
        </w:trPr>
        <w:tc>
          <w:tcPr>
            <w:tcW w:w="2268" w:type="dxa"/>
          </w:tcPr>
          <w:p w14:paraId="6EAAC95B" w14:textId="77777777" w:rsidR="00031CC7" w:rsidRPr="006D5EAD" w:rsidRDefault="00031CC7" w:rsidP="005E1524">
            <w:pPr>
              <w:autoSpaceDE w:val="0"/>
              <w:autoSpaceDN w:val="0"/>
              <w:adjustRightInd w:val="0"/>
              <w:spacing w:before="0" w:line="240" w:lineRule="auto"/>
              <w:jc w:val="left"/>
              <w:rPr>
                <w:del w:id="1873" w:author="User" w:date="2023-02-27T11:50:00Z"/>
                <w:rFonts w:ascii="Courier New" w:hAnsi="Courier New"/>
                <w:sz w:val="18"/>
                <w:szCs w:val="18"/>
              </w:rPr>
            </w:pPr>
            <w:del w:id="1874" w:author="User" w:date="2023-02-27T11:50:00Z">
              <w:r w:rsidRPr="006D5EAD">
                <w:rPr>
                  <w:rFonts w:ascii="Courier New" w:hAnsi="Courier New"/>
                  <w:sz w:val="18"/>
                  <w:szCs w:val="18"/>
                </w:rPr>
                <w:delText>SEMI_MAJOR_AXIS</w:delText>
              </w:r>
            </w:del>
          </w:p>
        </w:tc>
        <w:tc>
          <w:tcPr>
            <w:tcW w:w="1107" w:type="dxa"/>
          </w:tcPr>
          <w:p w14:paraId="28FBA26B" w14:textId="77777777" w:rsidR="00031CC7" w:rsidRPr="006D5EAD" w:rsidRDefault="00031CC7" w:rsidP="005E1524">
            <w:pPr>
              <w:autoSpaceDE w:val="0"/>
              <w:autoSpaceDN w:val="0"/>
              <w:adjustRightInd w:val="0"/>
              <w:spacing w:before="0" w:line="240" w:lineRule="auto"/>
              <w:jc w:val="left"/>
              <w:rPr>
                <w:del w:id="1875" w:author="User" w:date="2023-02-27T11:50:00Z"/>
                <w:sz w:val="18"/>
                <w:szCs w:val="18"/>
              </w:rPr>
            </w:pPr>
            <w:del w:id="1876" w:author="User" w:date="2023-02-27T11:50:00Z">
              <w:r w:rsidRPr="006D5EAD">
                <w:rPr>
                  <w:sz w:val="18"/>
                  <w:szCs w:val="18"/>
                </w:rPr>
                <w:delText>km</w:delText>
              </w:r>
            </w:del>
          </w:p>
        </w:tc>
        <w:tc>
          <w:tcPr>
            <w:tcW w:w="5841" w:type="dxa"/>
          </w:tcPr>
          <w:p w14:paraId="5892AE2C" w14:textId="77777777" w:rsidR="00031CC7" w:rsidRPr="006D5EAD" w:rsidRDefault="00031CC7" w:rsidP="005E1524">
            <w:pPr>
              <w:autoSpaceDE w:val="0"/>
              <w:autoSpaceDN w:val="0"/>
              <w:adjustRightInd w:val="0"/>
              <w:spacing w:before="0" w:line="240" w:lineRule="auto"/>
              <w:jc w:val="left"/>
              <w:rPr>
                <w:del w:id="1877" w:author="User" w:date="2023-02-27T11:50:00Z"/>
                <w:rFonts w:ascii="Courier New" w:hAnsi="Courier New" w:cs="Courier New"/>
                <w:sz w:val="18"/>
                <w:szCs w:val="18"/>
              </w:rPr>
            </w:pPr>
            <w:del w:id="1878" w:author="User" w:date="2023-02-27T11:50:00Z">
              <w:r w:rsidRPr="006D5EAD">
                <w:rPr>
                  <w:rFonts w:ascii="Courier New" w:hAnsi="Courier New" w:cs="Courier New"/>
                  <w:sz w:val="18"/>
                  <w:szCs w:val="18"/>
                </w:rPr>
                <w:delText>&lt;SEMI_MAJOR_AXIS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&gt;numeric-value&lt;/SEMI_MAJOR_AXIS&gt;</w:delText>
              </w:r>
            </w:del>
          </w:p>
        </w:tc>
      </w:tr>
      <w:tr w:rsidR="00031CC7" w:rsidRPr="006D5EAD" w14:paraId="3C055D64" w14:textId="77777777" w:rsidTr="005E1524">
        <w:trPr>
          <w:del w:id="1879" w:author="User" w:date="2023-02-27T11:50:00Z"/>
        </w:trPr>
        <w:tc>
          <w:tcPr>
            <w:tcW w:w="2268" w:type="dxa"/>
          </w:tcPr>
          <w:p w14:paraId="7ECAD6FB" w14:textId="77777777" w:rsidR="00031CC7" w:rsidRPr="006D5EAD" w:rsidRDefault="00031CC7" w:rsidP="005E1524">
            <w:pPr>
              <w:autoSpaceDE w:val="0"/>
              <w:autoSpaceDN w:val="0"/>
              <w:adjustRightInd w:val="0"/>
              <w:spacing w:before="0" w:line="240" w:lineRule="auto"/>
              <w:jc w:val="left"/>
              <w:rPr>
                <w:del w:id="1880" w:author="User" w:date="2023-02-27T11:50:00Z"/>
                <w:rFonts w:ascii="Courier New" w:hAnsi="Courier New"/>
                <w:sz w:val="18"/>
                <w:szCs w:val="18"/>
              </w:rPr>
            </w:pPr>
            <w:del w:id="1881" w:author="User" w:date="2023-02-27T11:50:00Z">
              <w:r w:rsidRPr="006D5EAD">
                <w:rPr>
                  <w:rFonts w:ascii="Courier New" w:hAnsi="Courier New"/>
                  <w:sz w:val="18"/>
                  <w:szCs w:val="18"/>
                </w:rPr>
                <w:delText>MEAN_MOTION</w:delText>
              </w:r>
            </w:del>
          </w:p>
        </w:tc>
        <w:tc>
          <w:tcPr>
            <w:tcW w:w="1107" w:type="dxa"/>
          </w:tcPr>
          <w:p w14:paraId="46A653D1" w14:textId="77777777" w:rsidR="00031CC7" w:rsidRPr="006D5EAD" w:rsidRDefault="00031CC7" w:rsidP="005E1524">
            <w:pPr>
              <w:autoSpaceDE w:val="0"/>
              <w:autoSpaceDN w:val="0"/>
              <w:adjustRightInd w:val="0"/>
              <w:spacing w:before="0" w:line="240" w:lineRule="auto"/>
              <w:jc w:val="left"/>
              <w:rPr>
                <w:del w:id="1882" w:author="User" w:date="2023-02-27T11:50:00Z"/>
                <w:sz w:val="18"/>
                <w:szCs w:val="18"/>
              </w:rPr>
            </w:pPr>
            <w:del w:id="1883" w:author="User" w:date="2023-02-27T11:50:00Z">
              <w:r w:rsidRPr="006D5EAD">
                <w:rPr>
                  <w:sz w:val="18"/>
                  <w:szCs w:val="18"/>
                </w:rPr>
                <w:delText>rev/day</w:delText>
              </w:r>
            </w:del>
          </w:p>
        </w:tc>
        <w:tc>
          <w:tcPr>
            <w:tcW w:w="5841" w:type="dxa"/>
          </w:tcPr>
          <w:p w14:paraId="75EA63D8" w14:textId="77777777" w:rsidR="00031CC7" w:rsidRPr="006D5EAD" w:rsidRDefault="00031CC7" w:rsidP="005E1524">
            <w:pPr>
              <w:autoSpaceDE w:val="0"/>
              <w:autoSpaceDN w:val="0"/>
              <w:adjustRightInd w:val="0"/>
              <w:spacing w:before="0" w:line="240" w:lineRule="auto"/>
              <w:jc w:val="left"/>
              <w:rPr>
                <w:del w:id="1884" w:author="User" w:date="2023-02-27T11:50:00Z"/>
                <w:rFonts w:ascii="Courier New" w:hAnsi="Courier New" w:cs="Courier New"/>
                <w:sz w:val="18"/>
                <w:szCs w:val="18"/>
              </w:rPr>
            </w:pPr>
            <w:del w:id="1885" w:author="User" w:date="2023-02-27T11:50:00Z">
              <w:r w:rsidRPr="006D5EAD">
                <w:rPr>
                  <w:rFonts w:ascii="Courier New" w:hAnsi="Courier New" w:cs="Courier New"/>
                  <w:sz w:val="18"/>
                  <w:szCs w:val="18"/>
                </w:rPr>
                <w:delText>&lt;MEAN_MOTION units=</w:delText>
              </w:r>
              <w:r w:rsidR="007F23E7">
                <w:rPr>
                  <w:rFonts w:ascii="Courier New" w:hAnsi="Courier New" w:cs="Courier New"/>
                  <w:sz w:val="18"/>
                  <w:szCs w:val="18"/>
                </w:rPr>
                <w:delText>"</w:delText>
              </w:r>
              <w:r w:rsidRPr="006D5EAD">
                <w:rPr>
                  <w:rFonts w:ascii="Courier New" w:hAnsi="Courier New" w:cs="Courier New"/>
                  <w:sz w:val="18"/>
                  <w:szCs w:val="18"/>
                </w:rPr>
                <w:delText>rev/day</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&gt;numeric-value&lt;/MEAN_MOTION&gt;</w:delText>
              </w:r>
            </w:del>
          </w:p>
        </w:tc>
      </w:tr>
      <w:tr w:rsidR="00031CC7" w:rsidRPr="006D5EAD" w14:paraId="22F6BB89" w14:textId="77777777" w:rsidTr="005E1524">
        <w:trPr>
          <w:del w:id="1886" w:author="User" w:date="2023-02-27T11:50:00Z"/>
        </w:trPr>
        <w:tc>
          <w:tcPr>
            <w:tcW w:w="2268" w:type="dxa"/>
          </w:tcPr>
          <w:p w14:paraId="34DC8BFD" w14:textId="77777777" w:rsidR="00031CC7" w:rsidRPr="006D5EAD" w:rsidRDefault="00031CC7" w:rsidP="005E1524">
            <w:pPr>
              <w:autoSpaceDE w:val="0"/>
              <w:autoSpaceDN w:val="0"/>
              <w:adjustRightInd w:val="0"/>
              <w:spacing w:before="0" w:line="240" w:lineRule="auto"/>
              <w:jc w:val="left"/>
              <w:rPr>
                <w:del w:id="1887" w:author="User" w:date="2023-02-27T11:50:00Z"/>
                <w:rFonts w:ascii="Courier New" w:hAnsi="Courier New"/>
                <w:sz w:val="18"/>
                <w:szCs w:val="18"/>
              </w:rPr>
            </w:pPr>
            <w:del w:id="1888" w:author="User" w:date="2023-02-27T11:50:00Z">
              <w:r w:rsidRPr="006D5EAD">
                <w:rPr>
                  <w:rFonts w:ascii="Courier New" w:hAnsi="Courier New"/>
                  <w:sz w:val="18"/>
                  <w:szCs w:val="18"/>
                </w:rPr>
                <w:delText>INCLINATION</w:delText>
              </w:r>
            </w:del>
          </w:p>
        </w:tc>
        <w:tc>
          <w:tcPr>
            <w:tcW w:w="1107" w:type="dxa"/>
          </w:tcPr>
          <w:p w14:paraId="0BF32767" w14:textId="77777777" w:rsidR="00031CC7" w:rsidRPr="006D5EAD" w:rsidRDefault="00031CC7" w:rsidP="005E1524">
            <w:pPr>
              <w:autoSpaceDE w:val="0"/>
              <w:autoSpaceDN w:val="0"/>
              <w:adjustRightInd w:val="0"/>
              <w:spacing w:before="0" w:line="240" w:lineRule="auto"/>
              <w:jc w:val="left"/>
              <w:rPr>
                <w:del w:id="1889" w:author="User" w:date="2023-02-27T11:50:00Z"/>
                <w:sz w:val="18"/>
                <w:szCs w:val="18"/>
              </w:rPr>
            </w:pPr>
            <w:del w:id="1890" w:author="User" w:date="2023-02-27T11:50:00Z">
              <w:r w:rsidRPr="006D5EAD">
                <w:rPr>
                  <w:sz w:val="18"/>
                  <w:szCs w:val="18"/>
                </w:rPr>
                <w:delText>deg</w:delText>
              </w:r>
            </w:del>
          </w:p>
        </w:tc>
        <w:tc>
          <w:tcPr>
            <w:tcW w:w="5841" w:type="dxa"/>
          </w:tcPr>
          <w:p w14:paraId="0A3B60A1" w14:textId="77777777" w:rsidR="00031CC7" w:rsidRPr="006D5EAD" w:rsidRDefault="00031CC7" w:rsidP="005E1524">
            <w:pPr>
              <w:autoSpaceDE w:val="0"/>
              <w:autoSpaceDN w:val="0"/>
              <w:adjustRightInd w:val="0"/>
              <w:spacing w:before="0" w:line="240" w:lineRule="auto"/>
              <w:jc w:val="left"/>
              <w:rPr>
                <w:del w:id="1891" w:author="User" w:date="2023-02-27T11:50:00Z"/>
                <w:rFonts w:ascii="Courier New" w:hAnsi="Courier New" w:cs="Courier New"/>
                <w:sz w:val="18"/>
                <w:szCs w:val="18"/>
              </w:rPr>
            </w:pPr>
            <w:del w:id="1892" w:author="User" w:date="2023-02-27T11:50:00Z">
              <w:r w:rsidRPr="006D5EAD">
                <w:rPr>
                  <w:rFonts w:ascii="Courier New" w:hAnsi="Courier New" w:cs="Courier New"/>
                  <w:sz w:val="18"/>
                  <w:szCs w:val="18"/>
                </w:rPr>
                <w:delText>&lt;INCLINATION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&gt;numeric-value&lt;/INCLINATION&gt;</w:delText>
              </w:r>
            </w:del>
          </w:p>
        </w:tc>
      </w:tr>
      <w:tr w:rsidR="00031CC7" w:rsidRPr="006D5EAD" w14:paraId="2E00545D" w14:textId="77777777" w:rsidTr="005E1524">
        <w:trPr>
          <w:del w:id="1893" w:author="User" w:date="2023-02-27T11:50:00Z"/>
        </w:trPr>
        <w:tc>
          <w:tcPr>
            <w:tcW w:w="2268" w:type="dxa"/>
          </w:tcPr>
          <w:p w14:paraId="6E852F56" w14:textId="77777777" w:rsidR="00031CC7" w:rsidRPr="006D5EAD" w:rsidRDefault="00031CC7" w:rsidP="005E1524">
            <w:pPr>
              <w:autoSpaceDE w:val="0"/>
              <w:autoSpaceDN w:val="0"/>
              <w:adjustRightInd w:val="0"/>
              <w:spacing w:before="0" w:line="240" w:lineRule="auto"/>
              <w:jc w:val="left"/>
              <w:rPr>
                <w:del w:id="1894" w:author="User" w:date="2023-02-27T11:50:00Z"/>
                <w:rFonts w:ascii="Courier New" w:hAnsi="Courier New"/>
                <w:sz w:val="18"/>
                <w:szCs w:val="18"/>
              </w:rPr>
            </w:pPr>
            <w:del w:id="1895" w:author="User" w:date="2023-02-27T11:50:00Z">
              <w:r w:rsidRPr="006D5EAD">
                <w:rPr>
                  <w:rFonts w:ascii="Courier New" w:hAnsi="Courier New"/>
                  <w:sz w:val="18"/>
                  <w:szCs w:val="18"/>
                </w:rPr>
                <w:delText>RA_OF_ASC_NODE</w:delText>
              </w:r>
            </w:del>
          </w:p>
        </w:tc>
        <w:tc>
          <w:tcPr>
            <w:tcW w:w="1107" w:type="dxa"/>
          </w:tcPr>
          <w:p w14:paraId="0675FBC5" w14:textId="77777777" w:rsidR="00031CC7" w:rsidRPr="006D5EAD" w:rsidRDefault="00031CC7" w:rsidP="005E1524">
            <w:pPr>
              <w:autoSpaceDE w:val="0"/>
              <w:autoSpaceDN w:val="0"/>
              <w:adjustRightInd w:val="0"/>
              <w:spacing w:before="0" w:line="240" w:lineRule="auto"/>
              <w:jc w:val="left"/>
              <w:rPr>
                <w:del w:id="1896" w:author="User" w:date="2023-02-27T11:50:00Z"/>
                <w:sz w:val="18"/>
                <w:szCs w:val="18"/>
              </w:rPr>
            </w:pPr>
            <w:del w:id="1897" w:author="User" w:date="2023-02-27T11:50:00Z">
              <w:r w:rsidRPr="006D5EAD">
                <w:rPr>
                  <w:sz w:val="18"/>
                  <w:szCs w:val="18"/>
                </w:rPr>
                <w:delText>deg</w:delText>
              </w:r>
            </w:del>
          </w:p>
        </w:tc>
        <w:tc>
          <w:tcPr>
            <w:tcW w:w="5841" w:type="dxa"/>
          </w:tcPr>
          <w:p w14:paraId="77485C0D" w14:textId="77777777" w:rsidR="00031CC7" w:rsidRPr="006D5EAD" w:rsidRDefault="00031CC7" w:rsidP="005E1524">
            <w:pPr>
              <w:autoSpaceDE w:val="0"/>
              <w:autoSpaceDN w:val="0"/>
              <w:adjustRightInd w:val="0"/>
              <w:spacing w:before="0" w:line="240" w:lineRule="auto"/>
              <w:jc w:val="left"/>
              <w:rPr>
                <w:del w:id="1898" w:author="User" w:date="2023-02-27T11:50:00Z"/>
                <w:rFonts w:ascii="Courier New" w:hAnsi="Courier New" w:cs="Courier New"/>
                <w:sz w:val="18"/>
                <w:szCs w:val="18"/>
              </w:rPr>
            </w:pPr>
            <w:del w:id="1899" w:author="User" w:date="2023-02-27T11:50:00Z">
              <w:r w:rsidRPr="006D5EAD">
                <w:rPr>
                  <w:rFonts w:ascii="Courier New" w:hAnsi="Courier New" w:cs="Courier New"/>
                  <w:sz w:val="18"/>
                  <w:szCs w:val="18"/>
                </w:rPr>
                <w:delText>&lt;RA_OF_ASC_NODE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&gt;numeric-value&lt;/RA_OF_ASC_NODE&gt;</w:delText>
              </w:r>
            </w:del>
          </w:p>
        </w:tc>
      </w:tr>
      <w:tr w:rsidR="00031CC7" w:rsidRPr="006D5EAD" w14:paraId="40F52AA3" w14:textId="77777777" w:rsidTr="005E1524">
        <w:trPr>
          <w:del w:id="1900" w:author="User" w:date="2023-02-27T11:50:00Z"/>
        </w:trPr>
        <w:tc>
          <w:tcPr>
            <w:tcW w:w="2268" w:type="dxa"/>
          </w:tcPr>
          <w:p w14:paraId="5DB12E27" w14:textId="77777777" w:rsidR="00031CC7" w:rsidRPr="006D5EAD" w:rsidRDefault="00031CC7" w:rsidP="005E1524">
            <w:pPr>
              <w:autoSpaceDE w:val="0"/>
              <w:autoSpaceDN w:val="0"/>
              <w:adjustRightInd w:val="0"/>
              <w:spacing w:before="0" w:line="240" w:lineRule="auto"/>
              <w:jc w:val="left"/>
              <w:rPr>
                <w:del w:id="1901" w:author="User" w:date="2023-02-27T11:50:00Z"/>
                <w:rFonts w:ascii="Courier New" w:hAnsi="Courier New"/>
                <w:sz w:val="18"/>
                <w:szCs w:val="18"/>
              </w:rPr>
            </w:pPr>
            <w:del w:id="1902" w:author="User" w:date="2023-02-27T11:50:00Z">
              <w:r w:rsidRPr="006D5EAD">
                <w:rPr>
                  <w:rFonts w:ascii="Courier New" w:hAnsi="Courier New"/>
                  <w:sz w:val="18"/>
                  <w:szCs w:val="18"/>
                </w:rPr>
                <w:delText>ARG_OF_PERICENTER</w:delText>
              </w:r>
            </w:del>
          </w:p>
        </w:tc>
        <w:tc>
          <w:tcPr>
            <w:tcW w:w="1107" w:type="dxa"/>
          </w:tcPr>
          <w:p w14:paraId="71447B1C" w14:textId="77777777" w:rsidR="00031CC7" w:rsidRPr="006D5EAD" w:rsidRDefault="00031CC7" w:rsidP="005E1524">
            <w:pPr>
              <w:autoSpaceDE w:val="0"/>
              <w:autoSpaceDN w:val="0"/>
              <w:adjustRightInd w:val="0"/>
              <w:spacing w:before="0" w:line="240" w:lineRule="auto"/>
              <w:jc w:val="left"/>
              <w:rPr>
                <w:del w:id="1903" w:author="User" w:date="2023-02-27T11:50:00Z"/>
                <w:sz w:val="18"/>
                <w:szCs w:val="18"/>
              </w:rPr>
            </w:pPr>
            <w:del w:id="1904" w:author="User" w:date="2023-02-27T11:50:00Z">
              <w:r w:rsidRPr="006D5EAD">
                <w:rPr>
                  <w:sz w:val="18"/>
                  <w:szCs w:val="18"/>
                </w:rPr>
                <w:delText>deg</w:delText>
              </w:r>
            </w:del>
          </w:p>
        </w:tc>
        <w:tc>
          <w:tcPr>
            <w:tcW w:w="5841" w:type="dxa"/>
          </w:tcPr>
          <w:p w14:paraId="6B33E56B" w14:textId="77777777" w:rsidR="00031CC7" w:rsidRPr="006D5EAD" w:rsidRDefault="00031CC7" w:rsidP="005E1524">
            <w:pPr>
              <w:autoSpaceDE w:val="0"/>
              <w:autoSpaceDN w:val="0"/>
              <w:adjustRightInd w:val="0"/>
              <w:spacing w:before="0" w:line="240" w:lineRule="auto"/>
              <w:jc w:val="left"/>
              <w:rPr>
                <w:del w:id="1905" w:author="User" w:date="2023-02-27T11:50:00Z"/>
                <w:rFonts w:ascii="Courier New" w:hAnsi="Courier New" w:cs="Courier New"/>
                <w:sz w:val="18"/>
                <w:szCs w:val="18"/>
              </w:rPr>
            </w:pPr>
            <w:del w:id="1906" w:author="User" w:date="2023-02-27T11:50:00Z">
              <w:r w:rsidRPr="006D5EAD">
                <w:rPr>
                  <w:rFonts w:ascii="Courier New" w:hAnsi="Courier New" w:cs="Courier New"/>
                  <w:sz w:val="18"/>
                  <w:szCs w:val="18"/>
                </w:rPr>
                <w:delText>&lt;ARG_OF_PERICENTER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&gt;numeric-value&lt;/ARG_OF_PERICENTER&gt;</w:delText>
              </w:r>
            </w:del>
          </w:p>
        </w:tc>
      </w:tr>
      <w:tr w:rsidR="00031CC7" w:rsidRPr="006D5EAD" w14:paraId="14A55F67" w14:textId="77777777" w:rsidTr="005E1524">
        <w:trPr>
          <w:del w:id="1907" w:author="User" w:date="2023-02-27T11:50:00Z"/>
        </w:trPr>
        <w:tc>
          <w:tcPr>
            <w:tcW w:w="2268" w:type="dxa"/>
          </w:tcPr>
          <w:p w14:paraId="1871974B" w14:textId="77777777" w:rsidR="00031CC7" w:rsidRPr="006D5EAD" w:rsidRDefault="00031CC7" w:rsidP="005E1524">
            <w:pPr>
              <w:autoSpaceDE w:val="0"/>
              <w:autoSpaceDN w:val="0"/>
              <w:adjustRightInd w:val="0"/>
              <w:spacing w:before="0" w:line="240" w:lineRule="auto"/>
              <w:jc w:val="left"/>
              <w:rPr>
                <w:del w:id="1908" w:author="User" w:date="2023-02-27T11:50:00Z"/>
                <w:rFonts w:ascii="Courier New" w:hAnsi="Courier New"/>
                <w:sz w:val="18"/>
                <w:szCs w:val="18"/>
              </w:rPr>
            </w:pPr>
            <w:del w:id="1909" w:author="User" w:date="2023-02-27T11:50:00Z">
              <w:r w:rsidRPr="006D5EAD">
                <w:rPr>
                  <w:rFonts w:ascii="Courier New" w:hAnsi="Courier New"/>
                  <w:sz w:val="18"/>
                  <w:szCs w:val="18"/>
                </w:rPr>
                <w:delText>MEAN_ANOMALY</w:delText>
              </w:r>
            </w:del>
          </w:p>
        </w:tc>
        <w:tc>
          <w:tcPr>
            <w:tcW w:w="1107" w:type="dxa"/>
          </w:tcPr>
          <w:p w14:paraId="58C5D72F" w14:textId="77777777" w:rsidR="00031CC7" w:rsidRPr="006D5EAD" w:rsidRDefault="00031CC7" w:rsidP="005E1524">
            <w:pPr>
              <w:autoSpaceDE w:val="0"/>
              <w:autoSpaceDN w:val="0"/>
              <w:adjustRightInd w:val="0"/>
              <w:spacing w:before="0" w:line="240" w:lineRule="auto"/>
              <w:jc w:val="left"/>
              <w:rPr>
                <w:del w:id="1910" w:author="User" w:date="2023-02-27T11:50:00Z"/>
                <w:sz w:val="18"/>
                <w:szCs w:val="18"/>
              </w:rPr>
            </w:pPr>
            <w:del w:id="1911" w:author="User" w:date="2023-02-27T11:50:00Z">
              <w:r w:rsidRPr="006D5EAD">
                <w:rPr>
                  <w:sz w:val="18"/>
                  <w:szCs w:val="18"/>
                </w:rPr>
                <w:delText>deg</w:delText>
              </w:r>
            </w:del>
          </w:p>
        </w:tc>
        <w:tc>
          <w:tcPr>
            <w:tcW w:w="5841" w:type="dxa"/>
          </w:tcPr>
          <w:p w14:paraId="38DD1618" w14:textId="77777777" w:rsidR="00031CC7" w:rsidRPr="006D5EAD" w:rsidRDefault="00031CC7" w:rsidP="005E1524">
            <w:pPr>
              <w:autoSpaceDE w:val="0"/>
              <w:autoSpaceDN w:val="0"/>
              <w:adjustRightInd w:val="0"/>
              <w:spacing w:before="0" w:line="240" w:lineRule="auto"/>
              <w:jc w:val="left"/>
              <w:rPr>
                <w:del w:id="1912" w:author="User" w:date="2023-02-27T11:50:00Z"/>
                <w:rFonts w:ascii="Courier New" w:hAnsi="Courier New" w:cs="Courier New"/>
                <w:sz w:val="18"/>
                <w:szCs w:val="18"/>
              </w:rPr>
            </w:pPr>
            <w:del w:id="1913" w:author="User" w:date="2023-02-27T11:50:00Z">
              <w:r w:rsidRPr="006D5EAD">
                <w:rPr>
                  <w:rFonts w:ascii="Courier New" w:hAnsi="Courier New" w:cs="Courier New"/>
                  <w:sz w:val="18"/>
                  <w:szCs w:val="18"/>
                </w:rPr>
                <w:delText>&lt;MEAN_ANOMALY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&gt;numeric-value&lt;/MEAN_ANOMALY&gt;</w:delText>
              </w:r>
            </w:del>
          </w:p>
        </w:tc>
      </w:tr>
      <w:tr w:rsidR="00031CC7" w:rsidRPr="006D5EAD" w14:paraId="5F2E14F1" w14:textId="77777777" w:rsidTr="005E1524">
        <w:trPr>
          <w:del w:id="1914" w:author="User" w:date="2023-02-27T11:50:00Z"/>
        </w:trPr>
        <w:tc>
          <w:tcPr>
            <w:tcW w:w="2268" w:type="dxa"/>
          </w:tcPr>
          <w:p w14:paraId="2749AD3D" w14:textId="77777777" w:rsidR="00031CC7" w:rsidRPr="006D5EAD" w:rsidRDefault="00031CC7" w:rsidP="005E1524">
            <w:pPr>
              <w:autoSpaceDE w:val="0"/>
              <w:autoSpaceDN w:val="0"/>
              <w:adjustRightInd w:val="0"/>
              <w:spacing w:before="0" w:line="240" w:lineRule="auto"/>
              <w:jc w:val="left"/>
              <w:rPr>
                <w:del w:id="1915" w:author="User" w:date="2023-02-27T11:50:00Z"/>
                <w:rFonts w:ascii="Courier New" w:hAnsi="Courier New"/>
                <w:sz w:val="18"/>
                <w:szCs w:val="18"/>
              </w:rPr>
            </w:pPr>
            <w:del w:id="1916" w:author="User" w:date="2023-02-27T11:50:00Z">
              <w:r w:rsidRPr="006D5EAD">
                <w:rPr>
                  <w:rFonts w:ascii="Courier New" w:hAnsi="Courier New"/>
                  <w:sz w:val="18"/>
                  <w:szCs w:val="18"/>
                </w:rPr>
                <w:delText>GM</w:delText>
              </w:r>
            </w:del>
          </w:p>
        </w:tc>
        <w:tc>
          <w:tcPr>
            <w:tcW w:w="1107" w:type="dxa"/>
          </w:tcPr>
          <w:p w14:paraId="5087C730" w14:textId="77777777" w:rsidR="00031CC7" w:rsidRPr="006D5EAD" w:rsidRDefault="00031CC7" w:rsidP="005E1524">
            <w:pPr>
              <w:autoSpaceDE w:val="0"/>
              <w:autoSpaceDN w:val="0"/>
              <w:adjustRightInd w:val="0"/>
              <w:spacing w:before="0" w:line="240" w:lineRule="auto"/>
              <w:jc w:val="left"/>
              <w:rPr>
                <w:del w:id="1917" w:author="User" w:date="2023-02-27T11:50:00Z"/>
                <w:sz w:val="18"/>
                <w:szCs w:val="18"/>
              </w:rPr>
            </w:pPr>
            <w:del w:id="1918" w:author="User" w:date="2023-02-27T11:50:00Z">
              <w:r w:rsidRPr="006D5EAD">
                <w:rPr>
                  <w:sz w:val="18"/>
                  <w:szCs w:val="18"/>
                </w:rPr>
                <w:delText>km**3/s**2</w:delText>
              </w:r>
            </w:del>
          </w:p>
        </w:tc>
        <w:tc>
          <w:tcPr>
            <w:tcW w:w="5841" w:type="dxa"/>
          </w:tcPr>
          <w:p w14:paraId="03F167F7" w14:textId="77777777" w:rsidR="00031CC7" w:rsidRPr="006D5EAD" w:rsidRDefault="00031CC7" w:rsidP="005E1524">
            <w:pPr>
              <w:autoSpaceDE w:val="0"/>
              <w:autoSpaceDN w:val="0"/>
              <w:adjustRightInd w:val="0"/>
              <w:spacing w:before="0" w:line="240" w:lineRule="auto"/>
              <w:jc w:val="left"/>
              <w:rPr>
                <w:del w:id="1919" w:author="User" w:date="2023-02-27T11:50:00Z"/>
                <w:rFonts w:ascii="Courier New" w:hAnsi="Courier New" w:cs="Courier New"/>
                <w:sz w:val="18"/>
                <w:szCs w:val="18"/>
              </w:rPr>
            </w:pPr>
            <w:del w:id="1920" w:author="User" w:date="2023-02-27T11:50:00Z">
              <w:r w:rsidRPr="006D5EAD">
                <w:rPr>
                  <w:rFonts w:ascii="Courier New" w:hAnsi="Courier New" w:cs="Courier New"/>
                  <w:sz w:val="18"/>
                  <w:szCs w:val="18"/>
                </w:rPr>
                <w:delText>&lt;GM units=</w:delText>
              </w:r>
              <w:r w:rsidR="007F23E7">
                <w:rPr>
                  <w:rFonts w:ascii="Courier New" w:hAnsi="Courier New" w:cs="Courier New"/>
                  <w:sz w:val="18"/>
                  <w:szCs w:val="18"/>
                </w:rPr>
                <w:delText>"</w:delText>
              </w:r>
              <w:r w:rsidRPr="006D5EAD">
                <w:rPr>
                  <w:rFonts w:ascii="Courier New" w:hAnsi="Courier New" w:cs="Courier New"/>
                  <w:sz w:val="18"/>
                  <w:szCs w:val="18"/>
                </w:rPr>
                <w:delText>km**3/s**2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&gt;numeric-value&lt;/GM&gt;</w:delText>
              </w:r>
            </w:del>
          </w:p>
        </w:tc>
      </w:tr>
      <w:tr w:rsidR="00031CC7" w:rsidRPr="006D5EAD" w14:paraId="28ACA6BB" w14:textId="77777777" w:rsidTr="005E1524">
        <w:trPr>
          <w:del w:id="1921" w:author="User" w:date="2023-02-27T11:50:00Z"/>
        </w:trPr>
        <w:tc>
          <w:tcPr>
            <w:tcW w:w="2268" w:type="dxa"/>
          </w:tcPr>
          <w:p w14:paraId="05E653D2" w14:textId="77777777" w:rsidR="00031CC7" w:rsidRPr="006D5EAD" w:rsidRDefault="00031CC7" w:rsidP="005E1524">
            <w:pPr>
              <w:autoSpaceDE w:val="0"/>
              <w:autoSpaceDN w:val="0"/>
              <w:adjustRightInd w:val="0"/>
              <w:spacing w:before="0" w:line="240" w:lineRule="auto"/>
              <w:jc w:val="left"/>
              <w:rPr>
                <w:del w:id="1922" w:author="User" w:date="2023-02-27T11:50:00Z"/>
                <w:rFonts w:ascii="Courier New" w:hAnsi="Courier New"/>
                <w:sz w:val="18"/>
                <w:szCs w:val="18"/>
              </w:rPr>
            </w:pPr>
            <w:del w:id="1923" w:author="User" w:date="2023-02-27T11:50:00Z">
              <w:r w:rsidRPr="006D5EAD">
                <w:rPr>
                  <w:rFonts w:ascii="Courier New" w:hAnsi="Courier New"/>
                  <w:sz w:val="18"/>
                  <w:szCs w:val="18"/>
                </w:rPr>
                <w:delText>MASS</w:delText>
              </w:r>
            </w:del>
          </w:p>
        </w:tc>
        <w:tc>
          <w:tcPr>
            <w:tcW w:w="1107" w:type="dxa"/>
          </w:tcPr>
          <w:p w14:paraId="702A52D6" w14:textId="77777777" w:rsidR="00031CC7" w:rsidRPr="006D5EAD" w:rsidRDefault="00031CC7" w:rsidP="005E1524">
            <w:pPr>
              <w:autoSpaceDE w:val="0"/>
              <w:autoSpaceDN w:val="0"/>
              <w:adjustRightInd w:val="0"/>
              <w:spacing w:before="0" w:line="240" w:lineRule="auto"/>
              <w:jc w:val="left"/>
              <w:rPr>
                <w:del w:id="1924" w:author="User" w:date="2023-02-27T11:50:00Z"/>
                <w:sz w:val="18"/>
                <w:szCs w:val="18"/>
              </w:rPr>
            </w:pPr>
            <w:del w:id="1925" w:author="User" w:date="2023-02-27T11:50:00Z">
              <w:r w:rsidRPr="006D5EAD">
                <w:rPr>
                  <w:sz w:val="18"/>
                  <w:szCs w:val="18"/>
                </w:rPr>
                <w:delText>kg</w:delText>
              </w:r>
            </w:del>
          </w:p>
        </w:tc>
        <w:tc>
          <w:tcPr>
            <w:tcW w:w="5841" w:type="dxa"/>
          </w:tcPr>
          <w:p w14:paraId="22B8DABF" w14:textId="77777777" w:rsidR="00031CC7" w:rsidRPr="006D5EAD" w:rsidRDefault="00031CC7" w:rsidP="005E1524">
            <w:pPr>
              <w:autoSpaceDE w:val="0"/>
              <w:autoSpaceDN w:val="0"/>
              <w:adjustRightInd w:val="0"/>
              <w:spacing w:before="0" w:line="240" w:lineRule="auto"/>
              <w:jc w:val="left"/>
              <w:rPr>
                <w:del w:id="1926" w:author="User" w:date="2023-02-27T11:50:00Z"/>
                <w:rFonts w:ascii="Courier New" w:hAnsi="Courier New" w:cs="Courier New"/>
                <w:sz w:val="18"/>
                <w:szCs w:val="18"/>
              </w:rPr>
            </w:pPr>
            <w:del w:id="1927" w:author="User" w:date="2023-02-27T11:50:00Z">
              <w:r w:rsidRPr="006D5EAD">
                <w:rPr>
                  <w:rFonts w:ascii="Courier New" w:hAnsi="Courier New" w:cs="Courier New"/>
                  <w:sz w:val="18"/>
                  <w:szCs w:val="18"/>
                </w:rPr>
                <w:delText>&lt;MASS units=</w:delText>
              </w:r>
              <w:r w:rsidR="007F23E7">
                <w:rPr>
                  <w:rFonts w:ascii="Courier New" w:hAnsi="Courier New" w:cs="Courier New"/>
                  <w:sz w:val="18"/>
                  <w:szCs w:val="18"/>
                </w:rPr>
                <w:delText>"</w:delText>
              </w:r>
              <w:r w:rsidRPr="006D5EAD">
                <w:rPr>
                  <w:rFonts w:ascii="Courier New" w:hAnsi="Courier New" w:cs="Courier New"/>
                  <w:sz w:val="18"/>
                  <w:szCs w:val="18"/>
                </w:rPr>
                <w:delText>kg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&gt;numeric-value&lt;/MASS&gt;</w:delText>
              </w:r>
            </w:del>
          </w:p>
        </w:tc>
      </w:tr>
      <w:tr w:rsidR="00031CC7" w:rsidRPr="006D5EAD" w14:paraId="34BE0BEA" w14:textId="77777777" w:rsidTr="005E1524">
        <w:trPr>
          <w:del w:id="1928" w:author="User" w:date="2023-02-27T11:50:00Z"/>
        </w:trPr>
        <w:tc>
          <w:tcPr>
            <w:tcW w:w="2268" w:type="dxa"/>
          </w:tcPr>
          <w:p w14:paraId="02852981" w14:textId="77777777" w:rsidR="00031CC7" w:rsidRPr="006D5EAD" w:rsidRDefault="00031CC7" w:rsidP="005E1524">
            <w:pPr>
              <w:autoSpaceDE w:val="0"/>
              <w:autoSpaceDN w:val="0"/>
              <w:adjustRightInd w:val="0"/>
              <w:spacing w:before="0" w:line="240" w:lineRule="auto"/>
              <w:jc w:val="left"/>
              <w:rPr>
                <w:del w:id="1929" w:author="User" w:date="2023-02-27T11:50:00Z"/>
                <w:rFonts w:ascii="Courier New" w:hAnsi="Courier New"/>
                <w:sz w:val="18"/>
                <w:szCs w:val="18"/>
              </w:rPr>
            </w:pPr>
            <w:del w:id="1930" w:author="User" w:date="2023-02-27T11:50:00Z">
              <w:r w:rsidRPr="006D5EAD">
                <w:rPr>
                  <w:rFonts w:ascii="Courier New" w:hAnsi="Courier New"/>
                  <w:sz w:val="18"/>
                  <w:szCs w:val="18"/>
                </w:rPr>
                <w:delText>SOLAR_RAD_AREA</w:delText>
              </w:r>
            </w:del>
          </w:p>
        </w:tc>
        <w:tc>
          <w:tcPr>
            <w:tcW w:w="1107" w:type="dxa"/>
          </w:tcPr>
          <w:p w14:paraId="4995FDF9" w14:textId="77777777" w:rsidR="00031CC7" w:rsidRPr="006D5EAD" w:rsidRDefault="00031CC7" w:rsidP="005E1524">
            <w:pPr>
              <w:autoSpaceDE w:val="0"/>
              <w:autoSpaceDN w:val="0"/>
              <w:adjustRightInd w:val="0"/>
              <w:spacing w:before="0" w:line="240" w:lineRule="auto"/>
              <w:jc w:val="left"/>
              <w:rPr>
                <w:del w:id="1931" w:author="User" w:date="2023-02-27T11:50:00Z"/>
                <w:sz w:val="18"/>
                <w:szCs w:val="18"/>
              </w:rPr>
            </w:pPr>
            <w:del w:id="1932" w:author="User" w:date="2023-02-27T11:50:00Z">
              <w:r w:rsidRPr="006D5EAD">
                <w:rPr>
                  <w:sz w:val="18"/>
                  <w:szCs w:val="18"/>
                </w:rPr>
                <w:delText>m**2</w:delText>
              </w:r>
            </w:del>
          </w:p>
        </w:tc>
        <w:tc>
          <w:tcPr>
            <w:tcW w:w="5841" w:type="dxa"/>
          </w:tcPr>
          <w:p w14:paraId="1A3D1792" w14:textId="77777777" w:rsidR="00031CC7" w:rsidRPr="006D5EAD" w:rsidRDefault="00031CC7" w:rsidP="005E1524">
            <w:pPr>
              <w:autoSpaceDE w:val="0"/>
              <w:autoSpaceDN w:val="0"/>
              <w:adjustRightInd w:val="0"/>
              <w:spacing w:before="0" w:line="240" w:lineRule="auto"/>
              <w:jc w:val="left"/>
              <w:rPr>
                <w:del w:id="1933" w:author="User" w:date="2023-02-27T11:50:00Z"/>
                <w:rFonts w:ascii="Courier New" w:hAnsi="Courier New" w:cs="Courier New"/>
                <w:sz w:val="18"/>
                <w:szCs w:val="18"/>
              </w:rPr>
            </w:pPr>
            <w:del w:id="1934" w:author="User" w:date="2023-02-27T11:50:00Z">
              <w:r w:rsidRPr="006D5EAD">
                <w:rPr>
                  <w:rFonts w:ascii="Courier New" w:hAnsi="Courier New" w:cs="Courier New"/>
                  <w:sz w:val="18"/>
                  <w:szCs w:val="18"/>
                </w:rPr>
                <w:delText>&lt;SOLAR_RAD_AREA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&gt;numeric-value&lt;/SOLAR_RAD_AREA&gt;</w:delText>
              </w:r>
            </w:del>
          </w:p>
        </w:tc>
      </w:tr>
      <w:tr w:rsidR="00031CC7" w:rsidRPr="006D5EAD" w14:paraId="7D61CE50" w14:textId="77777777" w:rsidTr="005E1524">
        <w:trPr>
          <w:del w:id="1935" w:author="User" w:date="2023-02-27T11:50:00Z"/>
        </w:trPr>
        <w:tc>
          <w:tcPr>
            <w:tcW w:w="2268" w:type="dxa"/>
          </w:tcPr>
          <w:p w14:paraId="79DBDB9B" w14:textId="77777777" w:rsidR="00031CC7" w:rsidRPr="006D5EAD" w:rsidRDefault="00031CC7" w:rsidP="005E1524">
            <w:pPr>
              <w:autoSpaceDE w:val="0"/>
              <w:autoSpaceDN w:val="0"/>
              <w:adjustRightInd w:val="0"/>
              <w:spacing w:before="0" w:line="240" w:lineRule="auto"/>
              <w:jc w:val="left"/>
              <w:rPr>
                <w:del w:id="1936" w:author="User" w:date="2023-02-27T11:50:00Z"/>
                <w:rFonts w:ascii="Courier New" w:hAnsi="Courier New"/>
                <w:sz w:val="18"/>
                <w:szCs w:val="18"/>
              </w:rPr>
            </w:pPr>
            <w:del w:id="1937" w:author="User" w:date="2023-02-27T11:50:00Z">
              <w:r w:rsidRPr="006D5EAD">
                <w:rPr>
                  <w:rFonts w:ascii="Courier New" w:hAnsi="Courier New"/>
                  <w:sz w:val="18"/>
                  <w:szCs w:val="18"/>
                </w:rPr>
                <w:delText>DRAG_AREA</w:delText>
              </w:r>
            </w:del>
          </w:p>
        </w:tc>
        <w:tc>
          <w:tcPr>
            <w:tcW w:w="1107" w:type="dxa"/>
          </w:tcPr>
          <w:p w14:paraId="0284D414" w14:textId="77777777" w:rsidR="00031CC7" w:rsidRPr="006D5EAD" w:rsidRDefault="00031CC7" w:rsidP="005E1524">
            <w:pPr>
              <w:autoSpaceDE w:val="0"/>
              <w:autoSpaceDN w:val="0"/>
              <w:adjustRightInd w:val="0"/>
              <w:spacing w:before="0" w:line="240" w:lineRule="auto"/>
              <w:jc w:val="left"/>
              <w:rPr>
                <w:del w:id="1938" w:author="User" w:date="2023-02-27T11:50:00Z"/>
                <w:sz w:val="18"/>
                <w:szCs w:val="18"/>
              </w:rPr>
            </w:pPr>
            <w:del w:id="1939" w:author="User" w:date="2023-02-27T11:50:00Z">
              <w:r w:rsidRPr="006D5EAD">
                <w:rPr>
                  <w:sz w:val="18"/>
                  <w:szCs w:val="18"/>
                </w:rPr>
                <w:delText>m**2</w:delText>
              </w:r>
            </w:del>
          </w:p>
        </w:tc>
        <w:tc>
          <w:tcPr>
            <w:tcW w:w="5841" w:type="dxa"/>
          </w:tcPr>
          <w:p w14:paraId="3CC8C607" w14:textId="77777777" w:rsidR="00031CC7" w:rsidRPr="006D5EAD" w:rsidRDefault="00031CC7" w:rsidP="005E1524">
            <w:pPr>
              <w:autoSpaceDE w:val="0"/>
              <w:autoSpaceDN w:val="0"/>
              <w:adjustRightInd w:val="0"/>
              <w:spacing w:before="0" w:line="240" w:lineRule="auto"/>
              <w:jc w:val="left"/>
              <w:rPr>
                <w:del w:id="1940" w:author="User" w:date="2023-02-27T11:50:00Z"/>
                <w:rFonts w:ascii="Courier New" w:hAnsi="Courier New" w:cs="Courier New"/>
                <w:sz w:val="18"/>
                <w:szCs w:val="18"/>
              </w:rPr>
            </w:pPr>
            <w:del w:id="1941" w:author="User" w:date="2023-02-27T11:50:00Z">
              <w:r w:rsidRPr="006D5EAD">
                <w:rPr>
                  <w:rFonts w:ascii="Courier New" w:hAnsi="Courier New" w:cs="Courier New"/>
                  <w:sz w:val="18"/>
                  <w:szCs w:val="18"/>
                </w:rPr>
                <w:delText>&lt;DRAG_AREA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&gt;numeric-value&lt;/DRAG_AREA&gt;</w:delText>
              </w:r>
            </w:del>
          </w:p>
        </w:tc>
      </w:tr>
      <w:tr w:rsidR="00031CC7" w:rsidRPr="006D5EAD" w14:paraId="22862A38" w14:textId="77777777" w:rsidTr="005E1524">
        <w:trPr>
          <w:del w:id="1942" w:author="User" w:date="2023-02-27T11:50:00Z"/>
        </w:trPr>
        <w:tc>
          <w:tcPr>
            <w:tcW w:w="2268" w:type="dxa"/>
          </w:tcPr>
          <w:p w14:paraId="2C34C6C1" w14:textId="77777777" w:rsidR="00031CC7" w:rsidRPr="006D5EAD" w:rsidRDefault="00031CC7" w:rsidP="005E1524">
            <w:pPr>
              <w:autoSpaceDE w:val="0"/>
              <w:autoSpaceDN w:val="0"/>
              <w:adjustRightInd w:val="0"/>
              <w:spacing w:before="0" w:line="240" w:lineRule="auto"/>
              <w:jc w:val="left"/>
              <w:rPr>
                <w:del w:id="1943" w:author="User" w:date="2023-02-27T11:50:00Z"/>
                <w:rFonts w:ascii="Courier New" w:hAnsi="Courier New"/>
                <w:sz w:val="18"/>
                <w:szCs w:val="18"/>
              </w:rPr>
            </w:pPr>
            <w:del w:id="1944" w:author="User" w:date="2023-02-27T11:50:00Z">
              <w:r w:rsidRPr="006D5EAD">
                <w:rPr>
                  <w:rFonts w:ascii="Courier New" w:hAnsi="Courier New"/>
                  <w:sz w:val="18"/>
                  <w:szCs w:val="18"/>
                </w:rPr>
                <w:delText>BSTAR</w:delText>
              </w:r>
            </w:del>
          </w:p>
        </w:tc>
        <w:tc>
          <w:tcPr>
            <w:tcW w:w="1107" w:type="dxa"/>
          </w:tcPr>
          <w:p w14:paraId="7FB99EF8" w14:textId="77777777" w:rsidR="00031CC7" w:rsidRPr="006D5EAD" w:rsidRDefault="00031CC7" w:rsidP="005E1524">
            <w:pPr>
              <w:autoSpaceDE w:val="0"/>
              <w:autoSpaceDN w:val="0"/>
              <w:adjustRightInd w:val="0"/>
              <w:spacing w:before="0" w:line="240" w:lineRule="auto"/>
              <w:jc w:val="left"/>
              <w:rPr>
                <w:del w:id="1945" w:author="User" w:date="2023-02-27T11:50:00Z"/>
                <w:sz w:val="18"/>
                <w:szCs w:val="18"/>
              </w:rPr>
            </w:pPr>
            <w:del w:id="1946" w:author="User" w:date="2023-02-27T11:50:00Z">
              <w:r w:rsidRPr="006D5EAD">
                <w:rPr>
                  <w:sz w:val="18"/>
                  <w:szCs w:val="18"/>
                </w:rPr>
                <w:delText>1/ER</w:delText>
              </w:r>
            </w:del>
          </w:p>
        </w:tc>
        <w:tc>
          <w:tcPr>
            <w:tcW w:w="5841" w:type="dxa"/>
          </w:tcPr>
          <w:p w14:paraId="0F148D87" w14:textId="77777777" w:rsidR="00031CC7" w:rsidRPr="006D5EAD" w:rsidRDefault="00031CC7" w:rsidP="005E1524">
            <w:pPr>
              <w:autoSpaceDE w:val="0"/>
              <w:autoSpaceDN w:val="0"/>
              <w:adjustRightInd w:val="0"/>
              <w:spacing w:before="0" w:line="240" w:lineRule="auto"/>
              <w:jc w:val="left"/>
              <w:rPr>
                <w:del w:id="1947" w:author="User" w:date="2023-02-27T11:50:00Z"/>
                <w:rFonts w:ascii="Courier New" w:hAnsi="Courier New" w:cs="Courier New"/>
                <w:sz w:val="18"/>
                <w:szCs w:val="18"/>
              </w:rPr>
            </w:pPr>
            <w:del w:id="1948" w:author="User" w:date="2023-02-27T11:50:00Z">
              <w:r w:rsidRPr="006D5EAD">
                <w:rPr>
                  <w:rFonts w:ascii="Courier New" w:hAnsi="Courier New" w:cs="Courier New"/>
                  <w:sz w:val="18"/>
                  <w:szCs w:val="18"/>
                </w:rPr>
                <w:delText>&lt;BSTAR units=</w:delText>
              </w:r>
              <w:r w:rsidR="007F23E7">
                <w:rPr>
                  <w:rFonts w:ascii="Courier New" w:hAnsi="Courier New" w:cs="Courier New"/>
                  <w:sz w:val="18"/>
                  <w:szCs w:val="18"/>
                </w:rPr>
                <w:delText>"</w:delText>
              </w:r>
              <w:r w:rsidRPr="006D5EAD">
                <w:rPr>
                  <w:rFonts w:ascii="Courier New" w:hAnsi="Courier New" w:cs="Courier New"/>
                  <w:sz w:val="18"/>
                  <w:szCs w:val="18"/>
                </w:rPr>
                <w:delText>1/ER</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&gt;numeric-value&lt;/BSTAR&gt;</w:delText>
              </w:r>
            </w:del>
          </w:p>
        </w:tc>
      </w:tr>
      <w:tr w:rsidR="00031CC7" w:rsidRPr="006D5EAD" w14:paraId="637F5E90" w14:textId="77777777" w:rsidTr="005E1524">
        <w:trPr>
          <w:del w:id="1949" w:author="User" w:date="2023-02-27T11:50:00Z"/>
        </w:trPr>
        <w:tc>
          <w:tcPr>
            <w:tcW w:w="2268" w:type="dxa"/>
          </w:tcPr>
          <w:p w14:paraId="100E6656" w14:textId="77777777" w:rsidR="00031CC7" w:rsidRPr="006D5EAD" w:rsidRDefault="00031CC7" w:rsidP="005E1524">
            <w:pPr>
              <w:autoSpaceDE w:val="0"/>
              <w:autoSpaceDN w:val="0"/>
              <w:adjustRightInd w:val="0"/>
              <w:spacing w:before="0" w:line="240" w:lineRule="auto"/>
              <w:jc w:val="left"/>
              <w:rPr>
                <w:del w:id="1950" w:author="User" w:date="2023-02-27T11:50:00Z"/>
                <w:rFonts w:ascii="Courier New" w:hAnsi="Courier New"/>
                <w:sz w:val="18"/>
                <w:szCs w:val="18"/>
              </w:rPr>
            </w:pPr>
            <w:del w:id="1951" w:author="User" w:date="2023-02-27T11:50:00Z">
              <w:r w:rsidRPr="006D5EAD">
                <w:rPr>
                  <w:rFonts w:ascii="Courier New" w:hAnsi="Courier New"/>
                  <w:sz w:val="18"/>
                  <w:szCs w:val="18"/>
                </w:rPr>
                <w:delText>MEAN_MOTION_DOT</w:delText>
              </w:r>
            </w:del>
          </w:p>
        </w:tc>
        <w:tc>
          <w:tcPr>
            <w:tcW w:w="1107" w:type="dxa"/>
          </w:tcPr>
          <w:p w14:paraId="1378A95E" w14:textId="77777777" w:rsidR="00031CC7" w:rsidRPr="006D5EAD" w:rsidRDefault="00031CC7" w:rsidP="005E1524">
            <w:pPr>
              <w:autoSpaceDE w:val="0"/>
              <w:autoSpaceDN w:val="0"/>
              <w:adjustRightInd w:val="0"/>
              <w:spacing w:before="0" w:line="240" w:lineRule="auto"/>
              <w:jc w:val="left"/>
              <w:rPr>
                <w:del w:id="1952" w:author="User" w:date="2023-02-27T11:50:00Z"/>
                <w:sz w:val="18"/>
                <w:szCs w:val="18"/>
              </w:rPr>
            </w:pPr>
            <w:del w:id="1953" w:author="User" w:date="2023-02-27T11:50:00Z">
              <w:r w:rsidRPr="006D5EAD">
                <w:rPr>
                  <w:sz w:val="18"/>
                  <w:szCs w:val="18"/>
                </w:rPr>
                <w:delText>rev/day**2</w:delText>
              </w:r>
            </w:del>
          </w:p>
        </w:tc>
        <w:tc>
          <w:tcPr>
            <w:tcW w:w="5841" w:type="dxa"/>
          </w:tcPr>
          <w:p w14:paraId="17063080" w14:textId="77777777" w:rsidR="00031CC7" w:rsidRPr="006D5EAD" w:rsidRDefault="00031CC7" w:rsidP="005E1524">
            <w:pPr>
              <w:autoSpaceDE w:val="0"/>
              <w:autoSpaceDN w:val="0"/>
              <w:adjustRightInd w:val="0"/>
              <w:spacing w:before="0" w:line="240" w:lineRule="auto"/>
              <w:jc w:val="left"/>
              <w:rPr>
                <w:del w:id="1954" w:author="User" w:date="2023-02-27T11:50:00Z"/>
                <w:rFonts w:ascii="Courier New" w:hAnsi="Courier New" w:cs="Courier New"/>
                <w:sz w:val="18"/>
                <w:szCs w:val="18"/>
              </w:rPr>
            </w:pPr>
            <w:del w:id="1955" w:author="User" w:date="2023-02-27T11:50:00Z">
              <w:r w:rsidRPr="006D5EAD">
                <w:rPr>
                  <w:rFonts w:ascii="Courier New" w:hAnsi="Courier New" w:cs="Courier New"/>
                  <w:sz w:val="18"/>
                  <w:szCs w:val="18"/>
                </w:rPr>
                <w:delText>&lt;MEAN_MOTION_DOT units=</w:delText>
              </w:r>
              <w:r w:rsidR="007F23E7">
                <w:rPr>
                  <w:rFonts w:ascii="Courier New" w:hAnsi="Courier New" w:cs="Courier New"/>
                  <w:sz w:val="18"/>
                  <w:szCs w:val="18"/>
                </w:rPr>
                <w:delText>"</w:delText>
              </w:r>
              <w:r w:rsidRPr="006D5EAD">
                <w:rPr>
                  <w:rFonts w:ascii="Courier New" w:hAnsi="Courier New" w:cs="Courier New"/>
                  <w:sz w:val="18"/>
                  <w:szCs w:val="18"/>
                </w:rPr>
                <w:delText>rev/day**2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&gt;numeric-value&lt;/MEAN_MOTION_DOT&gt;</w:delText>
              </w:r>
            </w:del>
          </w:p>
        </w:tc>
      </w:tr>
      <w:tr w:rsidR="00031CC7" w:rsidRPr="006D5EAD" w14:paraId="1B0F27CB" w14:textId="77777777" w:rsidTr="005E1524">
        <w:trPr>
          <w:del w:id="1956" w:author="User" w:date="2023-02-27T11:50:00Z"/>
        </w:trPr>
        <w:tc>
          <w:tcPr>
            <w:tcW w:w="2268" w:type="dxa"/>
          </w:tcPr>
          <w:p w14:paraId="285B9FC4" w14:textId="77777777" w:rsidR="00031CC7" w:rsidRPr="006D5EAD" w:rsidRDefault="00031CC7" w:rsidP="005E1524">
            <w:pPr>
              <w:autoSpaceDE w:val="0"/>
              <w:autoSpaceDN w:val="0"/>
              <w:adjustRightInd w:val="0"/>
              <w:spacing w:before="0" w:line="240" w:lineRule="auto"/>
              <w:jc w:val="left"/>
              <w:rPr>
                <w:del w:id="1957" w:author="User" w:date="2023-02-27T11:50:00Z"/>
                <w:rFonts w:ascii="Courier New" w:hAnsi="Courier New"/>
                <w:sz w:val="18"/>
                <w:szCs w:val="18"/>
              </w:rPr>
            </w:pPr>
            <w:del w:id="1958" w:author="User" w:date="2023-02-27T11:50:00Z">
              <w:r w:rsidRPr="006D5EAD">
                <w:rPr>
                  <w:rFonts w:ascii="Courier New" w:hAnsi="Courier New"/>
                  <w:sz w:val="18"/>
                  <w:szCs w:val="18"/>
                </w:rPr>
                <w:delText>MEAN_MOTION_DDOT</w:delText>
              </w:r>
            </w:del>
          </w:p>
        </w:tc>
        <w:tc>
          <w:tcPr>
            <w:tcW w:w="1107" w:type="dxa"/>
          </w:tcPr>
          <w:p w14:paraId="5E0CF9CB" w14:textId="77777777" w:rsidR="00031CC7" w:rsidRPr="006D5EAD" w:rsidRDefault="00031CC7" w:rsidP="005E1524">
            <w:pPr>
              <w:autoSpaceDE w:val="0"/>
              <w:autoSpaceDN w:val="0"/>
              <w:adjustRightInd w:val="0"/>
              <w:spacing w:before="0" w:line="240" w:lineRule="auto"/>
              <w:jc w:val="left"/>
              <w:rPr>
                <w:del w:id="1959" w:author="User" w:date="2023-02-27T11:50:00Z"/>
                <w:sz w:val="18"/>
                <w:szCs w:val="18"/>
              </w:rPr>
            </w:pPr>
            <w:del w:id="1960" w:author="User" w:date="2023-02-27T11:50:00Z">
              <w:r w:rsidRPr="006D5EAD">
                <w:rPr>
                  <w:sz w:val="18"/>
                  <w:szCs w:val="18"/>
                </w:rPr>
                <w:delText>rev/day**3</w:delText>
              </w:r>
            </w:del>
          </w:p>
        </w:tc>
        <w:tc>
          <w:tcPr>
            <w:tcW w:w="5841" w:type="dxa"/>
          </w:tcPr>
          <w:p w14:paraId="32D7C78D" w14:textId="77777777" w:rsidR="00031CC7" w:rsidRPr="006D5EAD" w:rsidRDefault="00031CC7" w:rsidP="005E1524">
            <w:pPr>
              <w:autoSpaceDE w:val="0"/>
              <w:autoSpaceDN w:val="0"/>
              <w:adjustRightInd w:val="0"/>
              <w:spacing w:before="0" w:line="240" w:lineRule="auto"/>
              <w:jc w:val="left"/>
              <w:rPr>
                <w:del w:id="1961" w:author="User" w:date="2023-02-27T11:50:00Z"/>
                <w:rFonts w:ascii="Courier New" w:hAnsi="Courier New" w:cs="Courier New"/>
                <w:sz w:val="18"/>
                <w:szCs w:val="18"/>
              </w:rPr>
            </w:pPr>
            <w:del w:id="1962" w:author="User" w:date="2023-02-27T11:50:00Z">
              <w:r w:rsidRPr="006D5EAD">
                <w:rPr>
                  <w:rFonts w:ascii="Courier New" w:hAnsi="Courier New" w:cs="Courier New"/>
                  <w:sz w:val="18"/>
                  <w:szCs w:val="18"/>
                </w:rPr>
                <w:delText>&lt;MEAN_MOTION_DDOT units=</w:delText>
              </w:r>
              <w:r w:rsidR="007F23E7">
                <w:rPr>
                  <w:rFonts w:ascii="Courier New" w:hAnsi="Courier New" w:cs="Courier New"/>
                  <w:sz w:val="18"/>
                  <w:szCs w:val="18"/>
                </w:rPr>
                <w:delText>"</w:delText>
              </w:r>
              <w:r w:rsidRPr="006D5EAD">
                <w:rPr>
                  <w:rFonts w:ascii="Courier New" w:hAnsi="Courier New" w:cs="Courier New"/>
                  <w:sz w:val="18"/>
                  <w:szCs w:val="18"/>
                </w:rPr>
                <w:delText>rev/day**3</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&gt;numeric-value&lt;/MEAN_MOTION_DDOT&gt;</w:delText>
              </w:r>
            </w:del>
          </w:p>
        </w:tc>
      </w:tr>
      <w:tr w:rsidR="00031CC7" w:rsidRPr="006D5EAD" w14:paraId="312910B0" w14:textId="77777777" w:rsidTr="005E1524">
        <w:trPr>
          <w:del w:id="1963" w:author="User" w:date="2023-02-27T11:50:00Z"/>
        </w:trPr>
        <w:tc>
          <w:tcPr>
            <w:tcW w:w="2268" w:type="dxa"/>
          </w:tcPr>
          <w:p w14:paraId="2F7659BC" w14:textId="77777777" w:rsidR="00031CC7" w:rsidRPr="006D5EAD" w:rsidRDefault="00031CC7" w:rsidP="005E1524">
            <w:pPr>
              <w:autoSpaceDE w:val="0"/>
              <w:autoSpaceDN w:val="0"/>
              <w:adjustRightInd w:val="0"/>
              <w:spacing w:before="0" w:line="240" w:lineRule="auto"/>
              <w:jc w:val="left"/>
              <w:rPr>
                <w:del w:id="1964" w:author="User" w:date="2023-02-27T11:50:00Z"/>
                <w:rFonts w:ascii="Courier New" w:hAnsi="Courier New"/>
                <w:sz w:val="18"/>
                <w:szCs w:val="18"/>
              </w:rPr>
            </w:pPr>
            <w:del w:id="1965" w:author="User" w:date="2023-02-27T11:50:00Z">
              <w:r w:rsidRPr="006D5EAD">
                <w:rPr>
                  <w:rFonts w:ascii="Courier New" w:hAnsi="Courier New"/>
                  <w:sz w:val="18"/>
                  <w:szCs w:val="18"/>
                </w:rPr>
                <w:delText>CX_X, CY_X, CY_Y, CZ_X, CZ_Y, CZ_Z</w:delText>
              </w:r>
            </w:del>
          </w:p>
        </w:tc>
        <w:tc>
          <w:tcPr>
            <w:tcW w:w="1107" w:type="dxa"/>
          </w:tcPr>
          <w:p w14:paraId="6A5D439B" w14:textId="77777777" w:rsidR="00031CC7" w:rsidRPr="006D5EAD" w:rsidRDefault="00031CC7" w:rsidP="005E1524">
            <w:pPr>
              <w:autoSpaceDE w:val="0"/>
              <w:autoSpaceDN w:val="0"/>
              <w:adjustRightInd w:val="0"/>
              <w:spacing w:before="0" w:line="240" w:lineRule="auto"/>
              <w:jc w:val="left"/>
              <w:rPr>
                <w:del w:id="1966" w:author="User" w:date="2023-02-27T11:50:00Z"/>
                <w:sz w:val="18"/>
                <w:szCs w:val="18"/>
              </w:rPr>
            </w:pPr>
            <w:del w:id="1967" w:author="User" w:date="2023-02-27T11:50:00Z">
              <w:r w:rsidRPr="006D5EAD">
                <w:rPr>
                  <w:sz w:val="18"/>
                  <w:szCs w:val="18"/>
                </w:rPr>
                <w:delText>km**2</w:delText>
              </w:r>
            </w:del>
          </w:p>
        </w:tc>
        <w:tc>
          <w:tcPr>
            <w:tcW w:w="5841" w:type="dxa"/>
          </w:tcPr>
          <w:p w14:paraId="16F787FF" w14:textId="77777777" w:rsidR="00031CC7" w:rsidRPr="006D5EAD" w:rsidRDefault="00031CC7" w:rsidP="005E1524">
            <w:pPr>
              <w:autoSpaceDE w:val="0"/>
              <w:autoSpaceDN w:val="0"/>
              <w:adjustRightInd w:val="0"/>
              <w:spacing w:before="0" w:line="240" w:lineRule="auto"/>
              <w:jc w:val="left"/>
              <w:rPr>
                <w:del w:id="1968" w:author="User" w:date="2023-02-27T11:50:00Z"/>
                <w:rFonts w:ascii="Courier New" w:hAnsi="Courier New" w:cs="Courier New"/>
                <w:sz w:val="18"/>
                <w:szCs w:val="18"/>
              </w:rPr>
            </w:pPr>
            <w:del w:id="1969" w:author="User" w:date="2023-02-27T11:50:00Z">
              <w:r w:rsidRPr="006D5EAD">
                <w:rPr>
                  <w:rFonts w:ascii="Courier New" w:hAnsi="Courier New" w:cs="Courier New"/>
                  <w:sz w:val="18"/>
                  <w:szCs w:val="18"/>
                </w:rPr>
                <w:delText>&lt;CX_X units=</w:delText>
              </w:r>
              <w:r w:rsidR="007F23E7">
                <w:rPr>
                  <w:rFonts w:ascii="Courier New" w:hAnsi="Courier New" w:cs="Courier New"/>
                  <w:sz w:val="18"/>
                  <w:szCs w:val="18"/>
                </w:rPr>
                <w:delText>"</w:delText>
              </w:r>
              <w:r w:rsidRPr="006D5EAD">
                <w:rPr>
                  <w:rFonts w:ascii="Courier New" w:hAnsi="Courier New" w:cs="Courier New"/>
                  <w:sz w:val="18"/>
                  <w:szCs w:val="18"/>
                </w:rPr>
                <w:delText>km**2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&gt;numeric-value&lt;/CX_X&gt;</w:delText>
              </w:r>
            </w:del>
          </w:p>
        </w:tc>
      </w:tr>
      <w:tr w:rsidR="00031CC7" w:rsidRPr="006D5EAD" w14:paraId="2EB8AE2A" w14:textId="77777777" w:rsidTr="005E1524">
        <w:trPr>
          <w:del w:id="1970" w:author="User" w:date="2023-02-27T11:50:00Z"/>
        </w:trPr>
        <w:tc>
          <w:tcPr>
            <w:tcW w:w="2268" w:type="dxa"/>
          </w:tcPr>
          <w:p w14:paraId="0F71FB9E" w14:textId="77777777" w:rsidR="00031CC7" w:rsidRPr="006D5EAD" w:rsidRDefault="00031CC7" w:rsidP="005E1524">
            <w:pPr>
              <w:autoSpaceDE w:val="0"/>
              <w:autoSpaceDN w:val="0"/>
              <w:adjustRightInd w:val="0"/>
              <w:spacing w:before="0" w:line="240" w:lineRule="auto"/>
              <w:jc w:val="left"/>
              <w:rPr>
                <w:del w:id="1971" w:author="User" w:date="2023-02-27T11:50:00Z"/>
                <w:rFonts w:ascii="Courier New" w:hAnsi="Courier New"/>
                <w:sz w:val="18"/>
                <w:szCs w:val="18"/>
              </w:rPr>
            </w:pPr>
            <w:del w:id="1972" w:author="User" w:date="2023-02-27T11:50:00Z">
              <w:r w:rsidRPr="006D5EAD">
                <w:rPr>
                  <w:rFonts w:ascii="Courier New" w:hAnsi="Courier New"/>
                  <w:sz w:val="18"/>
                  <w:szCs w:val="18"/>
                </w:rPr>
                <w:delText>CX_DOT_X, CX_DOT_Y, CX_DOT_Z, CY_DOT_X, CY_DOT_Y, CY_DOT_Z, CZ_DOT_X, CZ_DOT_Y,   CZ_DOT_Z</w:delText>
              </w:r>
            </w:del>
          </w:p>
        </w:tc>
        <w:tc>
          <w:tcPr>
            <w:tcW w:w="1107" w:type="dxa"/>
          </w:tcPr>
          <w:p w14:paraId="22CEA169" w14:textId="77777777" w:rsidR="00031CC7" w:rsidRPr="006D5EAD" w:rsidRDefault="00031CC7" w:rsidP="005E1524">
            <w:pPr>
              <w:autoSpaceDE w:val="0"/>
              <w:autoSpaceDN w:val="0"/>
              <w:adjustRightInd w:val="0"/>
              <w:spacing w:before="0" w:line="240" w:lineRule="auto"/>
              <w:jc w:val="left"/>
              <w:rPr>
                <w:del w:id="1973" w:author="User" w:date="2023-02-27T11:50:00Z"/>
                <w:sz w:val="18"/>
                <w:szCs w:val="18"/>
              </w:rPr>
            </w:pPr>
            <w:del w:id="1974" w:author="User" w:date="2023-02-27T11:50:00Z">
              <w:r w:rsidRPr="006D5EAD">
                <w:rPr>
                  <w:sz w:val="18"/>
                  <w:szCs w:val="18"/>
                </w:rPr>
                <w:delText>km**2/s</w:delText>
              </w:r>
            </w:del>
          </w:p>
        </w:tc>
        <w:tc>
          <w:tcPr>
            <w:tcW w:w="5841" w:type="dxa"/>
          </w:tcPr>
          <w:p w14:paraId="6C12F7C8" w14:textId="77777777" w:rsidR="00031CC7" w:rsidRPr="006D5EAD" w:rsidRDefault="00031CC7" w:rsidP="005E1524">
            <w:pPr>
              <w:autoSpaceDE w:val="0"/>
              <w:autoSpaceDN w:val="0"/>
              <w:adjustRightInd w:val="0"/>
              <w:spacing w:before="0" w:line="240" w:lineRule="auto"/>
              <w:jc w:val="left"/>
              <w:rPr>
                <w:del w:id="1975" w:author="User" w:date="2023-02-27T11:50:00Z"/>
                <w:rFonts w:ascii="Courier New" w:hAnsi="Courier New" w:cs="Courier New"/>
                <w:sz w:val="18"/>
                <w:szCs w:val="18"/>
              </w:rPr>
            </w:pPr>
            <w:del w:id="1976" w:author="User" w:date="2023-02-27T11:50:00Z">
              <w:r w:rsidRPr="006D5EAD">
                <w:rPr>
                  <w:rFonts w:ascii="Courier New" w:hAnsi="Courier New" w:cs="Courier New"/>
                  <w:sz w:val="18"/>
                  <w:szCs w:val="18"/>
                </w:rPr>
                <w:delText>&lt;CX_DOT_X units=</w:delText>
              </w:r>
              <w:r w:rsidR="007F23E7">
                <w:rPr>
                  <w:rFonts w:ascii="Courier New" w:hAnsi="Courier New" w:cs="Courier New"/>
                  <w:sz w:val="18"/>
                  <w:szCs w:val="18"/>
                </w:rPr>
                <w:delText>"</w:delText>
              </w:r>
              <w:r w:rsidRPr="006D5EAD">
                <w:rPr>
                  <w:rFonts w:ascii="Courier New" w:hAnsi="Courier New" w:cs="Courier New"/>
                  <w:sz w:val="18"/>
                  <w:szCs w:val="18"/>
                </w:rPr>
                <w:delText>km**2/s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&gt;numeric-value&lt;/CX_DOT_X&gt;</w:delText>
              </w:r>
            </w:del>
          </w:p>
        </w:tc>
      </w:tr>
      <w:tr w:rsidR="00031CC7" w:rsidRPr="006D5EAD" w14:paraId="2A8EC936" w14:textId="77777777" w:rsidTr="005E1524">
        <w:trPr>
          <w:del w:id="1977" w:author="User" w:date="2023-02-27T11:50:00Z"/>
        </w:trPr>
        <w:tc>
          <w:tcPr>
            <w:tcW w:w="2268" w:type="dxa"/>
          </w:tcPr>
          <w:p w14:paraId="7DFE5A7E" w14:textId="77777777" w:rsidR="00031CC7" w:rsidRPr="006D5EAD" w:rsidRDefault="00031CC7" w:rsidP="005E1524">
            <w:pPr>
              <w:autoSpaceDE w:val="0"/>
              <w:autoSpaceDN w:val="0"/>
              <w:adjustRightInd w:val="0"/>
              <w:spacing w:before="0" w:line="240" w:lineRule="auto"/>
              <w:jc w:val="left"/>
              <w:rPr>
                <w:del w:id="1978" w:author="User" w:date="2023-02-27T11:50:00Z"/>
                <w:rFonts w:ascii="Courier New" w:hAnsi="Courier New"/>
                <w:sz w:val="18"/>
                <w:szCs w:val="18"/>
              </w:rPr>
            </w:pPr>
            <w:del w:id="1979" w:author="User" w:date="2023-02-27T11:50:00Z">
              <w:r w:rsidRPr="006D5EAD">
                <w:rPr>
                  <w:rFonts w:ascii="Courier New" w:hAnsi="Courier New"/>
                  <w:sz w:val="18"/>
                  <w:szCs w:val="18"/>
                </w:rPr>
                <w:delText>CX_DOT_X_DOT, CY_DOT_X_DOT, CY_DOT_Y_DOT, CZ_DOT_X_DOT, CZ_DOT_Y_DOT, CZ_DOT_Z_DOT</w:delText>
              </w:r>
            </w:del>
          </w:p>
        </w:tc>
        <w:tc>
          <w:tcPr>
            <w:tcW w:w="1107" w:type="dxa"/>
          </w:tcPr>
          <w:p w14:paraId="21E2A0CA" w14:textId="77777777" w:rsidR="00031CC7" w:rsidRPr="006D5EAD" w:rsidRDefault="00031CC7" w:rsidP="005E1524">
            <w:pPr>
              <w:autoSpaceDE w:val="0"/>
              <w:autoSpaceDN w:val="0"/>
              <w:adjustRightInd w:val="0"/>
              <w:spacing w:before="0" w:line="240" w:lineRule="auto"/>
              <w:jc w:val="left"/>
              <w:rPr>
                <w:del w:id="1980" w:author="User" w:date="2023-02-27T11:50:00Z"/>
                <w:sz w:val="18"/>
                <w:szCs w:val="18"/>
              </w:rPr>
            </w:pPr>
            <w:del w:id="1981" w:author="User" w:date="2023-02-27T11:50:00Z">
              <w:r w:rsidRPr="006D5EAD">
                <w:rPr>
                  <w:sz w:val="18"/>
                  <w:szCs w:val="18"/>
                </w:rPr>
                <w:delText>km**2/s**2</w:delText>
              </w:r>
            </w:del>
          </w:p>
        </w:tc>
        <w:tc>
          <w:tcPr>
            <w:tcW w:w="5841" w:type="dxa"/>
          </w:tcPr>
          <w:p w14:paraId="0E3F3988" w14:textId="77777777" w:rsidR="00031CC7" w:rsidRPr="006D5EAD" w:rsidRDefault="00031CC7" w:rsidP="005E1524">
            <w:pPr>
              <w:autoSpaceDE w:val="0"/>
              <w:autoSpaceDN w:val="0"/>
              <w:adjustRightInd w:val="0"/>
              <w:spacing w:before="0" w:line="240" w:lineRule="auto"/>
              <w:jc w:val="left"/>
              <w:rPr>
                <w:del w:id="1982" w:author="User" w:date="2023-02-27T11:50:00Z"/>
                <w:rFonts w:ascii="Courier New" w:hAnsi="Courier New" w:cs="Courier New"/>
                <w:sz w:val="18"/>
                <w:szCs w:val="18"/>
              </w:rPr>
            </w:pPr>
            <w:del w:id="1983" w:author="User" w:date="2023-02-27T11:50:00Z">
              <w:r w:rsidRPr="006D5EAD">
                <w:rPr>
                  <w:rFonts w:ascii="Courier New" w:hAnsi="Courier New" w:cs="Courier New"/>
                  <w:sz w:val="18"/>
                  <w:szCs w:val="18"/>
                </w:rPr>
                <w:delText>&lt;CX_DOT_X_DOT units=</w:delText>
              </w:r>
              <w:r w:rsidR="007F23E7">
                <w:rPr>
                  <w:rFonts w:ascii="Courier New" w:hAnsi="Courier New" w:cs="Courier New"/>
                  <w:sz w:val="18"/>
                  <w:szCs w:val="18"/>
                </w:rPr>
                <w:delText>"</w:delText>
              </w:r>
              <w:r w:rsidRPr="006D5EAD">
                <w:rPr>
                  <w:rFonts w:ascii="Courier New" w:hAnsi="Courier New" w:cs="Courier New"/>
                  <w:sz w:val="18"/>
                  <w:szCs w:val="18"/>
                </w:rPr>
                <w:delText>km**2/s**2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&gt;numeric-value&lt;/CX_DOT_X_DOT&gt;</w:delText>
              </w:r>
            </w:del>
          </w:p>
        </w:tc>
      </w:tr>
    </w:tbl>
    <w:p w14:paraId="42C9D5F0" w14:textId="77777777" w:rsidR="00031CC7" w:rsidRPr="006D5EAD" w:rsidRDefault="00031CC7" w:rsidP="00031CC7">
      <w:pPr>
        <w:pStyle w:val="Heading3"/>
        <w:numPr>
          <w:ilvl w:val="2"/>
          <w:numId w:val="1"/>
        </w:numPr>
        <w:tabs>
          <w:tab w:val="clear" w:pos="720"/>
          <w:tab w:val="num" w:pos="900"/>
        </w:tabs>
        <w:spacing w:before="480"/>
        <w:rPr>
          <w:del w:id="1984" w:author="User" w:date="2023-02-27T11:50:00Z"/>
        </w:rPr>
      </w:pPr>
      <w:del w:id="1985" w:author="User" w:date="2023-02-27T11:50:00Z">
        <w:r w:rsidRPr="006D5EAD">
          <w:lastRenderedPageBreak/>
          <w:delText xml:space="preserve">  SPECIAL TAGS IN the OMM BODY</w:delText>
        </w:r>
      </w:del>
    </w:p>
    <w:p w14:paraId="5421304D" w14:textId="77777777" w:rsidR="0077098D" w:rsidRDefault="005E752B" w:rsidP="00583308">
      <w:pPr>
        <w:pStyle w:val="Notelevel1"/>
        <w:keepNext/>
        <w:rPr>
          <w:del w:id="1986" w:author="User" w:date="2023-02-27T11:50:00Z"/>
        </w:rPr>
      </w:pPr>
      <w:del w:id="1987" w:author="User" w:date="2023-02-27T11:50:00Z">
        <w:r w:rsidRPr="006D5EAD">
          <w:delText>NOTE</w:delText>
        </w:r>
        <w:r w:rsidRPr="006D5EAD">
          <w:tab/>
          <w:delText>–</w:delText>
        </w:r>
        <w:r w:rsidRPr="006D5EAD">
          <w:tab/>
        </w:r>
        <w:r w:rsidR="00031CC7" w:rsidRPr="006D5EAD">
          <w:delText xml:space="preserve">In addition to the OMM keywords specified in reference </w:delText>
        </w:r>
        <w:r w:rsidR="00031CC7" w:rsidRPr="006D5EAD">
          <w:fldChar w:fldCharType="begin"/>
        </w:r>
        <w:r w:rsidR="001E4D15">
          <w:delInstrText xml:space="preserve"> REF R_502x0b2OrbitDataMessages \h  \* MERGEFORMAT </w:delInstrText>
        </w:r>
        <w:r w:rsidR="00031CC7" w:rsidRPr="006D5EAD">
          <w:fldChar w:fldCharType="separate"/>
        </w:r>
        <w:r w:rsidR="006E382A" w:rsidRPr="006D5EAD">
          <w:delText>[</w:delText>
        </w:r>
        <w:r w:rsidR="006E382A" w:rsidRPr="006E382A">
          <w:delText>5</w:delText>
        </w:r>
        <w:r w:rsidR="006E382A" w:rsidRPr="006D5EAD">
          <w:delText>]</w:delText>
        </w:r>
        <w:r w:rsidR="00031CC7" w:rsidRPr="006D5EAD">
          <w:fldChar w:fldCharType="end"/>
        </w:r>
        <w:r w:rsidR="00031CC7" w:rsidRPr="006D5EAD">
          <w:delText xml:space="preserve">, there are several special tags associated with the OMM body as described in the next few subsections.  The information content in the OMM is separated into constructs described in reference </w:delText>
        </w:r>
        <w:r w:rsidR="00031CC7" w:rsidRPr="006D5EAD">
          <w:fldChar w:fldCharType="begin"/>
        </w:r>
        <w:r w:rsidR="001E4D15">
          <w:delInstrText xml:space="preserve"> REF R_502x0b2OrbitDataMessages \h </w:delInstrText>
        </w:r>
        <w:r w:rsidR="00583308">
          <w:delInstrText xml:space="preserve"> \* MERGEFORMAT </w:delInstrText>
        </w:r>
        <w:r w:rsidR="00031CC7" w:rsidRPr="006D5EAD">
          <w:fldChar w:fldCharType="separate"/>
        </w:r>
        <w:r w:rsidR="006E382A" w:rsidRPr="006D5EAD">
          <w:delText>[</w:delText>
        </w:r>
        <w:r w:rsidR="006E382A">
          <w:rPr>
            <w:noProof/>
            <w:spacing w:val="-2"/>
          </w:rPr>
          <w:delText>5</w:delText>
        </w:r>
        <w:r w:rsidR="006E382A" w:rsidRPr="006D5EAD">
          <w:delText>]</w:delText>
        </w:r>
        <w:r w:rsidR="00031CC7" w:rsidRPr="006D5EAD">
          <w:fldChar w:fldCharType="end"/>
        </w:r>
        <w:r w:rsidR="00031CC7" w:rsidRPr="006D5EAD">
          <w:delText xml:space="preserve"> as </w:delText>
        </w:r>
        <w:r w:rsidR="007F23E7">
          <w:delText>‘</w:delText>
        </w:r>
        <w:r w:rsidR="00031CC7" w:rsidRPr="006D5EAD">
          <w:delText>logical blocks</w:delText>
        </w:r>
        <w:r w:rsidR="007F23E7">
          <w:delText>’</w:delText>
        </w:r>
        <w:r w:rsidR="00031CC7" w:rsidRPr="006D5EAD">
          <w:delText>.  Special tags in the OMM are used to encapsulate the information in the logical blocks of the OMM.</w:delText>
        </w:r>
      </w:del>
    </w:p>
    <w:p w14:paraId="1846EB31" w14:textId="77777777" w:rsidR="00031CC7" w:rsidRPr="006D5EAD" w:rsidRDefault="00031CC7" w:rsidP="00583308">
      <w:pPr>
        <w:pStyle w:val="Paragraph4"/>
        <w:keepNext/>
        <w:numPr>
          <w:ilvl w:val="3"/>
          <w:numId w:val="1"/>
        </w:numPr>
        <w:tabs>
          <w:tab w:val="clear" w:pos="907"/>
          <w:tab w:val="num" w:pos="1080"/>
        </w:tabs>
        <w:rPr>
          <w:del w:id="1988" w:author="User" w:date="2023-02-27T11:50:00Z"/>
        </w:rPr>
      </w:pPr>
      <w:del w:id="1989" w:author="User" w:date="2023-02-27T11:50:00Z">
        <w:r w:rsidRPr="006D5EAD">
          <w:delText>The NDM/XML tags used to delimit the logical blocks of the OMM shall be drawn from table</w:delText>
        </w:r>
        <w:r w:rsidR="004B1B30">
          <w:delText xml:space="preserve"> </w:delText>
        </w:r>
        <w:r w:rsidR="004B1B30">
          <w:fldChar w:fldCharType="begin"/>
        </w:r>
        <w:r w:rsidR="004B1B30">
          <w:delInstrText xml:space="preserve"> REF T_409SpecialTagsUsedintheOMMBody \h </w:delInstrText>
        </w:r>
        <w:r w:rsidR="004B1B30">
          <w:fldChar w:fldCharType="separate"/>
        </w:r>
        <w:r w:rsidR="006E382A">
          <w:rPr>
            <w:noProof/>
          </w:rPr>
          <w:delText>4</w:delText>
        </w:r>
        <w:r w:rsidR="006E382A">
          <w:noBreakHyphen/>
        </w:r>
        <w:r w:rsidR="006E382A">
          <w:rPr>
            <w:noProof/>
          </w:rPr>
          <w:delText>9</w:delText>
        </w:r>
        <w:r w:rsidR="004B1B30">
          <w:fldChar w:fldCharType="end"/>
        </w:r>
        <w:r w:rsidR="004B1B30">
          <w:delText>.</w:delText>
        </w:r>
      </w:del>
    </w:p>
    <w:p w14:paraId="73B97BE2" w14:textId="77777777" w:rsidR="00031CC7" w:rsidRPr="006D5EAD" w:rsidRDefault="004B1B30" w:rsidP="004B1B30">
      <w:pPr>
        <w:pStyle w:val="TableTitle"/>
        <w:rPr>
          <w:del w:id="1990" w:author="User" w:date="2023-02-27T11:50:00Z"/>
        </w:rPr>
      </w:pPr>
      <w:del w:id="1991" w:author="User" w:date="2023-02-27T11:50:00Z">
        <w:r>
          <w:delText xml:space="preserve">Table </w:delText>
        </w:r>
        <w:bookmarkStart w:id="1992" w:name="T_409SpecialTagsUsedintheOMMBody"/>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9</w:delText>
        </w:r>
        <w:r>
          <w:fldChar w:fldCharType="end"/>
        </w:r>
        <w:bookmarkEnd w:id="1992"/>
        <w:r>
          <w:fldChar w:fldCharType="begin"/>
        </w:r>
        <w:r>
          <w:delInstrText xml:space="preserve"> TC \f T \l 7 "</w:delInstrText>
        </w:r>
        <w:r>
          <w:fldChar w:fldCharType="begin"/>
        </w:r>
        <w:r>
          <w:delInstrText xml:space="preserve"> STYLEREF "Heading 1"\l \n \t \* MERGEFORMAT </w:delInstrText>
        </w:r>
        <w:r>
          <w:fldChar w:fldCharType="separate"/>
        </w:r>
        <w:bookmarkStart w:id="1993" w:name="_Toc69312821"/>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9</w:delInstrText>
        </w:r>
        <w:r>
          <w:fldChar w:fldCharType="end"/>
        </w:r>
        <w:r>
          <w:tab/>
          <w:delInstrText>Special Tags Used in the OMM Body</w:delInstrText>
        </w:r>
        <w:bookmarkEnd w:id="1993"/>
        <w:r>
          <w:delInstrText>"</w:delInstrText>
        </w:r>
        <w:r>
          <w:fldChar w:fldCharType="end"/>
        </w:r>
        <w:r>
          <w:delText>:  Special Tags Used in the OMM Body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6D5EAD" w14:paraId="67694681" w14:textId="77777777" w:rsidTr="005E1524">
        <w:trPr>
          <w:del w:id="1994" w:author="User" w:date="2023-02-27T11:50:00Z"/>
        </w:trPr>
        <w:tc>
          <w:tcPr>
            <w:tcW w:w="4068" w:type="dxa"/>
            <w:shd w:val="clear" w:color="auto" w:fill="C0C0C0"/>
          </w:tcPr>
          <w:p w14:paraId="2DD27913" w14:textId="77777777" w:rsidR="00031CC7" w:rsidRPr="006D5EAD" w:rsidRDefault="00031CC7" w:rsidP="005E1524">
            <w:pPr>
              <w:keepNext/>
              <w:spacing w:before="0"/>
              <w:jc w:val="left"/>
              <w:rPr>
                <w:del w:id="1995" w:author="User" w:date="2023-02-27T11:50:00Z"/>
                <w:b/>
                <w:bCs/>
              </w:rPr>
            </w:pPr>
            <w:del w:id="1996" w:author="User" w:date="2023-02-27T11:50:00Z">
              <w:r w:rsidRPr="006D5EAD">
                <w:rPr>
                  <w:b/>
                  <w:bCs/>
                </w:rPr>
                <w:delText>OMM Logical Block</w:delText>
              </w:r>
            </w:del>
          </w:p>
        </w:tc>
        <w:tc>
          <w:tcPr>
            <w:tcW w:w="5148" w:type="dxa"/>
            <w:shd w:val="clear" w:color="auto" w:fill="C0C0C0"/>
          </w:tcPr>
          <w:p w14:paraId="7E7B9DFF" w14:textId="77777777" w:rsidR="00031CC7" w:rsidRPr="006D5EAD" w:rsidRDefault="00031CC7" w:rsidP="005E1524">
            <w:pPr>
              <w:keepNext/>
              <w:spacing w:before="0"/>
              <w:jc w:val="left"/>
              <w:rPr>
                <w:del w:id="1997" w:author="User" w:date="2023-02-27T11:50:00Z"/>
                <w:b/>
                <w:bCs/>
              </w:rPr>
            </w:pPr>
            <w:del w:id="1998" w:author="User" w:date="2023-02-27T11:50:00Z">
              <w:r w:rsidRPr="006D5EAD">
                <w:rPr>
                  <w:b/>
                  <w:bCs/>
                </w:rPr>
                <w:delText>Associated NDM/XML OMM Tag</w:delText>
              </w:r>
            </w:del>
          </w:p>
        </w:tc>
      </w:tr>
      <w:tr w:rsidR="00031CC7" w:rsidRPr="006D5EAD" w14:paraId="6CD854D8" w14:textId="77777777" w:rsidTr="005E1524">
        <w:trPr>
          <w:del w:id="1999" w:author="User" w:date="2023-02-27T11:50:00Z"/>
        </w:trPr>
        <w:tc>
          <w:tcPr>
            <w:tcW w:w="4068" w:type="dxa"/>
          </w:tcPr>
          <w:p w14:paraId="4CC2C144" w14:textId="77777777" w:rsidR="00031CC7" w:rsidRPr="006D5EAD" w:rsidRDefault="00031CC7" w:rsidP="005E1524">
            <w:pPr>
              <w:keepNext/>
              <w:autoSpaceDE w:val="0"/>
              <w:autoSpaceDN w:val="0"/>
              <w:adjustRightInd w:val="0"/>
              <w:spacing w:before="0" w:line="240" w:lineRule="auto"/>
              <w:jc w:val="left"/>
              <w:rPr>
                <w:del w:id="2000" w:author="User" w:date="2023-02-27T11:50:00Z"/>
                <w:szCs w:val="24"/>
              </w:rPr>
            </w:pPr>
            <w:del w:id="2001" w:author="User" w:date="2023-02-27T11:50:00Z">
              <w:r w:rsidRPr="006D5EAD">
                <w:rPr>
                  <w:szCs w:val="24"/>
                </w:rPr>
                <w:delText>Mean Keplerian Elements</w:delText>
              </w:r>
            </w:del>
          </w:p>
        </w:tc>
        <w:tc>
          <w:tcPr>
            <w:tcW w:w="5148" w:type="dxa"/>
          </w:tcPr>
          <w:p w14:paraId="667D37F3" w14:textId="77777777" w:rsidR="00031CC7" w:rsidRPr="006D5EAD" w:rsidRDefault="00031CC7" w:rsidP="005E1524">
            <w:pPr>
              <w:keepNext/>
              <w:autoSpaceDE w:val="0"/>
              <w:autoSpaceDN w:val="0"/>
              <w:adjustRightInd w:val="0"/>
              <w:spacing w:before="0" w:line="240" w:lineRule="auto"/>
              <w:jc w:val="left"/>
              <w:rPr>
                <w:del w:id="2002" w:author="User" w:date="2023-02-27T11:50:00Z"/>
                <w:rFonts w:ascii="Courier New" w:hAnsi="Courier New" w:cs="Courier New"/>
                <w:szCs w:val="24"/>
              </w:rPr>
            </w:pPr>
            <w:del w:id="2003" w:author="User" w:date="2023-02-27T11:50:00Z">
              <w:r w:rsidRPr="006D5EAD">
                <w:rPr>
                  <w:rFonts w:ascii="Courier New" w:hAnsi="Courier New" w:cs="Courier New"/>
                  <w:szCs w:val="24"/>
                </w:rPr>
                <w:delText>&lt;meanElements&gt;</w:delText>
              </w:r>
            </w:del>
          </w:p>
        </w:tc>
      </w:tr>
      <w:tr w:rsidR="00031CC7" w:rsidRPr="006D5EAD" w14:paraId="11E2C1FE" w14:textId="77777777" w:rsidTr="005E1524">
        <w:trPr>
          <w:del w:id="2004" w:author="User" w:date="2023-02-27T11:50:00Z"/>
        </w:trPr>
        <w:tc>
          <w:tcPr>
            <w:tcW w:w="4068" w:type="dxa"/>
          </w:tcPr>
          <w:p w14:paraId="423BCE11" w14:textId="77777777" w:rsidR="00031CC7" w:rsidRPr="006D5EAD" w:rsidRDefault="00031CC7" w:rsidP="005E1524">
            <w:pPr>
              <w:keepNext/>
              <w:autoSpaceDE w:val="0"/>
              <w:autoSpaceDN w:val="0"/>
              <w:adjustRightInd w:val="0"/>
              <w:spacing w:before="0" w:line="240" w:lineRule="auto"/>
              <w:jc w:val="left"/>
              <w:rPr>
                <w:del w:id="2005" w:author="User" w:date="2023-02-27T11:50:00Z"/>
                <w:szCs w:val="24"/>
              </w:rPr>
            </w:pPr>
            <w:del w:id="2006" w:author="User" w:date="2023-02-27T11:50:00Z">
              <w:r w:rsidRPr="006D5EAD">
                <w:rPr>
                  <w:szCs w:val="24"/>
                </w:rPr>
                <w:delText>Spacecraft Parameters</w:delText>
              </w:r>
            </w:del>
          </w:p>
        </w:tc>
        <w:tc>
          <w:tcPr>
            <w:tcW w:w="5148" w:type="dxa"/>
          </w:tcPr>
          <w:p w14:paraId="0B5D35B9" w14:textId="77777777" w:rsidR="00031CC7" w:rsidRPr="006D5EAD" w:rsidRDefault="00031CC7" w:rsidP="005E1524">
            <w:pPr>
              <w:keepNext/>
              <w:autoSpaceDE w:val="0"/>
              <w:autoSpaceDN w:val="0"/>
              <w:adjustRightInd w:val="0"/>
              <w:spacing w:before="0" w:line="240" w:lineRule="auto"/>
              <w:jc w:val="left"/>
              <w:rPr>
                <w:del w:id="2007" w:author="User" w:date="2023-02-27T11:50:00Z"/>
                <w:rFonts w:ascii="Courier New" w:hAnsi="Courier New" w:cs="Courier New"/>
                <w:szCs w:val="24"/>
              </w:rPr>
            </w:pPr>
            <w:del w:id="2008" w:author="User" w:date="2023-02-27T11:50:00Z">
              <w:r w:rsidRPr="006D5EAD">
                <w:rPr>
                  <w:rFonts w:ascii="Courier New" w:hAnsi="Courier New" w:cs="Courier New"/>
                  <w:szCs w:val="24"/>
                </w:rPr>
                <w:delText>&lt;spacecraftParameters&gt;</w:delText>
              </w:r>
            </w:del>
          </w:p>
        </w:tc>
      </w:tr>
      <w:tr w:rsidR="00031CC7" w:rsidRPr="006D5EAD" w14:paraId="20513EF8" w14:textId="77777777" w:rsidTr="005E1524">
        <w:trPr>
          <w:del w:id="2009" w:author="User" w:date="2023-02-27T11:50:00Z"/>
        </w:trPr>
        <w:tc>
          <w:tcPr>
            <w:tcW w:w="4068" w:type="dxa"/>
          </w:tcPr>
          <w:p w14:paraId="4338E133" w14:textId="77777777" w:rsidR="00031CC7" w:rsidRPr="006D5EAD" w:rsidRDefault="00031CC7" w:rsidP="005E1524">
            <w:pPr>
              <w:keepNext/>
              <w:autoSpaceDE w:val="0"/>
              <w:autoSpaceDN w:val="0"/>
              <w:adjustRightInd w:val="0"/>
              <w:spacing w:before="0" w:line="240" w:lineRule="auto"/>
              <w:jc w:val="left"/>
              <w:rPr>
                <w:del w:id="2010" w:author="User" w:date="2023-02-27T11:50:00Z"/>
                <w:szCs w:val="24"/>
              </w:rPr>
            </w:pPr>
            <w:del w:id="2011" w:author="User" w:date="2023-02-27T11:50:00Z">
              <w:r w:rsidRPr="006D5EAD">
                <w:rPr>
                  <w:szCs w:val="24"/>
                </w:rPr>
                <w:delText>TLE Parameters</w:delText>
              </w:r>
            </w:del>
          </w:p>
        </w:tc>
        <w:tc>
          <w:tcPr>
            <w:tcW w:w="5148" w:type="dxa"/>
          </w:tcPr>
          <w:p w14:paraId="782436A5" w14:textId="77777777" w:rsidR="00031CC7" w:rsidRPr="006D5EAD" w:rsidRDefault="00031CC7" w:rsidP="005E1524">
            <w:pPr>
              <w:keepNext/>
              <w:autoSpaceDE w:val="0"/>
              <w:autoSpaceDN w:val="0"/>
              <w:adjustRightInd w:val="0"/>
              <w:spacing w:before="0" w:line="240" w:lineRule="auto"/>
              <w:jc w:val="left"/>
              <w:rPr>
                <w:del w:id="2012" w:author="User" w:date="2023-02-27T11:50:00Z"/>
                <w:rFonts w:ascii="Courier New" w:hAnsi="Courier New" w:cs="Courier New"/>
                <w:szCs w:val="24"/>
              </w:rPr>
            </w:pPr>
            <w:del w:id="2013" w:author="User" w:date="2023-02-27T11:50:00Z">
              <w:r w:rsidRPr="006D5EAD">
                <w:rPr>
                  <w:rFonts w:ascii="Courier New" w:hAnsi="Courier New" w:cs="Courier New"/>
                  <w:szCs w:val="24"/>
                </w:rPr>
                <w:delText>&lt;tleParameters&gt;</w:delText>
              </w:r>
            </w:del>
          </w:p>
        </w:tc>
      </w:tr>
      <w:tr w:rsidR="00031CC7" w:rsidRPr="006D5EAD" w14:paraId="013D0217" w14:textId="77777777" w:rsidTr="005E1524">
        <w:trPr>
          <w:del w:id="2014" w:author="User" w:date="2023-02-27T11:50:00Z"/>
        </w:trPr>
        <w:tc>
          <w:tcPr>
            <w:tcW w:w="4068" w:type="dxa"/>
          </w:tcPr>
          <w:p w14:paraId="67E980A4" w14:textId="77777777" w:rsidR="00031CC7" w:rsidRPr="006D5EAD" w:rsidRDefault="00031CC7" w:rsidP="005E1524">
            <w:pPr>
              <w:keepNext/>
              <w:autoSpaceDE w:val="0"/>
              <w:autoSpaceDN w:val="0"/>
              <w:adjustRightInd w:val="0"/>
              <w:spacing w:before="0" w:line="240" w:lineRule="auto"/>
              <w:jc w:val="left"/>
              <w:rPr>
                <w:del w:id="2015" w:author="User" w:date="2023-02-27T11:50:00Z"/>
                <w:szCs w:val="24"/>
              </w:rPr>
            </w:pPr>
            <w:del w:id="2016" w:author="User" w:date="2023-02-27T11:50:00Z">
              <w:r w:rsidRPr="006D5EAD">
                <w:rPr>
                  <w:szCs w:val="24"/>
                </w:rPr>
                <w:delText>Covariance Matrix</w:delText>
              </w:r>
            </w:del>
          </w:p>
        </w:tc>
        <w:tc>
          <w:tcPr>
            <w:tcW w:w="5148" w:type="dxa"/>
          </w:tcPr>
          <w:p w14:paraId="03F8F789" w14:textId="77777777" w:rsidR="00031CC7" w:rsidRPr="006D5EAD" w:rsidRDefault="00031CC7" w:rsidP="005E1524">
            <w:pPr>
              <w:keepNext/>
              <w:autoSpaceDE w:val="0"/>
              <w:autoSpaceDN w:val="0"/>
              <w:adjustRightInd w:val="0"/>
              <w:spacing w:before="0" w:line="240" w:lineRule="auto"/>
              <w:jc w:val="left"/>
              <w:rPr>
                <w:del w:id="2017" w:author="User" w:date="2023-02-27T11:50:00Z"/>
                <w:szCs w:val="24"/>
              </w:rPr>
            </w:pPr>
            <w:del w:id="2018" w:author="User" w:date="2023-02-27T11:50:00Z">
              <w:r w:rsidRPr="006D5EAD">
                <w:rPr>
                  <w:rFonts w:ascii="Courier New" w:hAnsi="Courier New"/>
                  <w:szCs w:val="24"/>
                </w:rPr>
                <w:delText>&lt;covarianceMatrix&gt;</w:delText>
              </w:r>
            </w:del>
          </w:p>
        </w:tc>
      </w:tr>
      <w:tr w:rsidR="00031CC7" w:rsidRPr="006D5EAD" w14:paraId="6FC5CE5E" w14:textId="77777777" w:rsidTr="005E1524">
        <w:trPr>
          <w:del w:id="2019" w:author="User" w:date="2023-02-27T11:50:00Z"/>
        </w:trPr>
        <w:tc>
          <w:tcPr>
            <w:tcW w:w="4068" w:type="dxa"/>
          </w:tcPr>
          <w:p w14:paraId="1C85CC21" w14:textId="77777777" w:rsidR="00031CC7" w:rsidRPr="006D5EAD" w:rsidRDefault="00031CC7" w:rsidP="005E1524">
            <w:pPr>
              <w:keepNext/>
              <w:autoSpaceDE w:val="0"/>
              <w:autoSpaceDN w:val="0"/>
              <w:adjustRightInd w:val="0"/>
              <w:spacing w:before="0" w:line="240" w:lineRule="auto"/>
              <w:jc w:val="left"/>
              <w:rPr>
                <w:del w:id="2020" w:author="User" w:date="2023-02-27T11:50:00Z"/>
                <w:szCs w:val="24"/>
              </w:rPr>
            </w:pPr>
            <w:del w:id="2021" w:author="User" w:date="2023-02-27T11:50:00Z">
              <w:r w:rsidRPr="006D5EAD">
                <w:rPr>
                  <w:szCs w:val="24"/>
                </w:rPr>
                <w:delText>User Defined Parameters</w:delText>
              </w:r>
            </w:del>
          </w:p>
        </w:tc>
        <w:tc>
          <w:tcPr>
            <w:tcW w:w="5148" w:type="dxa"/>
          </w:tcPr>
          <w:p w14:paraId="53F4C210" w14:textId="77777777" w:rsidR="00031CC7" w:rsidRPr="006D5EAD" w:rsidRDefault="00031CC7" w:rsidP="005E1524">
            <w:pPr>
              <w:keepNext/>
              <w:autoSpaceDE w:val="0"/>
              <w:autoSpaceDN w:val="0"/>
              <w:adjustRightInd w:val="0"/>
              <w:spacing w:before="0" w:line="240" w:lineRule="auto"/>
              <w:jc w:val="left"/>
              <w:rPr>
                <w:del w:id="2022" w:author="User" w:date="2023-02-27T11:50:00Z"/>
                <w:rFonts w:ascii="Courier New" w:hAnsi="Courier New"/>
                <w:szCs w:val="24"/>
              </w:rPr>
            </w:pPr>
            <w:del w:id="2023" w:author="User" w:date="2023-02-27T11:50:00Z">
              <w:r w:rsidRPr="006D5EAD">
                <w:rPr>
                  <w:rFonts w:ascii="Courier New" w:hAnsi="Courier New"/>
                  <w:szCs w:val="24"/>
                </w:rPr>
                <w:delText>&lt;userDefinedParameters&gt;</w:delText>
              </w:r>
            </w:del>
          </w:p>
        </w:tc>
      </w:tr>
    </w:tbl>
    <w:p w14:paraId="128AD98C" w14:textId="77777777" w:rsidR="00031CC7" w:rsidRPr="006D5EAD" w:rsidRDefault="00031CC7" w:rsidP="005E752B">
      <w:pPr>
        <w:pStyle w:val="Paragraph4"/>
        <w:numPr>
          <w:ilvl w:val="3"/>
          <w:numId w:val="1"/>
        </w:numPr>
        <w:tabs>
          <w:tab w:val="clear" w:pos="907"/>
          <w:tab w:val="num" w:pos="1080"/>
        </w:tabs>
        <w:rPr>
          <w:del w:id="2024" w:author="User" w:date="2023-02-27T11:50:00Z"/>
        </w:rPr>
      </w:pPr>
      <w:del w:id="2025" w:author="User" w:date="2023-02-27T11:50:00Z">
        <w:r w:rsidRPr="006D5EAD">
          <w:delText xml:space="preserve">Between the begin tag and end tag (e.g., between </w:delText>
        </w:r>
        <w:r w:rsidRPr="006D5EAD">
          <w:rPr>
            <w:rFonts w:ascii="Courier New" w:hAnsi="Courier New" w:cs="Courier New"/>
          </w:rPr>
          <w:delText>&lt;spacecraftParameters&gt;</w:delText>
        </w:r>
        <w:r w:rsidRPr="006D5EAD">
          <w:delText xml:space="preserve"> and </w:delText>
        </w:r>
        <w:r w:rsidRPr="006D5EAD">
          <w:rPr>
            <w:rFonts w:ascii="Courier New" w:hAnsi="Courier New" w:cs="Courier New"/>
          </w:rPr>
          <w:delText>&lt;/spacecraftParameters&gt;</w:delText>
        </w:r>
        <w:r w:rsidRPr="006D5EAD">
          <w:delText xml:space="preserve">), the user must place the keywords required by the specific logical block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73C88AD3" w14:textId="77777777" w:rsidR="00031CC7" w:rsidRPr="006D5EAD" w:rsidRDefault="00031CC7" w:rsidP="00031CC7">
      <w:pPr>
        <w:pStyle w:val="Notelevel1"/>
        <w:rPr>
          <w:del w:id="2026" w:author="User" w:date="2023-02-27T11:50:00Z"/>
        </w:rPr>
      </w:pPr>
      <w:del w:id="2027" w:author="User" w:date="2023-02-27T11:50:00Z">
        <w:r w:rsidRPr="006D5EAD">
          <w:delText>NOTE</w:delText>
        </w:r>
        <w:r w:rsidRPr="006D5EAD">
          <w:tab/>
          <w:delText>–</w:delText>
        </w:r>
        <w:r w:rsidRPr="006D5EAD">
          <w:tab/>
        </w:r>
        <w:r w:rsidR="00D26235">
          <w:delText>T</w:delText>
        </w:r>
        <w:r w:rsidRPr="006D5EAD">
          <w:delText xml:space="preserve">he use of </w:delText>
        </w:r>
        <w:r w:rsidRPr="006D5EAD">
          <w:rPr>
            <w:rFonts w:ascii="Courier New" w:hAnsi="Courier New" w:cs="Courier New"/>
          </w:rPr>
          <w:delText>&lt;userDefinedParameters&gt;</w:delText>
        </w:r>
        <w:r w:rsidR="00D26235" w:rsidRPr="00D26235">
          <w:delText xml:space="preserve"> is </w:delText>
        </w:r>
        <w:r w:rsidR="00753A06" w:rsidRPr="00437352">
          <w:delText>described</w:delText>
        </w:r>
        <w:r w:rsidR="00D26235">
          <w:delText xml:space="preserve"> in </w:delText>
        </w:r>
        <w:r w:rsidR="006D6776">
          <w:fldChar w:fldCharType="begin"/>
        </w:r>
        <w:r w:rsidR="006D6776">
          <w:delInstrText xml:space="preserve"> REF _Ref51665317 \r \h </w:delInstrText>
        </w:r>
        <w:r w:rsidR="006D6776">
          <w:fldChar w:fldCharType="separate"/>
        </w:r>
        <w:r w:rsidR="006E382A">
          <w:delText>4.13</w:delText>
        </w:r>
        <w:r w:rsidR="006D6776">
          <w:fldChar w:fldCharType="end"/>
        </w:r>
        <w:r w:rsidRPr="006D5EAD">
          <w:delText>.</w:delText>
        </w:r>
      </w:del>
    </w:p>
    <w:p w14:paraId="6F82BEFB" w14:textId="77777777" w:rsidR="00031CC7" w:rsidRPr="006D5EAD" w:rsidRDefault="00031CC7" w:rsidP="00583308">
      <w:pPr>
        <w:pStyle w:val="Heading2"/>
        <w:numPr>
          <w:ilvl w:val="1"/>
          <w:numId w:val="1"/>
        </w:numPr>
        <w:spacing w:before="480"/>
        <w:rPr>
          <w:del w:id="2028" w:author="User" w:date="2023-02-27T11:50:00Z"/>
        </w:rPr>
      </w:pPr>
      <w:bookmarkStart w:id="2029" w:name="_Toc217119008"/>
      <w:bookmarkStart w:id="2030" w:name="_Ref223261122"/>
      <w:bookmarkStart w:id="2031" w:name="_Toc254702603"/>
      <w:bookmarkStart w:id="2032" w:name="_Toc276463982"/>
      <w:bookmarkStart w:id="2033" w:name="_Toc51671526"/>
      <w:bookmarkStart w:id="2034" w:name="_Toc52185461"/>
      <w:bookmarkStart w:id="2035" w:name="_Ref52187418"/>
      <w:bookmarkStart w:id="2036" w:name="_Toc69312790"/>
      <w:del w:id="2037" w:author="User" w:date="2023-02-27T11:50:00Z">
        <w:r w:rsidRPr="006D5EAD">
          <w:delText>CREATING AN OPM INSTANTIATION</w:delText>
        </w:r>
        <w:bookmarkEnd w:id="2029"/>
        <w:bookmarkEnd w:id="2030"/>
        <w:bookmarkEnd w:id="2031"/>
        <w:bookmarkEnd w:id="2032"/>
        <w:bookmarkEnd w:id="2033"/>
        <w:bookmarkEnd w:id="2034"/>
        <w:bookmarkEnd w:id="2035"/>
        <w:bookmarkEnd w:id="2036"/>
      </w:del>
    </w:p>
    <w:p w14:paraId="05E5869E" w14:textId="77777777" w:rsidR="00031CC7" w:rsidRPr="006D5EAD" w:rsidRDefault="00031CC7" w:rsidP="00031CC7">
      <w:pPr>
        <w:pStyle w:val="Paragraph3"/>
        <w:numPr>
          <w:ilvl w:val="2"/>
          <w:numId w:val="1"/>
        </w:numPr>
        <w:tabs>
          <w:tab w:val="left" w:pos="720"/>
          <w:tab w:val="num" w:pos="1980"/>
        </w:tabs>
        <w:rPr>
          <w:del w:id="2038" w:author="User" w:date="2023-02-27T11:50:00Z"/>
        </w:rPr>
      </w:pPr>
      <w:del w:id="2039" w:author="User" w:date="2023-02-27T11:50:00Z">
        <w:r w:rsidRPr="006D5EAD">
          <w:delText xml:space="preserve">An OPM instantiation shall be delimited with the </w:delText>
        </w:r>
        <w:r w:rsidRPr="006D5EAD">
          <w:rPr>
            <w:rFonts w:ascii="Courier New" w:hAnsi="Courier New" w:cs="Courier New"/>
          </w:rPr>
          <w:delText>&lt;opm&gt;&lt;/opm&gt;</w:delText>
        </w:r>
        <w:r w:rsidRPr="006D5EAD">
          <w:delText xml:space="preserve"> root element tags using the standard attributes documented in </w:delText>
        </w:r>
        <w:r w:rsidRPr="006D5EAD">
          <w:fldChar w:fldCharType="begin"/>
        </w:r>
        <w:r w:rsidRPr="006D5EAD">
          <w:delInstrText xml:space="preserve"> REF _Ref216237674 \r \h </w:delInstrText>
        </w:r>
        <w:r w:rsidRPr="006D5EAD">
          <w:delInstrText xml:space="preserve"> \* MERGEFORMAT </w:delInstrText>
        </w:r>
        <w:r w:rsidRPr="006D5EAD">
          <w:fldChar w:fldCharType="separate"/>
        </w:r>
        <w:r w:rsidR="006E382A">
          <w:delText>4.3</w:delText>
        </w:r>
        <w:r w:rsidRPr="006D5EAD">
          <w:fldChar w:fldCharType="end"/>
        </w:r>
        <w:r w:rsidRPr="006D5EAD">
          <w:delText>.</w:delText>
        </w:r>
      </w:del>
    </w:p>
    <w:p w14:paraId="516A105F" w14:textId="77777777" w:rsidR="00031CC7" w:rsidRPr="006D5EAD" w:rsidRDefault="00031CC7" w:rsidP="00031CC7">
      <w:pPr>
        <w:pStyle w:val="Notelevel1"/>
        <w:keepNext/>
        <w:rPr>
          <w:del w:id="2040" w:author="User" w:date="2023-02-27T11:50:00Z"/>
        </w:rPr>
      </w:pPr>
      <w:del w:id="2041" w:author="User" w:date="2023-02-27T11:50:00Z">
        <w:r w:rsidRPr="006D5EAD">
          <w:delText>NOTE</w:delText>
        </w:r>
        <w:r w:rsidRPr="006D5EAD">
          <w:tab/>
          <w:delText>–</w:delText>
        </w:r>
        <w:r w:rsidRPr="006D5EAD">
          <w:tab/>
        </w:r>
        <w:r w:rsidR="00BF226D">
          <w:delText>F</w:delText>
        </w:r>
        <w:r w:rsidRPr="006D5EAD">
          <w:delText xml:space="preserve">igure </w:delText>
        </w:r>
        <w:r w:rsidRPr="006D5EAD">
          <w:fldChar w:fldCharType="begin"/>
        </w:r>
        <w:r w:rsidR="006A3097">
          <w:delInstrText xml:space="preserve"> REF F_B06SampleNDMXMLOPM \h </w:delInstrText>
        </w:r>
        <w:r w:rsidRPr="006D5EAD">
          <w:fldChar w:fldCharType="separate"/>
        </w:r>
        <w:r w:rsidR="006E382A">
          <w:rPr>
            <w:noProof/>
          </w:rPr>
          <w:delText>B</w:delText>
        </w:r>
        <w:r w:rsidR="006E382A" w:rsidRPr="006D5EAD">
          <w:noBreakHyphen/>
        </w:r>
        <w:r w:rsidR="006E382A">
          <w:rPr>
            <w:noProof/>
          </w:rPr>
          <w:delText>6</w:delText>
        </w:r>
        <w:r w:rsidRPr="006D5EAD">
          <w:fldChar w:fldCharType="end"/>
        </w:r>
        <w:r w:rsidR="00BF226D">
          <w:delText xml:space="preserve"> in </w:delText>
        </w:r>
        <w:r w:rsidR="00BF226D" w:rsidRPr="006D5EAD">
          <w:delText xml:space="preserve">annex </w:delText>
        </w:r>
        <w:r w:rsidR="00BF226D" w:rsidRPr="006D5EAD">
          <w:fldChar w:fldCharType="begin"/>
        </w:r>
        <w:r w:rsidR="00BF226D" w:rsidRPr="006D5EAD">
          <w:delInstrText xml:space="preserve"> REF _Ref121302927 \r\n\t \h </w:delInstrText>
        </w:r>
        <w:r w:rsidR="00BF226D" w:rsidRPr="006D5EAD">
          <w:fldChar w:fldCharType="separate"/>
        </w:r>
        <w:r w:rsidR="006E382A">
          <w:delText>B</w:delText>
        </w:r>
        <w:r w:rsidR="00BF226D" w:rsidRPr="006D5EAD">
          <w:fldChar w:fldCharType="end"/>
        </w:r>
        <w:r w:rsidRPr="006D5EAD">
          <w:delText xml:space="preserve"> </w:delText>
        </w:r>
        <w:r w:rsidR="005E752B" w:rsidRPr="006D5EAD">
          <w:delText xml:space="preserve">shows </w:delText>
        </w:r>
        <w:r w:rsidRPr="006D5EAD">
          <w:delText>an example OPM instantiation.</w:delText>
        </w:r>
      </w:del>
    </w:p>
    <w:p w14:paraId="6D02F675" w14:textId="77777777" w:rsidR="0077098D" w:rsidRDefault="00031CC7" w:rsidP="00583308">
      <w:pPr>
        <w:pStyle w:val="Paragraph3"/>
        <w:numPr>
          <w:ilvl w:val="2"/>
          <w:numId w:val="1"/>
        </w:numPr>
        <w:tabs>
          <w:tab w:val="left" w:pos="720"/>
        </w:tabs>
        <w:rPr>
          <w:del w:id="2042" w:author="User" w:date="2023-02-27T11:50:00Z"/>
        </w:rPr>
      </w:pPr>
      <w:del w:id="2043" w:author="User" w:date="2023-02-27T11:50:00Z">
        <w:r w:rsidRPr="006D5EAD">
          <w:delText xml:space="preserve">The final attributes of the </w:delText>
        </w:r>
        <w:r w:rsidRPr="006D5EAD">
          <w:rPr>
            <w:rFonts w:ascii="Courier New" w:hAnsi="Courier New" w:cs="Courier New"/>
          </w:rPr>
          <w:delText>&lt;opm&gt;</w:delText>
        </w:r>
        <w:r w:rsidRPr="006D5EAD">
          <w:delText xml:space="preserve"> tag shall be </w:delText>
        </w:r>
        <w:r w:rsidR="007F23E7">
          <w:delText>‘</w:delText>
        </w:r>
        <w:r w:rsidRPr="006D5EAD">
          <w:delText>id</w:delText>
        </w:r>
        <w:r w:rsidR="007F23E7">
          <w:delText>’</w:delText>
        </w:r>
        <w:r w:rsidRPr="006D5EAD">
          <w:delText xml:space="preserve"> and </w:delText>
        </w:r>
        <w:r w:rsidR="007F23E7">
          <w:delText>‘</w:delText>
        </w:r>
        <w:r w:rsidRPr="006D5EAD">
          <w:delText>version</w:delText>
        </w:r>
        <w:r w:rsidR="007F23E7">
          <w:delText>’</w:delText>
        </w:r>
        <w:r w:rsidRPr="006D5EAD">
          <w:delText>.</w:delText>
        </w:r>
      </w:del>
    </w:p>
    <w:p w14:paraId="25B5E090" w14:textId="77777777" w:rsidR="0077098D" w:rsidRDefault="00031CC7" w:rsidP="00583308">
      <w:pPr>
        <w:pStyle w:val="Paragraph3"/>
        <w:numPr>
          <w:ilvl w:val="2"/>
          <w:numId w:val="1"/>
        </w:numPr>
        <w:tabs>
          <w:tab w:val="left" w:pos="720"/>
        </w:tabs>
        <w:rPr>
          <w:del w:id="2044" w:author="User" w:date="2023-02-27T11:50:00Z"/>
        </w:rPr>
      </w:pPr>
      <w:del w:id="2045" w:author="User" w:date="2023-02-27T11:50:00Z">
        <w:r w:rsidRPr="006D5EAD">
          <w:delText xml:space="preserve">The </w:delText>
        </w:r>
        <w:r w:rsidR="007F23E7">
          <w:delText>‘</w:delText>
        </w:r>
        <w:r w:rsidRPr="006D5EAD">
          <w:delText>id</w:delText>
        </w:r>
        <w:r w:rsidR="007F23E7">
          <w:delText>’</w:delText>
        </w:r>
        <w:r w:rsidRPr="006D5EAD">
          <w:delText xml:space="preserve"> attribute shall be </w:delText>
        </w:r>
        <w:r w:rsidR="007F23E7">
          <w:delText>‘</w:delText>
        </w:r>
        <w:r w:rsidRPr="006D5EAD">
          <w:rPr>
            <w:rFonts w:ascii="Courier New" w:hAnsi="Courier New" w:cs="Courier New"/>
          </w:rPr>
          <w:delText>id=</w:delText>
        </w:r>
        <w:r w:rsidR="007F23E7">
          <w:rPr>
            <w:rFonts w:ascii="Courier New" w:hAnsi="Courier New" w:cs="Courier New"/>
          </w:rPr>
          <w:delText>"</w:delText>
        </w:r>
        <w:r w:rsidRPr="006D5EAD">
          <w:rPr>
            <w:rFonts w:ascii="Courier New" w:hAnsi="Courier New" w:cs="Courier New"/>
          </w:rPr>
          <w:delText>CCSDS_OPM_VERS</w:delText>
        </w:r>
        <w:r w:rsidR="007F23E7">
          <w:rPr>
            <w:rFonts w:ascii="Courier New" w:hAnsi="Courier New" w:cs="Courier New"/>
          </w:rPr>
          <w:delText>"</w:delText>
        </w:r>
        <w:r w:rsidR="00E2099D">
          <w:delText>’</w:delText>
        </w:r>
        <w:r w:rsidRPr="006D5EAD">
          <w:delText>.</w:delText>
        </w:r>
      </w:del>
    </w:p>
    <w:p w14:paraId="4D74CA1B" w14:textId="77777777" w:rsidR="00031CC7" w:rsidRPr="006D5EAD" w:rsidRDefault="00031CC7" w:rsidP="00583308">
      <w:pPr>
        <w:pStyle w:val="Paragraph3"/>
        <w:numPr>
          <w:ilvl w:val="2"/>
          <w:numId w:val="1"/>
        </w:numPr>
        <w:tabs>
          <w:tab w:val="left" w:pos="720"/>
        </w:tabs>
        <w:rPr>
          <w:del w:id="2046" w:author="User" w:date="2023-02-27T11:50:00Z"/>
        </w:rPr>
      </w:pPr>
      <w:del w:id="2047" w:author="User" w:date="2023-02-27T11:50:00Z">
        <w:r w:rsidRPr="006D5EAD">
          <w:delText xml:space="preserve">The </w:delText>
        </w:r>
        <w:r w:rsidR="007F23E7">
          <w:delText>‘</w:delText>
        </w:r>
        <w:r w:rsidRPr="006D5EAD">
          <w:delText>version</w:delText>
        </w:r>
        <w:r w:rsidR="007F23E7">
          <w:delText>’</w:delText>
        </w:r>
        <w:r w:rsidRPr="006D5EAD">
          <w:delText xml:space="preserve"> attribute for the version of the OPM described in reference </w:delText>
        </w:r>
        <w:r w:rsidRPr="006D5EAD">
          <w:fldChar w:fldCharType="begin"/>
        </w:r>
        <w:r w:rsidR="001E4D15">
          <w:delInstrText xml:space="preserve"> REF R_502x0b2OrbitDataMessages \h </w:delInstrText>
        </w:r>
        <w:r w:rsidRPr="006D5EAD">
          <w:fldChar w:fldCharType="separate"/>
        </w:r>
        <w:r w:rsidR="006E382A" w:rsidRPr="006D5EAD">
          <w:delText>[</w:delText>
        </w:r>
        <w:r w:rsidR="006E382A">
          <w:rPr>
            <w:noProof/>
            <w:spacing w:val="-2"/>
          </w:rPr>
          <w:delText>5</w:delText>
        </w:r>
        <w:r w:rsidR="006E382A" w:rsidRPr="006D5EAD">
          <w:delText>]</w:delText>
        </w:r>
        <w:r w:rsidRPr="006D5EAD">
          <w:fldChar w:fldCharType="end"/>
        </w:r>
        <w:r w:rsidRPr="006D5EAD">
          <w:delText xml:space="preserve"> shall be </w:delText>
        </w:r>
        <w:r w:rsidR="007F23E7">
          <w:delText>‘</w:delText>
        </w:r>
        <w:r w:rsidRPr="006D5EAD">
          <w:rPr>
            <w:rFonts w:ascii="Courier New" w:hAnsi="Courier New" w:cs="Courier New"/>
          </w:rPr>
          <w:delText>version=</w:delText>
        </w:r>
        <w:r w:rsidR="007F23E7">
          <w:rPr>
            <w:rFonts w:ascii="Courier New" w:hAnsi="Courier New" w:cs="Courier New"/>
          </w:rPr>
          <w:delText>"</w:delText>
        </w:r>
        <w:r w:rsidRPr="006D5EAD">
          <w:rPr>
            <w:rFonts w:ascii="Courier New" w:hAnsi="Courier New" w:cs="Courier New"/>
          </w:rPr>
          <w:delText>2.0</w:delText>
        </w:r>
        <w:r w:rsidR="007F23E7">
          <w:rPr>
            <w:rFonts w:ascii="Courier New" w:hAnsi="Courier New" w:cs="Courier New"/>
          </w:rPr>
          <w:delText>"</w:delText>
        </w:r>
        <w:r w:rsidR="00E2099D">
          <w:delText>’</w:delText>
        </w:r>
        <w:r w:rsidRPr="006D5EAD">
          <w:delText>.</w:delText>
        </w:r>
      </w:del>
    </w:p>
    <w:p w14:paraId="147A46D4" w14:textId="77777777" w:rsidR="00031CC7" w:rsidRPr="006D5EAD" w:rsidRDefault="00031CC7" w:rsidP="00583308">
      <w:pPr>
        <w:pStyle w:val="Paragraph3"/>
        <w:numPr>
          <w:ilvl w:val="2"/>
          <w:numId w:val="1"/>
        </w:numPr>
        <w:tabs>
          <w:tab w:val="left" w:pos="720"/>
        </w:tabs>
        <w:rPr>
          <w:del w:id="2048" w:author="User" w:date="2023-02-27T11:50:00Z"/>
        </w:rPr>
      </w:pPr>
      <w:del w:id="2049" w:author="User" w:date="2023-02-27T11:50:00Z">
        <w:r w:rsidRPr="006D5EAD">
          <w:delText xml:space="preserve">The standard NDM header shall follow the </w:delText>
        </w:r>
        <w:r w:rsidRPr="006D5EAD">
          <w:rPr>
            <w:rFonts w:ascii="Courier New" w:hAnsi="Courier New" w:cs="Courier New"/>
          </w:rPr>
          <w:delText>&lt;opm&gt;</w:delText>
        </w:r>
        <w:r w:rsidRPr="006D5EAD">
          <w:delText xml:space="preserve"> tag (see </w:delText>
        </w:r>
        <w:r w:rsidRPr="006D5EAD">
          <w:fldChar w:fldCharType="begin"/>
        </w:r>
        <w:r w:rsidRPr="006D5EAD">
          <w:delInstrText xml:space="preserve"> REF _Ref178305310 \r \h </w:delInstrText>
        </w:r>
        <w:r w:rsidRPr="006D5EAD">
          <w:delInstrText xml:space="preserve"> \* MERGEFORMAT </w:delInstrText>
        </w:r>
        <w:r w:rsidRPr="006D5EAD">
          <w:fldChar w:fldCharType="separate"/>
        </w:r>
        <w:r w:rsidR="006E382A">
          <w:delText>4.3.4</w:delText>
        </w:r>
        <w:r w:rsidRPr="006D5EAD">
          <w:fldChar w:fldCharType="end"/>
        </w:r>
        <w:r w:rsidRPr="006D5EAD">
          <w:delText>).</w:delText>
        </w:r>
      </w:del>
    </w:p>
    <w:p w14:paraId="31FBDE66" w14:textId="77777777" w:rsidR="00031CC7" w:rsidRPr="006D5EAD" w:rsidRDefault="00031CC7" w:rsidP="00583308">
      <w:pPr>
        <w:pStyle w:val="Paragraph3"/>
        <w:numPr>
          <w:ilvl w:val="2"/>
          <w:numId w:val="1"/>
        </w:numPr>
        <w:tabs>
          <w:tab w:val="left" w:pos="720"/>
        </w:tabs>
        <w:rPr>
          <w:del w:id="2050" w:author="User" w:date="2023-02-27T11:50:00Z"/>
        </w:rPr>
      </w:pPr>
      <w:del w:id="2051" w:author="User" w:date="2023-02-27T11:50:00Z">
        <w:r w:rsidRPr="006D5EAD">
          <w:delText xml:space="preserve">The OPM </w:delText>
        </w:r>
        <w:r w:rsidRPr="006D5EAD">
          <w:rPr>
            <w:rFonts w:ascii="Courier New" w:hAnsi="Courier New" w:cs="Courier New"/>
          </w:rPr>
          <w:delText>&lt;body&gt;</w:delText>
        </w:r>
        <w:r w:rsidRPr="006D5EAD">
          <w:delText xml:space="preserve"> shall consist of a single </w:delText>
        </w:r>
        <w:r w:rsidRPr="006D5EAD">
          <w:rPr>
            <w:rFonts w:ascii="Courier New" w:hAnsi="Courier New" w:cs="Courier New"/>
          </w:rPr>
          <w:delText>&lt;segment&gt;</w:delText>
        </w:r>
        <w:r w:rsidRPr="006D5EAD">
          <w:delText xml:space="preserve"> (see figure </w:delText>
        </w:r>
        <w:r w:rsidRPr="006D5EAD">
          <w:fldChar w:fldCharType="begin"/>
        </w:r>
        <w:r w:rsidR="005F7E9D">
          <w:delInstrText xml:space="preserve"> REF F_301NDMXMLSubstructure1SingleSegment \h  \* MERGEFORMAT </w:delInstrText>
        </w:r>
        <w:r w:rsidRPr="006D5EAD">
          <w:fldChar w:fldCharType="separate"/>
        </w:r>
        <w:r w:rsidR="006E382A">
          <w:delText>3</w:delText>
        </w:r>
        <w:r w:rsidR="006E382A" w:rsidRPr="006D5EAD">
          <w:noBreakHyphen/>
        </w:r>
        <w:r w:rsidR="006E382A">
          <w:delText>1</w:delText>
        </w:r>
        <w:r w:rsidRPr="006D5EAD">
          <w:fldChar w:fldCharType="end"/>
        </w:r>
        <w:r w:rsidR="00EA76E8">
          <w:delText>).</w:delText>
        </w:r>
      </w:del>
    </w:p>
    <w:p w14:paraId="268FCF6A" w14:textId="77777777" w:rsidR="00031CC7" w:rsidRPr="006D5EAD" w:rsidRDefault="00031CC7" w:rsidP="00583308">
      <w:pPr>
        <w:pStyle w:val="Paragraph3"/>
        <w:numPr>
          <w:ilvl w:val="2"/>
          <w:numId w:val="1"/>
        </w:numPr>
        <w:tabs>
          <w:tab w:val="left" w:pos="720"/>
        </w:tabs>
        <w:rPr>
          <w:del w:id="2052" w:author="User" w:date="2023-02-27T11:50:00Z"/>
        </w:rPr>
      </w:pPr>
      <w:del w:id="2053" w:author="User" w:date="2023-02-27T11:50:00Z">
        <w:r w:rsidRPr="006D5EAD">
          <w:delText xml:space="preserve">The segment shall consist of a </w:delText>
        </w:r>
        <w:r w:rsidRPr="006D5EAD">
          <w:rPr>
            <w:rFonts w:ascii="Courier New" w:hAnsi="Courier New" w:cs="Courier New"/>
          </w:rPr>
          <w:delText>&lt;metadata&gt;</w:delText>
        </w:r>
        <w:r w:rsidRPr="006D5EAD">
          <w:delText xml:space="preserve"> section and a </w:delText>
        </w:r>
        <w:r w:rsidRPr="006D5EAD">
          <w:rPr>
            <w:rFonts w:ascii="Courier New" w:hAnsi="Courier New" w:cs="Courier New"/>
          </w:rPr>
          <w:delText>&lt;data&gt;</w:delText>
        </w:r>
        <w:r w:rsidR="00EA76E8">
          <w:delText xml:space="preserve"> section.</w:delText>
        </w:r>
      </w:del>
    </w:p>
    <w:p w14:paraId="7614DF9C" w14:textId="77777777" w:rsidR="00031CC7" w:rsidRPr="006D5EAD" w:rsidRDefault="00031CC7" w:rsidP="00583308">
      <w:pPr>
        <w:pStyle w:val="Paragraph3"/>
        <w:numPr>
          <w:ilvl w:val="2"/>
          <w:numId w:val="1"/>
        </w:numPr>
        <w:tabs>
          <w:tab w:val="left" w:pos="720"/>
        </w:tabs>
        <w:rPr>
          <w:del w:id="2054" w:author="User" w:date="2023-02-27T11:50:00Z"/>
        </w:rPr>
      </w:pPr>
      <w:del w:id="2055" w:author="User" w:date="2023-02-27T11:50:00Z">
        <w:r w:rsidRPr="006D5EAD">
          <w:lastRenderedPageBreak/>
          <w:delText xml:space="preserve">The keywords in the </w:delText>
        </w:r>
        <w:r w:rsidRPr="006D5EAD">
          <w:rPr>
            <w:rFonts w:ascii="Courier New" w:hAnsi="Courier New" w:cs="Courier New"/>
          </w:rPr>
          <w:delText>&lt;metadata&gt;</w:delText>
        </w:r>
        <w:r w:rsidRPr="006D5EAD">
          <w:delText xml:space="preserve"> and </w:delText>
        </w:r>
        <w:r w:rsidRPr="006D5EAD">
          <w:rPr>
            <w:rFonts w:ascii="Courier New" w:hAnsi="Courier New" w:cs="Courier New"/>
          </w:rPr>
          <w:delText>&lt;data&gt;</w:delText>
        </w:r>
        <w:r w:rsidRPr="006D5EAD">
          <w:delText xml:space="preserve"> sections shall be those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00EA76E8">
          <w:delText>.</w:delText>
        </w:r>
      </w:del>
    </w:p>
    <w:p w14:paraId="19D3562A" w14:textId="77777777" w:rsidR="0077098D" w:rsidRDefault="00031CC7" w:rsidP="00031CC7">
      <w:pPr>
        <w:pStyle w:val="Notelevel1"/>
        <w:rPr>
          <w:del w:id="2056" w:author="User" w:date="2023-02-27T11:50:00Z"/>
        </w:rPr>
      </w:pPr>
      <w:del w:id="2057" w:author="User" w:date="2023-02-27T11:50:00Z">
        <w:r w:rsidRPr="006D5EAD">
          <w:delText>NOTE</w:delText>
        </w:r>
        <w:r w:rsidRPr="006D5EAD">
          <w:tab/>
          <w:delText>–</w:delText>
        </w:r>
        <w:r w:rsidRPr="006D5EAD">
          <w:tab/>
          <w:delText xml:space="preserve">The rules for including any of the keyword tags in the </w:delText>
        </w:r>
        <w:r w:rsidR="00753A06" w:rsidRPr="00437352">
          <w:delText>instantiation</w:delText>
        </w:r>
        <w:r w:rsidRPr="006D5EAD">
          <w:delText xml:space="preserve"> are the same as those specified for the OPM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5B9D51B6" w14:textId="77777777" w:rsidR="00031CC7" w:rsidRPr="006D5EAD" w:rsidRDefault="00031CC7" w:rsidP="00031CC7">
      <w:pPr>
        <w:pStyle w:val="Paragraph3"/>
        <w:numPr>
          <w:ilvl w:val="2"/>
          <w:numId w:val="1"/>
        </w:numPr>
        <w:tabs>
          <w:tab w:val="left" w:pos="720"/>
          <w:tab w:val="num" w:pos="1980"/>
        </w:tabs>
        <w:rPr>
          <w:del w:id="2058" w:author="User" w:date="2023-02-27T11:50:00Z"/>
        </w:rPr>
      </w:pPr>
      <w:del w:id="2059" w:author="User" w:date="2023-02-27T11:50:00Z">
        <w:r w:rsidRPr="006D5EAD">
          <w:delText>Tags for keywords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 xml:space="preserve"> shall be all uppercase as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3D54A5C2" w14:textId="77777777" w:rsidR="0077098D" w:rsidRDefault="00031CC7" w:rsidP="005E752B">
      <w:pPr>
        <w:pStyle w:val="Paragraph3"/>
        <w:numPr>
          <w:ilvl w:val="2"/>
          <w:numId w:val="1"/>
        </w:numPr>
        <w:tabs>
          <w:tab w:val="clear" w:pos="720"/>
          <w:tab w:val="left" w:pos="900"/>
          <w:tab w:val="num" w:pos="1980"/>
        </w:tabs>
        <w:rPr>
          <w:del w:id="2060" w:author="User" w:date="2023-02-27T11:50:00Z"/>
        </w:rPr>
      </w:pPr>
      <w:del w:id="2061" w:author="User" w:date="2023-02-27T11:50:00Z">
        <w:r w:rsidRPr="006D5EAD">
          <w:delText>Several of the NDM/XML OPM keywords may have a unit attribute, if desired by the OPM producer.</w:delText>
        </w:r>
      </w:del>
    </w:p>
    <w:p w14:paraId="7367D9DE" w14:textId="77777777" w:rsidR="0077098D" w:rsidRDefault="00031CC7" w:rsidP="005E752B">
      <w:pPr>
        <w:pStyle w:val="Paragraph3"/>
        <w:numPr>
          <w:ilvl w:val="2"/>
          <w:numId w:val="1"/>
        </w:numPr>
        <w:tabs>
          <w:tab w:val="clear" w:pos="720"/>
          <w:tab w:val="left" w:pos="900"/>
          <w:tab w:val="num" w:pos="1980"/>
        </w:tabs>
        <w:rPr>
          <w:del w:id="2062" w:author="User" w:date="2023-02-27T11:50:00Z"/>
        </w:rPr>
      </w:pPr>
      <w:del w:id="2063" w:author="User" w:date="2023-02-27T11:50:00Z">
        <w:r w:rsidRPr="006D5EAD">
          <w:delText>In all cases, the units shall match those defined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721E040B" w14:textId="77777777" w:rsidR="00031CC7" w:rsidRPr="006D5EAD" w:rsidRDefault="00031CC7" w:rsidP="005E752B">
      <w:pPr>
        <w:pStyle w:val="Paragraph3"/>
        <w:numPr>
          <w:ilvl w:val="2"/>
          <w:numId w:val="1"/>
        </w:numPr>
        <w:tabs>
          <w:tab w:val="clear" w:pos="720"/>
          <w:tab w:val="left" w:pos="900"/>
          <w:tab w:val="num" w:pos="1980"/>
        </w:tabs>
        <w:rPr>
          <w:del w:id="2064" w:author="User" w:date="2023-02-27T11:50:00Z"/>
        </w:rPr>
      </w:pPr>
      <w:del w:id="2065" w:author="User" w:date="2023-02-27T11:50:00Z">
        <w:r w:rsidRPr="006D5EAD">
          <w:delText xml:space="preserve">Table </w:delText>
        </w:r>
        <w:r w:rsidR="004B1B30">
          <w:fldChar w:fldCharType="begin"/>
        </w:r>
        <w:r w:rsidR="004B1B30">
          <w:delInstrText xml:space="preserve"> REF T_410OPMTagswithUnits \h </w:delInstrText>
        </w:r>
        <w:r w:rsidR="004B1B30">
          <w:fldChar w:fldCharType="separate"/>
        </w:r>
        <w:r w:rsidR="006E382A">
          <w:rPr>
            <w:noProof/>
          </w:rPr>
          <w:delText>4</w:delText>
        </w:r>
        <w:r w:rsidR="006E382A">
          <w:noBreakHyphen/>
        </w:r>
        <w:r w:rsidR="006E382A">
          <w:rPr>
            <w:noProof/>
          </w:rPr>
          <w:delText>10</w:delText>
        </w:r>
        <w:r w:rsidR="004B1B30">
          <w:fldChar w:fldCharType="end"/>
        </w:r>
        <w:r w:rsidR="004B1B30">
          <w:delText xml:space="preserve"> </w:delText>
        </w:r>
        <w:r w:rsidRPr="006D5EAD">
          <w:delText>lists the keyword tags for which units may be specified.</w:delText>
        </w:r>
      </w:del>
    </w:p>
    <w:p w14:paraId="048E1781" w14:textId="77777777" w:rsidR="00031CC7" w:rsidRPr="006D5EAD" w:rsidRDefault="004B1B30" w:rsidP="004B1B30">
      <w:pPr>
        <w:pStyle w:val="TableTitle"/>
        <w:rPr>
          <w:del w:id="2066" w:author="User" w:date="2023-02-27T11:50:00Z"/>
        </w:rPr>
      </w:pPr>
      <w:del w:id="2067" w:author="User" w:date="2023-02-27T11:50:00Z">
        <w:r>
          <w:delText xml:space="preserve">Table </w:delText>
        </w:r>
        <w:bookmarkStart w:id="2068" w:name="T_410OPMTagswithUnits"/>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10</w:delText>
        </w:r>
        <w:r>
          <w:fldChar w:fldCharType="end"/>
        </w:r>
        <w:bookmarkEnd w:id="2068"/>
        <w:r>
          <w:fldChar w:fldCharType="begin"/>
        </w:r>
        <w:r>
          <w:delInstrText xml:space="preserve"> TC \f T \l 7 "</w:delInstrText>
        </w:r>
        <w:r>
          <w:fldChar w:fldCharType="begin"/>
        </w:r>
        <w:r>
          <w:delInstrText xml:space="preserve"> STYLEREF "Heading 1"\l \n \t \* MERGEFORMAT </w:delInstrText>
        </w:r>
        <w:r>
          <w:fldChar w:fldCharType="separate"/>
        </w:r>
        <w:bookmarkStart w:id="2069" w:name="_Toc69312822"/>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10</w:delInstrText>
        </w:r>
        <w:r>
          <w:fldChar w:fldCharType="end"/>
        </w:r>
        <w:r>
          <w:tab/>
          <w:delInstrText>OPM Tags with Units</w:delInstrText>
        </w:r>
        <w:bookmarkEnd w:id="2069"/>
        <w:r>
          <w:delInstrText>"</w:delInstrText>
        </w:r>
        <w:r>
          <w:fldChar w:fldCharType="end"/>
        </w:r>
        <w:r>
          <w:delText>:  OPM Tags with Units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00"/>
        <w:gridCol w:w="5628"/>
      </w:tblGrid>
      <w:tr w:rsidR="00031CC7" w:rsidRPr="006D5EAD" w14:paraId="41703E41" w14:textId="77777777" w:rsidTr="005E1524">
        <w:trPr>
          <w:tblHeader/>
          <w:del w:id="2070" w:author="User" w:date="2023-02-27T11:50:00Z"/>
        </w:trPr>
        <w:tc>
          <w:tcPr>
            <w:tcW w:w="2388" w:type="dxa"/>
            <w:shd w:val="clear" w:color="auto" w:fill="C0C0C0"/>
          </w:tcPr>
          <w:p w14:paraId="5A286CEE" w14:textId="77777777" w:rsidR="00031CC7" w:rsidRPr="006D5EAD" w:rsidRDefault="00031CC7" w:rsidP="005E1524">
            <w:pPr>
              <w:keepNext/>
              <w:spacing w:before="0"/>
              <w:jc w:val="left"/>
              <w:rPr>
                <w:del w:id="2071" w:author="User" w:date="2023-02-27T11:50:00Z"/>
                <w:b/>
                <w:bCs/>
              </w:rPr>
            </w:pPr>
            <w:del w:id="2072" w:author="User" w:date="2023-02-27T11:50:00Z">
              <w:r w:rsidRPr="006D5EAD">
                <w:rPr>
                  <w:b/>
                  <w:bCs/>
                </w:rPr>
                <w:delText>Keyword</w:delText>
              </w:r>
            </w:del>
          </w:p>
        </w:tc>
        <w:tc>
          <w:tcPr>
            <w:tcW w:w="1200" w:type="dxa"/>
            <w:shd w:val="clear" w:color="auto" w:fill="C0C0C0"/>
          </w:tcPr>
          <w:p w14:paraId="5BE7C1B9" w14:textId="77777777" w:rsidR="00031CC7" w:rsidRPr="006D5EAD" w:rsidRDefault="00031CC7" w:rsidP="005E1524">
            <w:pPr>
              <w:keepNext/>
              <w:spacing w:before="0"/>
              <w:jc w:val="left"/>
              <w:rPr>
                <w:del w:id="2073" w:author="User" w:date="2023-02-27T11:50:00Z"/>
                <w:b/>
                <w:bCs/>
              </w:rPr>
            </w:pPr>
            <w:del w:id="2074" w:author="User" w:date="2023-02-27T11:50:00Z">
              <w:r w:rsidRPr="006D5EAD">
                <w:rPr>
                  <w:b/>
                  <w:bCs/>
                </w:rPr>
                <w:delText>Units</w:delText>
              </w:r>
            </w:del>
          </w:p>
        </w:tc>
        <w:tc>
          <w:tcPr>
            <w:tcW w:w="5628" w:type="dxa"/>
            <w:shd w:val="clear" w:color="auto" w:fill="C0C0C0"/>
          </w:tcPr>
          <w:p w14:paraId="64FFB92F" w14:textId="77777777" w:rsidR="00031CC7" w:rsidRPr="006D5EAD" w:rsidRDefault="00031CC7" w:rsidP="005E1524">
            <w:pPr>
              <w:keepNext/>
              <w:spacing w:before="0"/>
              <w:jc w:val="left"/>
              <w:rPr>
                <w:del w:id="2075" w:author="User" w:date="2023-02-27T11:50:00Z"/>
                <w:b/>
                <w:bCs/>
              </w:rPr>
            </w:pPr>
            <w:del w:id="2076" w:author="User" w:date="2023-02-27T11:50:00Z">
              <w:r w:rsidRPr="006D5EAD">
                <w:rPr>
                  <w:b/>
                  <w:bCs/>
                </w:rPr>
                <w:delText>Example</w:delText>
              </w:r>
            </w:del>
          </w:p>
        </w:tc>
      </w:tr>
      <w:tr w:rsidR="00031CC7" w:rsidRPr="006D5EAD" w14:paraId="583EA2B3" w14:textId="77777777" w:rsidTr="005E1524">
        <w:trPr>
          <w:del w:id="2077" w:author="User" w:date="2023-02-27T11:50:00Z"/>
        </w:trPr>
        <w:tc>
          <w:tcPr>
            <w:tcW w:w="2388" w:type="dxa"/>
          </w:tcPr>
          <w:p w14:paraId="0A1118F6" w14:textId="77777777" w:rsidR="00031CC7" w:rsidRPr="006D5EAD" w:rsidRDefault="00031CC7" w:rsidP="005E1524">
            <w:pPr>
              <w:autoSpaceDE w:val="0"/>
              <w:autoSpaceDN w:val="0"/>
              <w:adjustRightInd w:val="0"/>
              <w:spacing w:before="0" w:line="240" w:lineRule="auto"/>
              <w:jc w:val="left"/>
              <w:rPr>
                <w:del w:id="2078" w:author="User" w:date="2023-02-27T11:50:00Z"/>
                <w:rFonts w:ascii="Courier New" w:hAnsi="Courier New"/>
                <w:sz w:val="18"/>
                <w:szCs w:val="18"/>
              </w:rPr>
            </w:pPr>
            <w:del w:id="2079" w:author="User" w:date="2023-02-27T11:50:00Z">
              <w:r w:rsidRPr="006D5EAD">
                <w:rPr>
                  <w:rFonts w:ascii="Courier New" w:hAnsi="Courier New"/>
                  <w:sz w:val="18"/>
                  <w:szCs w:val="18"/>
                </w:rPr>
                <w:delText>X</w:delText>
              </w:r>
            </w:del>
          </w:p>
        </w:tc>
        <w:tc>
          <w:tcPr>
            <w:tcW w:w="1200" w:type="dxa"/>
          </w:tcPr>
          <w:p w14:paraId="4CF74492" w14:textId="77777777" w:rsidR="00031CC7" w:rsidRPr="006D5EAD" w:rsidRDefault="00031CC7" w:rsidP="005E1524">
            <w:pPr>
              <w:autoSpaceDE w:val="0"/>
              <w:autoSpaceDN w:val="0"/>
              <w:adjustRightInd w:val="0"/>
              <w:spacing w:before="0" w:line="240" w:lineRule="auto"/>
              <w:jc w:val="left"/>
              <w:rPr>
                <w:del w:id="2080" w:author="User" w:date="2023-02-27T11:50:00Z"/>
                <w:sz w:val="18"/>
                <w:szCs w:val="18"/>
              </w:rPr>
            </w:pPr>
            <w:del w:id="2081" w:author="User" w:date="2023-02-27T11:50:00Z">
              <w:r w:rsidRPr="006D5EAD">
                <w:rPr>
                  <w:sz w:val="18"/>
                  <w:szCs w:val="18"/>
                </w:rPr>
                <w:delText>km</w:delText>
              </w:r>
            </w:del>
          </w:p>
        </w:tc>
        <w:tc>
          <w:tcPr>
            <w:tcW w:w="5628" w:type="dxa"/>
          </w:tcPr>
          <w:p w14:paraId="450E7F83" w14:textId="77777777" w:rsidR="00031CC7" w:rsidRPr="006D5EAD" w:rsidRDefault="00031CC7" w:rsidP="005E1524">
            <w:pPr>
              <w:autoSpaceDE w:val="0"/>
              <w:autoSpaceDN w:val="0"/>
              <w:adjustRightInd w:val="0"/>
              <w:spacing w:before="0" w:line="240" w:lineRule="auto"/>
              <w:jc w:val="left"/>
              <w:rPr>
                <w:del w:id="2082" w:author="User" w:date="2023-02-27T11:50:00Z"/>
                <w:rFonts w:ascii="Courier New" w:hAnsi="Courier New" w:cs="Courier New"/>
                <w:sz w:val="18"/>
                <w:szCs w:val="18"/>
              </w:rPr>
            </w:pPr>
            <w:del w:id="2083" w:author="User" w:date="2023-02-27T11:50:00Z">
              <w:r w:rsidRPr="006D5EAD">
                <w:rPr>
                  <w:rFonts w:ascii="Courier New" w:hAnsi="Courier New" w:cs="Courier New"/>
                  <w:sz w:val="18"/>
                  <w:szCs w:val="18"/>
                </w:rPr>
                <w:delText>&lt;X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&gt;numeric-value&lt;/X&gt;</w:delText>
              </w:r>
            </w:del>
          </w:p>
        </w:tc>
      </w:tr>
      <w:tr w:rsidR="00031CC7" w:rsidRPr="006D5EAD" w14:paraId="2BC79C47" w14:textId="77777777" w:rsidTr="005E1524">
        <w:trPr>
          <w:del w:id="2084" w:author="User" w:date="2023-02-27T11:50:00Z"/>
        </w:trPr>
        <w:tc>
          <w:tcPr>
            <w:tcW w:w="2388" w:type="dxa"/>
          </w:tcPr>
          <w:p w14:paraId="75F48C42" w14:textId="77777777" w:rsidR="00031CC7" w:rsidRPr="006D5EAD" w:rsidRDefault="00031CC7" w:rsidP="005E1524">
            <w:pPr>
              <w:autoSpaceDE w:val="0"/>
              <w:autoSpaceDN w:val="0"/>
              <w:adjustRightInd w:val="0"/>
              <w:spacing w:before="0" w:line="240" w:lineRule="auto"/>
              <w:jc w:val="left"/>
              <w:rPr>
                <w:del w:id="2085" w:author="User" w:date="2023-02-27T11:50:00Z"/>
                <w:rFonts w:ascii="Courier New" w:hAnsi="Courier New"/>
                <w:sz w:val="18"/>
                <w:szCs w:val="18"/>
              </w:rPr>
            </w:pPr>
            <w:del w:id="2086" w:author="User" w:date="2023-02-27T11:50:00Z">
              <w:r w:rsidRPr="006D5EAD">
                <w:rPr>
                  <w:rFonts w:ascii="Courier New" w:hAnsi="Courier New"/>
                  <w:sz w:val="18"/>
                  <w:szCs w:val="18"/>
                </w:rPr>
                <w:delText>Y</w:delText>
              </w:r>
            </w:del>
          </w:p>
        </w:tc>
        <w:tc>
          <w:tcPr>
            <w:tcW w:w="1200" w:type="dxa"/>
          </w:tcPr>
          <w:p w14:paraId="41B5BB02" w14:textId="77777777" w:rsidR="00031CC7" w:rsidRPr="006D5EAD" w:rsidRDefault="00031CC7" w:rsidP="005E1524">
            <w:pPr>
              <w:autoSpaceDE w:val="0"/>
              <w:autoSpaceDN w:val="0"/>
              <w:adjustRightInd w:val="0"/>
              <w:spacing w:before="0" w:line="240" w:lineRule="auto"/>
              <w:jc w:val="left"/>
              <w:rPr>
                <w:del w:id="2087" w:author="User" w:date="2023-02-27T11:50:00Z"/>
                <w:sz w:val="18"/>
                <w:szCs w:val="18"/>
              </w:rPr>
            </w:pPr>
            <w:del w:id="2088" w:author="User" w:date="2023-02-27T11:50:00Z">
              <w:r w:rsidRPr="006D5EAD">
                <w:rPr>
                  <w:sz w:val="18"/>
                  <w:szCs w:val="18"/>
                </w:rPr>
                <w:delText>km</w:delText>
              </w:r>
            </w:del>
          </w:p>
        </w:tc>
        <w:tc>
          <w:tcPr>
            <w:tcW w:w="5628" w:type="dxa"/>
          </w:tcPr>
          <w:p w14:paraId="73D41F74" w14:textId="77777777" w:rsidR="00031CC7" w:rsidRPr="006D5EAD" w:rsidRDefault="00031CC7" w:rsidP="005E1524">
            <w:pPr>
              <w:autoSpaceDE w:val="0"/>
              <w:autoSpaceDN w:val="0"/>
              <w:adjustRightInd w:val="0"/>
              <w:spacing w:before="0" w:line="240" w:lineRule="auto"/>
              <w:jc w:val="left"/>
              <w:rPr>
                <w:del w:id="2089" w:author="User" w:date="2023-02-27T11:50:00Z"/>
                <w:rFonts w:ascii="Courier New" w:hAnsi="Courier New" w:cs="Courier New"/>
                <w:sz w:val="18"/>
                <w:szCs w:val="18"/>
              </w:rPr>
            </w:pPr>
            <w:del w:id="2090" w:author="User" w:date="2023-02-27T11:50:00Z">
              <w:r w:rsidRPr="006D5EAD">
                <w:rPr>
                  <w:rFonts w:ascii="Courier New" w:hAnsi="Courier New" w:cs="Courier New"/>
                  <w:sz w:val="18"/>
                  <w:szCs w:val="18"/>
                </w:rPr>
                <w:delText>&lt;Y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&gt;numeric-value&lt;/Y&gt;</w:delText>
              </w:r>
            </w:del>
          </w:p>
        </w:tc>
      </w:tr>
      <w:tr w:rsidR="00031CC7" w:rsidRPr="006D5EAD" w14:paraId="2D6B884D" w14:textId="77777777" w:rsidTr="005E1524">
        <w:trPr>
          <w:del w:id="2091" w:author="User" w:date="2023-02-27T11:50:00Z"/>
        </w:trPr>
        <w:tc>
          <w:tcPr>
            <w:tcW w:w="2388" w:type="dxa"/>
          </w:tcPr>
          <w:p w14:paraId="23C32271" w14:textId="77777777" w:rsidR="00031CC7" w:rsidRPr="006D5EAD" w:rsidRDefault="00031CC7" w:rsidP="005E1524">
            <w:pPr>
              <w:autoSpaceDE w:val="0"/>
              <w:autoSpaceDN w:val="0"/>
              <w:adjustRightInd w:val="0"/>
              <w:spacing w:before="0" w:line="240" w:lineRule="auto"/>
              <w:jc w:val="left"/>
              <w:rPr>
                <w:del w:id="2092" w:author="User" w:date="2023-02-27T11:50:00Z"/>
                <w:rFonts w:ascii="Courier New" w:hAnsi="Courier New"/>
                <w:sz w:val="18"/>
                <w:szCs w:val="18"/>
              </w:rPr>
            </w:pPr>
            <w:del w:id="2093" w:author="User" w:date="2023-02-27T11:50:00Z">
              <w:r w:rsidRPr="006D5EAD">
                <w:rPr>
                  <w:rFonts w:ascii="Courier New" w:hAnsi="Courier New"/>
                  <w:sz w:val="18"/>
                  <w:szCs w:val="18"/>
                </w:rPr>
                <w:delText>Z</w:delText>
              </w:r>
            </w:del>
          </w:p>
        </w:tc>
        <w:tc>
          <w:tcPr>
            <w:tcW w:w="1200" w:type="dxa"/>
          </w:tcPr>
          <w:p w14:paraId="100D09F1" w14:textId="77777777" w:rsidR="00031CC7" w:rsidRPr="006D5EAD" w:rsidRDefault="00031CC7" w:rsidP="005E1524">
            <w:pPr>
              <w:autoSpaceDE w:val="0"/>
              <w:autoSpaceDN w:val="0"/>
              <w:adjustRightInd w:val="0"/>
              <w:spacing w:before="0" w:line="240" w:lineRule="auto"/>
              <w:jc w:val="left"/>
              <w:rPr>
                <w:del w:id="2094" w:author="User" w:date="2023-02-27T11:50:00Z"/>
                <w:sz w:val="18"/>
                <w:szCs w:val="18"/>
              </w:rPr>
            </w:pPr>
            <w:del w:id="2095" w:author="User" w:date="2023-02-27T11:50:00Z">
              <w:r w:rsidRPr="006D5EAD">
                <w:rPr>
                  <w:sz w:val="18"/>
                  <w:szCs w:val="18"/>
                </w:rPr>
                <w:delText>km</w:delText>
              </w:r>
            </w:del>
          </w:p>
        </w:tc>
        <w:tc>
          <w:tcPr>
            <w:tcW w:w="5628" w:type="dxa"/>
          </w:tcPr>
          <w:p w14:paraId="5F432190" w14:textId="77777777" w:rsidR="00031CC7" w:rsidRPr="006D5EAD" w:rsidRDefault="00031CC7" w:rsidP="005E1524">
            <w:pPr>
              <w:autoSpaceDE w:val="0"/>
              <w:autoSpaceDN w:val="0"/>
              <w:adjustRightInd w:val="0"/>
              <w:spacing w:before="0" w:line="240" w:lineRule="auto"/>
              <w:jc w:val="left"/>
              <w:rPr>
                <w:del w:id="2096" w:author="User" w:date="2023-02-27T11:50:00Z"/>
                <w:rFonts w:ascii="Courier New" w:hAnsi="Courier New" w:cs="Courier New"/>
                <w:sz w:val="18"/>
                <w:szCs w:val="18"/>
              </w:rPr>
            </w:pPr>
            <w:del w:id="2097" w:author="User" w:date="2023-02-27T11:50:00Z">
              <w:r w:rsidRPr="006D5EAD">
                <w:rPr>
                  <w:rFonts w:ascii="Courier New" w:hAnsi="Courier New" w:cs="Courier New"/>
                  <w:sz w:val="18"/>
                  <w:szCs w:val="18"/>
                </w:rPr>
                <w:delText>&lt;Z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&gt;numeric-value&lt;/Z&gt;</w:delText>
              </w:r>
            </w:del>
          </w:p>
        </w:tc>
      </w:tr>
      <w:tr w:rsidR="00031CC7" w:rsidRPr="006D5EAD" w14:paraId="1FEABD14" w14:textId="77777777" w:rsidTr="005E1524">
        <w:trPr>
          <w:del w:id="2098" w:author="User" w:date="2023-02-27T11:50:00Z"/>
        </w:trPr>
        <w:tc>
          <w:tcPr>
            <w:tcW w:w="2388" w:type="dxa"/>
          </w:tcPr>
          <w:p w14:paraId="1158B689" w14:textId="77777777" w:rsidR="00031CC7" w:rsidRPr="006D5EAD" w:rsidRDefault="00031CC7" w:rsidP="005E1524">
            <w:pPr>
              <w:autoSpaceDE w:val="0"/>
              <w:autoSpaceDN w:val="0"/>
              <w:adjustRightInd w:val="0"/>
              <w:spacing w:before="0" w:line="240" w:lineRule="auto"/>
              <w:jc w:val="left"/>
              <w:rPr>
                <w:del w:id="2099" w:author="User" w:date="2023-02-27T11:50:00Z"/>
                <w:rFonts w:ascii="Courier New" w:hAnsi="Courier New"/>
                <w:sz w:val="18"/>
                <w:szCs w:val="18"/>
              </w:rPr>
            </w:pPr>
            <w:del w:id="2100" w:author="User" w:date="2023-02-27T11:50:00Z">
              <w:r w:rsidRPr="006D5EAD">
                <w:rPr>
                  <w:rFonts w:ascii="Courier New" w:hAnsi="Courier New"/>
                  <w:sz w:val="18"/>
                  <w:szCs w:val="18"/>
                </w:rPr>
                <w:delText>X_DOT</w:delText>
              </w:r>
            </w:del>
          </w:p>
        </w:tc>
        <w:tc>
          <w:tcPr>
            <w:tcW w:w="1200" w:type="dxa"/>
          </w:tcPr>
          <w:p w14:paraId="135F60F7" w14:textId="77777777" w:rsidR="00031CC7" w:rsidRPr="006D5EAD" w:rsidRDefault="00031CC7" w:rsidP="005E1524">
            <w:pPr>
              <w:autoSpaceDE w:val="0"/>
              <w:autoSpaceDN w:val="0"/>
              <w:adjustRightInd w:val="0"/>
              <w:spacing w:before="0" w:line="240" w:lineRule="auto"/>
              <w:jc w:val="left"/>
              <w:rPr>
                <w:del w:id="2101" w:author="User" w:date="2023-02-27T11:50:00Z"/>
                <w:sz w:val="18"/>
                <w:szCs w:val="18"/>
              </w:rPr>
            </w:pPr>
            <w:del w:id="2102" w:author="User" w:date="2023-02-27T11:50:00Z">
              <w:r w:rsidRPr="006D5EAD">
                <w:rPr>
                  <w:sz w:val="18"/>
                  <w:szCs w:val="18"/>
                </w:rPr>
                <w:delText>km/s</w:delText>
              </w:r>
            </w:del>
          </w:p>
        </w:tc>
        <w:tc>
          <w:tcPr>
            <w:tcW w:w="5628" w:type="dxa"/>
          </w:tcPr>
          <w:p w14:paraId="4D17AA3D" w14:textId="77777777" w:rsidR="00031CC7" w:rsidRPr="006D5EAD" w:rsidRDefault="00031CC7" w:rsidP="005E1524">
            <w:pPr>
              <w:autoSpaceDE w:val="0"/>
              <w:autoSpaceDN w:val="0"/>
              <w:adjustRightInd w:val="0"/>
              <w:spacing w:before="0" w:line="240" w:lineRule="auto"/>
              <w:jc w:val="left"/>
              <w:rPr>
                <w:del w:id="2103" w:author="User" w:date="2023-02-27T11:50:00Z"/>
                <w:rFonts w:ascii="Courier New" w:hAnsi="Courier New" w:cs="Courier New"/>
                <w:sz w:val="18"/>
                <w:szCs w:val="18"/>
              </w:rPr>
            </w:pPr>
            <w:del w:id="2104" w:author="User" w:date="2023-02-27T11:50:00Z">
              <w:r w:rsidRPr="006D5EAD">
                <w:rPr>
                  <w:rFonts w:ascii="Courier New" w:hAnsi="Courier New" w:cs="Courier New"/>
                  <w:sz w:val="18"/>
                  <w:szCs w:val="18"/>
                </w:rPr>
                <w:delText>&lt;X_DOT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&gt;numeric-value&lt;/X_DOT&gt;</w:delText>
              </w:r>
            </w:del>
          </w:p>
        </w:tc>
      </w:tr>
      <w:tr w:rsidR="00031CC7" w:rsidRPr="006D5EAD" w14:paraId="1FBA3F4F" w14:textId="77777777" w:rsidTr="005E1524">
        <w:trPr>
          <w:del w:id="2105" w:author="User" w:date="2023-02-27T11:50:00Z"/>
        </w:trPr>
        <w:tc>
          <w:tcPr>
            <w:tcW w:w="2388" w:type="dxa"/>
          </w:tcPr>
          <w:p w14:paraId="0B6476B8" w14:textId="77777777" w:rsidR="00031CC7" w:rsidRPr="006D5EAD" w:rsidRDefault="00031CC7" w:rsidP="005E1524">
            <w:pPr>
              <w:autoSpaceDE w:val="0"/>
              <w:autoSpaceDN w:val="0"/>
              <w:adjustRightInd w:val="0"/>
              <w:spacing w:before="0" w:line="240" w:lineRule="auto"/>
              <w:jc w:val="left"/>
              <w:rPr>
                <w:del w:id="2106" w:author="User" w:date="2023-02-27T11:50:00Z"/>
                <w:rFonts w:ascii="Courier New" w:hAnsi="Courier New"/>
                <w:sz w:val="18"/>
                <w:szCs w:val="18"/>
              </w:rPr>
            </w:pPr>
            <w:del w:id="2107" w:author="User" w:date="2023-02-27T11:50:00Z">
              <w:r w:rsidRPr="006D5EAD">
                <w:rPr>
                  <w:rFonts w:ascii="Courier New" w:hAnsi="Courier New"/>
                  <w:sz w:val="18"/>
                  <w:szCs w:val="18"/>
                </w:rPr>
                <w:delText>Y_DOT</w:delText>
              </w:r>
            </w:del>
          </w:p>
        </w:tc>
        <w:tc>
          <w:tcPr>
            <w:tcW w:w="1200" w:type="dxa"/>
          </w:tcPr>
          <w:p w14:paraId="282B2B24" w14:textId="77777777" w:rsidR="00031CC7" w:rsidRPr="006D5EAD" w:rsidRDefault="00031CC7" w:rsidP="005E1524">
            <w:pPr>
              <w:autoSpaceDE w:val="0"/>
              <w:autoSpaceDN w:val="0"/>
              <w:adjustRightInd w:val="0"/>
              <w:spacing w:before="0" w:line="240" w:lineRule="auto"/>
              <w:jc w:val="left"/>
              <w:rPr>
                <w:del w:id="2108" w:author="User" w:date="2023-02-27T11:50:00Z"/>
                <w:sz w:val="18"/>
                <w:szCs w:val="18"/>
              </w:rPr>
            </w:pPr>
            <w:del w:id="2109" w:author="User" w:date="2023-02-27T11:50:00Z">
              <w:r w:rsidRPr="006D5EAD">
                <w:rPr>
                  <w:sz w:val="18"/>
                  <w:szCs w:val="18"/>
                </w:rPr>
                <w:delText>km/s</w:delText>
              </w:r>
            </w:del>
          </w:p>
        </w:tc>
        <w:tc>
          <w:tcPr>
            <w:tcW w:w="5628" w:type="dxa"/>
          </w:tcPr>
          <w:p w14:paraId="1B22C3B2" w14:textId="77777777" w:rsidR="00031CC7" w:rsidRPr="006D5EAD" w:rsidRDefault="00031CC7" w:rsidP="005E1524">
            <w:pPr>
              <w:autoSpaceDE w:val="0"/>
              <w:autoSpaceDN w:val="0"/>
              <w:adjustRightInd w:val="0"/>
              <w:spacing w:before="0" w:line="240" w:lineRule="auto"/>
              <w:jc w:val="left"/>
              <w:rPr>
                <w:del w:id="2110" w:author="User" w:date="2023-02-27T11:50:00Z"/>
                <w:rFonts w:ascii="Courier New" w:hAnsi="Courier New" w:cs="Courier New"/>
                <w:sz w:val="18"/>
                <w:szCs w:val="18"/>
              </w:rPr>
            </w:pPr>
            <w:del w:id="2111" w:author="User" w:date="2023-02-27T11:50:00Z">
              <w:r w:rsidRPr="006D5EAD">
                <w:rPr>
                  <w:rFonts w:ascii="Courier New" w:hAnsi="Courier New" w:cs="Courier New"/>
                  <w:sz w:val="18"/>
                  <w:szCs w:val="18"/>
                </w:rPr>
                <w:delText>&lt;Y_DOT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&gt;numeric-value&lt;/Y_DOT&gt;</w:delText>
              </w:r>
            </w:del>
          </w:p>
        </w:tc>
      </w:tr>
      <w:tr w:rsidR="00031CC7" w:rsidRPr="006D5EAD" w14:paraId="1C868250" w14:textId="77777777" w:rsidTr="005E1524">
        <w:trPr>
          <w:del w:id="2112" w:author="User" w:date="2023-02-27T11:50:00Z"/>
        </w:trPr>
        <w:tc>
          <w:tcPr>
            <w:tcW w:w="2388" w:type="dxa"/>
          </w:tcPr>
          <w:p w14:paraId="471B83A7" w14:textId="77777777" w:rsidR="00031CC7" w:rsidRPr="006D5EAD" w:rsidRDefault="00031CC7" w:rsidP="005E1524">
            <w:pPr>
              <w:autoSpaceDE w:val="0"/>
              <w:autoSpaceDN w:val="0"/>
              <w:adjustRightInd w:val="0"/>
              <w:spacing w:before="0" w:line="240" w:lineRule="auto"/>
              <w:jc w:val="left"/>
              <w:rPr>
                <w:del w:id="2113" w:author="User" w:date="2023-02-27T11:50:00Z"/>
                <w:rFonts w:ascii="Courier New" w:hAnsi="Courier New"/>
                <w:sz w:val="18"/>
                <w:szCs w:val="18"/>
              </w:rPr>
            </w:pPr>
            <w:del w:id="2114" w:author="User" w:date="2023-02-27T11:50:00Z">
              <w:r w:rsidRPr="006D5EAD">
                <w:rPr>
                  <w:rFonts w:ascii="Courier New" w:hAnsi="Courier New"/>
                  <w:sz w:val="18"/>
                  <w:szCs w:val="18"/>
                </w:rPr>
                <w:delText>Z_DOT</w:delText>
              </w:r>
            </w:del>
          </w:p>
        </w:tc>
        <w:tc>
          <w:tcPr>
            <w:tcW w:w="1200" w:type="dxa"/>
          </w:tcPr>
          <w:p w14:paraId="0596823A" w14:textId="77777777" w:rsidR="00031CC7" w:rsidRPr="006D5EAD" w:rsidRDefault="00031CC7" w:rsidP="005E1524">
            <w:pPr>
              <w:autoSpaceDE w:val="0"/>
              <w:autoSpaceDN w:val="0"/>
              <w:adjustRightInd w:val="0"/>
              <w:spacing w:before="0" w:line="240" w:lineRule="auto"/>
              <w:jc w:val="left"/>
              <w:rPr>
                <w:del w:id="2115" w:author="User" w:date="2023-02-27T11:50:00Z"/>
                <w:sz w:val="18"/>
                <w:szCs w:val="18"/>
              </w:rPr>
            </w:pPr>
            <w:del w:id="2116" w:author="User" w:date="2023-02-27T11:50:00Z">
              <w:r w:rsidRPr="006D5EAD">
                <w:rPr>
                  <w:sz w:val="18"/>
                  <w:szCs w:val="18"/>
                </w:rPr>
                <w:delText>km/s</w:delText>
              </w:r>
            </w:del>
          </w:p>
        </w:tc>
        <w:tc>
          <w:tcPr>
            <w:tcW w:w="5628" w:type="dxa"/>
          </w:tcPr>
          <w:p w14:paraId="7A0E9567" w14:textId="77777777" w:rsidR="00031CC7" w:rsidRPr="006D5EAD" w:rsidRDefault="00031CC7" w:rsidP="005E1524">
            <w:pPr>
              <w:autoSpaceDE w:val="0"/>
              <w:autoSpaceDN w:val="0"/>
              <w:adjustRightInd w:val="0"/>
              <w:spacing w:before="0" w:line="240" w:lineRule="auto"/>
              <w:jc w:val="left"/>
              <w:rPr>
                <w:del w:id="2117" w:author="User" w:date="2023-02-27T11:50:00Z"/>
                <w:rFonts w:ascii="Courier New" w:hAnsi="Courier New" w:cs="Courier New"/>
                <w:sz w:val="18"/>
                <w:szCs w:val="18"/>
              </w:rPr>
            </w:pPr>
            <w:del w:id="2118" w:author="User" w:date="2023-02-27T11:50:00Z">
              <w:r w:rsidRPr="006D5EAD">
                <w:rPr>
                  <w:rFonts w:ascii="Courier New" w:hAnsi="Courier New" w:cs="Courier New"/>
                  <w:sz w:val="18"/>
                  <w:szCs w:val="18"/>
                </w:rPr>
                <w:delText>&lt;Z_DOT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&gt;numeric-value&lt;/Z_DOT&gt;</w:delText>
              </w:r>
            </w:del>
          </w:p>
        </w:tc>
      </w:tr>
      <w:tr w:rsidR="00031CC7" w:rsidRPr="006D5EAD" w14:paraId="67C569C4" w14:textId="77777777" w:rsidTr="005E1524">
        <w:trPr>
          <w:del w:id="2119" w:author="User" w:date="2023-02-27T11:50:00Z"/>
        </w:trPr>
        <w:tc>
          <w:tcPr>
            <w:tcW w:w="2388" w:type="dxa"/>
          </w:tcPr>
          <w:p w14:paraId="6F41EE22" w14:textId="77777777" w:rsidR="00031CC7" w:rsidRPr="006D5EAD" w:rsidRDefault="00031CC7" w:rsidP="005E1524">
            <w:pPr>
              <w:autoSpaceDE w:val="0"/>
              <w:autoSpaceDN w:val="0"/>
              <w:adjustRightInd w:val="0"/>
              <w:spacing w:before="0" w:line="240" w:lineRule="auto"/>
              <w:jc w:val="left"/>
              <w:rPr>
                <w:del w:id="2120" w:author="User" w:date="2023-02-27T11:50:00Z"/>
                <w:rFonts w:ascii="Courier New" w:hAnsi="Courier New"/>
                <w:sz w:val="18"/>
                <w:szCs w:val="18"/>
              </w:rPr>
            </w:pPr>
            <w:del w:id="2121" w:author="User" w:date="2023-02-27T11:50:00Z">
              <w:r w:rsidRPr="006D5EAD">
                <w:rPr>
                  <w:rFonts w:ascii="Courier New" w:hAnsi="Courier New"/>
                  <w:sz w:val="18"/>
                  <w:szCs w:val="18"/>
                </w:rPr>
                <w:delText>SEMI_MAJOR_AXIS</w:delText>
              </w:r>
            </w:del>
          </w:p>
        </w:tc>
        <w:tc>
          <w:tcPr>
            <w:tcW w:w="1200" w:type="dxa"/>
          </w:tcPr>
          <w:p w14:paraId="4F597B99" w14:textId="77777777" w:rsidR="00031CC7" w:rsidRPr="006D5EAD" w:rsidRDefault="00031CC7" w:rsidP="005E1524">
            <w:pPr>
              <w:autoSpaceDE w:val="0"/>
              <w:autoSpaceDN w:val="0"/>
              <w:adjustRightInd w:val="0"/>
              <w:spacing w:before="0" w:line="240" w:lineRule="auto"/>
              <w:jc w:val="left"/>
              <w:rPr>
                <w:del w:id="2122" w:author="User" w:date="2023-02-27T11:50:00Z"/>
                <w:sz w:val="18"/>
                <w:szCs w:val="18"/>
              </w:rPr>
            </w:pPr>
            <w:del w:id="2123" w:author="User" w:date="2023-02-27T11:50:00Z">
              <w:r w:rsidRPr="006D5EAD">
                <w:rPr>
                  <w:sz w:val="18"/>
                  <w:szCs w:val="18"/>
                </w:rPr>
                <w:delText>km</w:delText>
              </w:r>
            </w:del>
          </w:p>
        </w:tc>
        <w:tc>
          <w:tcPr>
            <w:tcW w:w="5628" w:type="dxa"/>
          </w:tcPr>
          <w:p w14:paraId="36E77021" w14:textId="77777777" w:rsidR="00031CC7" w:rsidRPr="006D5EAD" w:rsidRDefault="00031CC7" w:rsidP="005E1524">
            <w:pPr>
              <w:autoSpaceDE w:val="0"/>
              <w:autoSpaceDN w:val="0"/>
              <w:adjustRightInd w:val="0"/>
              <w:spacing w:before="0" w:line="240" w:lineRule="auto"/>
              <w:jc w:val="left"/>
              <w:rPr>
                <w:del w:id="2124" w:author="User" w:date="2023-02-27T11:50:00Z"/>
                <w:rFonts w:ascii="Courier New" w:hAnsi="Courier New" w:cs="Courier New"/>
                <w:sz w:val="18"/>
                <w:szCs w:val="18"/>
              </w:rPr>
            </w:pPr>
            <w:del w:id="2125" w:author="User" w:date="2023-02-27T11:50:00Z">
              <w:r w:rsidRPr="006D5EAD">
                <w:rPr>
                  <w:rFonts w:ascii="Courier New" w:hAnsi="Courier New" w:cs="Courier New"/>
                  <w:sz w:val="18"/>
                  <w:szCs w:val="18"/>
                </w:rPr>
                <w:delText>&lt;SEMI_MAJOR_AXIS units=</w:delText>
              </w:r>
              <w:r w:rsidR="007F23E7">
                <w:rPr>
                  <w:rFonts w:ascii="Courier New" w:hAnsi="Courier New" w:cs="Courier New"/>
                  <w:sz w:val="18"/>
                  <w:szCs w:val="18"/>
                </w:rPr>
                <w:delText>"</w:delText>
              </w:r>
              <w:r w:rsidRPr="006D5EAD">
                <w:rPr>
                  <w:rFonts w:ascii="Courier New" w:hAnsi="Courier New" w:cs="Courier New"/>
                  <w:sz w:val="18"/>
                  <w:szCs w:val="18"/>
                </w:rPr>
                <w:delText>km</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&gt;numeric-value&lt;/SEMI_MAJOR_AXIS&gt;</w:delText>
              </w:r>
            </w:del>
          </w:p>
        </w:tc>
      </w:tr>
      <w:tr w:rsidR="00031CC7" w:rsidRPr="006D5EAD" w14:paraId="5475F2D9" w14:textId="77777777" w:rsidTr="005E1524">
        <w:trPr>
          <w:del w:id="2126" w:author="User" w:date="2023-02-27T11:50:00Z"/>
        </w:trPr>
        <w:tc>
          <w:tcPr>
            <w:tcW w:w="2388" w:type="dxa"/>
          </w:tcPr>
          <w:p w14:paraId="1B7784DC" w14:textId="77777777" w:rsidR="00031CC7" w:rsidRPr="006D5EAD" w:rsidRDefault="00031CC7" w:rsidP="005E1524">
            <w:pPr>
              <w:autoSpaceDE w:val="0"/>
              <w:autoSpaceDN w:val="0"/>
              <w:adjustRightInd w:val="0"/>
              <w:spacing w:before="0" w:line="240" w:lineRule="auto"/>
              <w:jc w:val="left"/>
              <w:rPr>
                <w:del w:id="2127" w:author="User" w:date="2023-02-27T11:50:00Z"/>
                <w:rFonts w:ascii="Courier New" w:hAnsi="Courier New"/>
                <w:sz w:val="18"/>
                <w:szCs w:val="18"/>
              </w:rPr>
            </w:pPr>
            <w:del w:id="2128" w:author="User" w:date="2023-02-27T11:50:00Z">
              <w:r w:rsidRPr="006D5EAD">
                <w:rPr>
                  <w:rFonts w:ascii="Courier New" w:hAnsi="Courier New"/>
                  <w:sz w:val="18"/>
                  <w:szCs w:val="18"/>
                </w:rPr>
                <w:delText>INCLINATION</w:delText>
              </w:r>
            </w:del>
          </w:p>
        </w:tc>
        <w:tc>
          <w:tcPr>
            <w:tcW w:w="1200" w:type="dxa"/>
          </w:tcPr>
          <w:p w14:paraId="53309AAD" w14:textId="77777777" w:rsidR="00031CC7" w:rsidRPr="006D5EAD" w:rsidRDefault="00031CC7" w:rsidP="005E1524">
            <w:pPr>
              <w:autoSpaceDE w:val="0"/>
              <w:autoSpaceDN w:val="0"/>
              <w:adjustRightInd w:val="0"/>
              <w:spacing w:before="0" w:line="240" w:lineRule="auto"/>
              <w:jc w:val="left"/>
              <w:rPr>
                <w:del w:id="2129" w:author="User" w:date="2023-02-27T11:50:00Z"/>
                <w:sz w:val="18"/>
                <w:szCs w:val="18"/>
              </w:rPr>
            </w:pPr>
            <w:del w:id="2130" w:author="User" w:date="2023-02-27T11:50:00Z">
              <w:r w:rsidRPr="006D5EAD">
                <w:rPr>
                  <w:sz w:val="18"/>
                  <w:szCs w:val="18"/>
                </w:rPr>
                <w:delText>deg</w:delText>
              </w:r>
            </w:del>
          </w:p>
        </w:tc>
        <w:tc>
          <w:tcPr>
            <w:tcW w:w="5628" w:type="dxa"/>
          </w:tcPr>
          <w:p w14:paraId="0AAAC5E1" w14:textId="77777777" w:rsidR="00031CC7" w:rsidRPr="006D5EAD" w:rsidRDefault="00031CC7" w:rsidP="005E1524">
            <w:pPr>
              <w:autoSpaceDE w:val="0"/>
              <w:autoSpaceDN w:val="0"/>
              <w:adjustRightInd w:val="0"/>
              <w:spacing w:before="0" w:line="240" w:lineRule="auto"/>
              <w:jc w:val="left"/>
              <w:rPr>
                <w:del w:id="2131" w:author="User" w:date="2023-02-27T11:50:00Z"/>
                <w:rFonts w:ascii="Courier New" w:hAnsi="Courier New" w:cs="Courier New"/>
                <w:sz w:val="18"/>
                <w:szCs w:val="18"/>
              </w:rPr>
            </w:pPr>
            <w:del w:id="2132" w:author="User" w:date="2023-02-27T11:50:00Z">
              <w:r w:rsidRPr="006D5EAD">
                <w:rPr>
                  <w:rFonts w:ascii="Courier New" w:hAnsi="Courier New" w:cs="Courier New"/>
                  <w:sz w:val="18"/>
                  <w:szCs w:val="18"/>
                </w:rPr>
                <w:delText>&lt;INCLINATION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&gt;numeric-value&lt;/INCLINATION&gt;</w:delText>
              </w:r>
            </w:del>
          </w:p>
        </w:tc>
      </w:tr>
      <w:tr w:rsidR="00031CC7" w:rsidRPr="006D5EAD" w14:paraId="1AF82F7A" w14:textId="77777777" w:rsidTr="005E1524">
        <w:trPr>
          <w:del w:id="2133" w:author="User" w:date="2023-02-27T11:50:00Z"/>
        </w:trPr>
        <w:tc>
          <w:tcPr>
            <w:tcW w:w="2388" w:type="dxa"/>
          </w:tcPr>
          <w:p w14:paraId="4BF24BD1" w14:textId="77777777" w:rsidR="00031CC7" w:rsidRPr="006D5EAD" w:rsidRDefault="00031CC7" w:rsidP="005E1524">
            <w:pPr>
              <w:autoSpaceDE w:val="0"/>
              <w:autoSpaceDN w:val="0"/>
              <w:adjustRightInd w:val="0"/>
              <w:spacing w:before="0" w:line="240" w:lineRule="auto"/>
              <w:jc w:val="left"/>
              <w:rPr>
                <w:del w:id="2134" w:author="User" w:date="2023-02-27T11:50:00Z"/>
                <w:rFonts w:ascii="Courier New" w:hAnsi="Courier New"/>
                <w:sz w:val="18"/>
                <w:szCs w:val="18"/>
              </w:rPr>
            </w:pPr>
            <w:del w:id="2135" w:author="User" w:date="2023-02-27T11:50:00Z">
              <w:r w:rsidRPr="006D5EAD">
                <w:rPr>
                  <w:rFonts w:ascii="Courier New" w:hAnsi="Courier New"/>
                  <w:sz w:val="18"/>
                  <w:szCs w:val="18"/>
                </w:rPr>
                <w:delText>RA_OF_ASC_NODE</w:delText>
              </w:r>
            </w:del>
          </w:p>
        </w:tc>
        <w:tc>
          <w:tcPr>
            <w:tcW w:w="1200" w:type="dxa"/>
          </w:tcPr>
          <w:p w14:paraId="29537ABA" w14:textId="77777777" w:rsidR="00031CC7" w:rsidRPr="006D5EAD" w:rsidRDefault="00031CC7" w:rsidP="005E1524">
            <w:pPr>
              <w:autoSpaceDE w:val="0"/>
              <w:autoSpaceDN w:val="0"/>
              <w:adjustRightInd w:val="0"/>
              <w:spacing w:before="0" w:line="240" w:lineRule="auto"/>
              <w:jc w:val="left"/>
              <w:rPr>
                <w:del w:id="2136" w:author="User" w:date="2023-02-27T11:50:00Z"/>
                <w:sz w:val="18"/>
                <w:szCs w:val="18"/>
              </w:rPr>
            </w:pPr>
            <w:del w:id="2137" w:author="User" w:date="2023-02-27T11:50:00Z">
              <w:r w:rsidRPr="006D5EAD">
                <w:rPr>
                  <w:sz w:val="18"/>
                  <w:szCs w:val="18"/>
                </w:rPr>
                <w:delText>deg</w:delText>
              </w:r>
            </w:del>
          </w:p>
        </w:tc>
        <w:tc>
          <w:tcPr>
            <w:tcW w:w="5628" w:type="dxa"/>
          </w:tcPr>
          <w:p w14:paraId="0297F755" w14:textId="77777777" w:rsidR="00031CC7" w:rsidRPr="006D5EAD" w:rsidRDefault="00031CC7" w:rsidP="005E1524">
            <w:pPr>
              <w:autoSpaceDE w:val="0"/>
              <w:autoSpaceDN w:val="0"/>
              <w:adjustRightInd w:val="0"/>
              <w:spacing w:before="0" w:line="240" w:lineRule="auto"/>
              <w:jc w:val="left"/>
              <w:rPr>
                <w:del w:id="2138" w:author="User" w:date="2023-02-27T11:50:00Z"/>
                <w:rFonts w:ascii="Courier New" w:hAnsi="Courier New" w:cs="Courier New"/>
                <w:sz w:val="18"/>
                <w:szCs w:val="18"/>
              </w:rPr>
            </w:pPr>
            <w:del w:id="2139" w:author="User" w:date="2023-02-27T11:50:00Z">
              <w:r w:rsidRPr="006D5EAD">
                <w:rPr>
                  <w:rFonts w:ascii="Courier New" w:hAnsi="Courier New" w:cs="Courier New"/>
                  <w:sz w:val="18"/>
                  <w:szCs w:val="18"/>
                </w:rPr>
                <w:delText>&lt;RA_OF_ASC_NODE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&gt;numeric-value&lt;/RA_OF_ASC_NODE&gt;</w:delText>
              </w:r>
            </w:del>
          </w:p>
        </w:tc>
      </w:tr>
      <w:tr w:rsidR="00031CC7" w:rsidRPr="006D5EAD" w14:paraId="4A4092B8" w14:textId="77777777" w:rsidTr="005E1524">
        <w:trPr>
          <w:del w:id="2140" w:author="User" w:date="2023-02-27T11:50:00Z"/>
        </w:trPr>
        <w:tc>
          <w:tcPr>
            <w:tcW w:w="2388" w:type="dxa"/>
          </w:tcPr>
          <w:p w14:paraId="3E422C9F" w14:textId="77777777" w:rsidR="00031CC7" w:rsidRPr="006D5EAD" w:rsidRDefault="00031CC7" w:rsidP="005E1524">
            <w:pPr>
              <w:autoSpaceDE w:val="0"/>
              <w:autoSpaceDN w:val="0"/>
              <w:adjustRightInd w:val="0"/>
              <w:spacing w:before="0" w:line="240" w:lineRule="auto"/>
              <w:jc w:val="left"/>
              <w:rPr>
                <w:del w:id="2141" w:author="User" w:date="2023-02-27T11:50:00Z"/>
                <w:rFonts w:ascii="Courier New" w:hAnsi="Courier New"/>
                <w:sz w:val="18"/>
                <w:szCs w:val="18"/>
              </w:rPr>
            </w:pPr>
            <w:del w:id="2142" w:author="User" w:date="2023-02-27T11:50:00Z">
              <w:r w:rsidRPr="006D5EAD">
                <w:rPr>
                  <w:rFonts w:ascii="Courier New" w:hAnsi="Courier New"/>
                  <w:sz w:val="18"/>
                  <w:szCs w:val="18"/>
                </w:rPr>
                <w:delText>ARG_OF_PERICENTER</w:delText>
              </w:r>
            </w:del>
          </w:p>
        </w:tc>
        <w:tc>
          <w:tcPr>
            <w:tcW w:w="1200" w:type="dxa"/>
          </w:tcPr>
          <w:p w14:paraId="0BB69D51" w14:textId="77777777" w:rsidR="00031CC7" w:rsidRPr="006D5EAD" w:rsidRDefault="00031CC7" w:rsidP="005E1524">
            <w:pPr>
              <w:autoSpaceDE w:val="0"/>
              <w:autoSpaceDN w:val="0"/>
              <w:adjustRightInd w:val="0"/>
              <w:spacing w:before="0" w:line="240" w:lineRule="auto"/>
              <w:jc w:val="left"/>
              <w:rPr>
                <w:del w:id="2143" w:author="User" w:date="2023-02-27T11:50:00Z"/>
                <w:sz w:val="18"/>
                <w:szCs w:val="18"/>
              </w:rPr>
            </w:pPr>
            <w:del w:id="2144" w:author="User" w:date="2023-02-27T11:50:00Z">
              <w:r w:rsidRPr="006D5EAD">
                <w:rPr>
                  <w:sz w:val="18"/>
                  <w:szCs w:val="18"/>
                </w:rPr>
                <w:delText>deg</w:delText>
              </w:r>
            </w:del>
          </w:p>
        </w:tc>
        <w:tc>
          <w:tcPr>
            <w:tcW w:w="5628" w:type="dxa"/>
          </w:tcPr>
          <w:p w14:paraId="77BDDFD3" w14:textId="77777777" w:rsidR="00031CC7" w:rsidRPr="006D5EAD" w:rsidRDefault="00031CC7" w:rsidP="005E1524">
            <w:pPr>
              <w:autoSpaceDE w:val="0"/>
              <w:autoSpaceDN w:val="0"/>
              <w:adjustRightInd w:val="0"/>
              <w:spacing w:before="0" w:line="240" w:lineRule="auto"/>
              <w:jc w:val="left"/>
              <w:rPr>
                <w:del w:id="2145" w:author="User" w:date="2023-02-27T11:50:00Z"/>
                <w:rFonts w:ascii="Courier New" w:hAnsi="Courier New" w:cs="Courier New"/>
                <w:sz w:val="18"/>
                <w:szCs w:val="18"/>
              </w:rPr>
            </w:pPr>
            <w:del w:id="2146" w:author="User" w:date="2023-02-27T11:50:00Z">
              <w:r w:rsidRPr="006D5EAD">
                <w:rPr>
                  <w:rFonts w:ascii="Courier New" w:hAnsi="Courier New" w:cs="Courier New"/>
                  <w:sz w:val="18"/>
                  <w:szCs w:val="18"/>
                </w:rPr>
                <w:delText>&lt;ARG_OF_PERICENTER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&gt;numeric-value&lt;/ARG_OF_PERICENTER&gt;</w:delText>
              </w:r>
            </w:del>
          </w:p>
        </w:tc>
      </w:tr>
      <w:tr w:rsidR="00031CC7" w:rsidRPr="006D5EAD" w14:paraId="3979EF28" w14:textId="77777777" w:rsidTr="005E1524">
        <w:trPr>
          <w:del w:id="2147" w:author="User" w:date="2023-02-27T11:50:00Z"/>
        </w:trPr>
        <w:tc>
          <w:tcPr>
            <w:tcW w:w="2388" w:type="dxa"/>
          </w:tcPr>
          <w:p w14:paraId="2A497A6E" w14:textId="77777777" w:rsidR="00031CC7" w:rsidRPr="006D5EAD" w:rsidRDefault="00031CC7" w:rsidP="005E1524">
            <w:pPr>
              <w:autoSpaceDE w:val="0"/>
              <w:autoSpaceDN w:val="0"/>
              <w:adjustRightInd w:val="0"/>
              <w:spacing w:before="0" w:line="240" w:lineRule="auto"/>
              <w:jc w:val="left"/>
              <w:rPr>
                <w:del w:id="2148" w:author="User" w:date="2023-02-27T11:50:00Z"/>
                <w:rFonts w:ascii="Courier New" w:hAnsi="Courier New"/>
                <w:sz w:val="18"/>
                <w:szCs w:val="18"/>
              </w:rPr>
            </w:pPr>
            <w:del w:id="2149" w:author="User" w:date="2023-02-27T11:50:00Z">
              <w:r w:rsidRPr="006D5EAD">
                <w:rPr>
                  <w:rFonts w:ascii="Courier New" w:hAnsi="Courier New"/>
                  <w:sz w:val="18"/>
                  <w:szCs w:val="18"/>
                </w:rPr>
                <w:delText>TRUE_ANOMALY</w:delText>
              </w:r>
            </w:del>
          </w:p>
        </w:tc>
        <w:tc>
          <w:tcPr>
            <w:tcW w:w="1200" w:type="dxa"/>
          </w:tcPr>
          <w:p w14:paraId="5FEAA2C7" w14:textId="77777777" w:rsidR="00031CC7" w:rsidRPr="006D5EAD" w:rsidRDefault="00031CC7" w:rsidP="005E1524">
            <w:pPr>
              <w:autoSpaceDE w:val="0"/>
              <w:autoSpaceDN w:val="0"/>
              <w:adjustRightInd w:val="0"/>
              <w:spacing w:before="0" w:line="240" w:lineRule="auto"/>
              <w:jc w:val="left"/>
              <w:rPr>
                <w:del w:id="2150" w:author="User" w:date="2023-02-27T11:50:00Z"/>
                <w:sz w:val="18"/>
                <w:szCs w:val="18"/>
              </w:rPr>
            </w:pPr>
            <w:del w:id="2151" w:author="User" w:date="2023-02-27T11:50:00Z">
              <w:r w:rsidRPr="006D5EAD">
                <w:rPr>
                  <w:sz w:val="18"/>
                  <w:szCs w:val="18"/>
                </w:rPr>
                <w:delText>deg</w:delText>
              </w:r>
            </w:del>
          </w:p>
        </w:tc>
        <w:tc>
          <w:tcPr>
            <w:tcW w:w="5628" w:type="dxa"/>
          </w:tcPr>
          <w:p w14:paraId="47739DCF" w14:textId="77777777" w:rsidR="00031CC7" w:rsidRPr="006D5EAD" w:rsidRDefault="00031CC7" w:rsidP="005E1524">
            <w:pPr>
              <w:autoSpaceDE w:val="0"/>
              <w:autoSpaceDN w:val="0"/>
              <w:adjustRightInd w:val="0"/>
              <w:spacing w:before="0" w:line="240" w:lineRule="auto"/>
              <w:jc w:val="left"/>
              <w:rPr>
                <w:del w:id="2152" w:author="User" w:date="2023-02-27T11:50:00Z"/>
                <w:rFonts w:ascii="Courier New" w:hAnsi="Courier New" w:cs="Courier New"/>
                <w:sz w:val="18"/>
                <w:szCs w:val="18"/>
              </w:rPr>
            </w:pPr>
            <w:del w:id="2153" w:author="User" w:date="2023-02-27T11:50:00Z">
              <w:r w:rsidRPr="006D5EAD">
                <w:rPr>
                  <w:rFonts w:ascii="Courier New" w:hAnsi="Courier New" w:cs="Courier New"/>
                  <w:sz w:val="18"/>
                  <w:szCs w:val="18"/>
                </w:rPr>
                <w:delText>&lt;TRUE_ANOMALY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&gt;numeric-value&lt;/TRUE_ANOMALY&gt;</w:delText>
              </w:r>
            </w:del>
          </w:p>
        </w:tc>
      </w:tr>
      <w:tr w:rsidR="00031CC7" w:rsidRPr="006D5EAD" w14:paraId="0526B0EC" w14:textId="77777777" w:rsidTr="005E1524">
        <w:trPr>
          <w:del w:id="2154" w:author="User" w:date="2023-02-27T11:50:00Z"/>
        </w:trPr>
        <w:tc>
          <w:tcPr>
            <w:tcW w:w="2388" w:type="dxa"/>
          </w:tcPr>
          <w:p w14:paraId="15D8AD06" w14:textId="77777777" w:rsidR="00031CC7" w:rsidRPr="006D5EAD" w:rsidRDefault="00031CC7" w:rsidP="005E1524">
            <w:pPr>
              <w:autoSpaceDE w:val="0"/>
              <w:autoSpaceDN w:val="0"/>
              <w:adjustRightInd w:val="0"/>
              <w:spacing w:before="0" w:line="240" w:lineRule="auto"/>
              <w:jc w:val="left"/>
              <w:rPr>
                <w:del w:id="2155" w:author="User" w:date="2023-02-27T11:50:00Z"/>
                <w:rFonts w:ascii="Courier New" w:hAnsi="Courier New"/>
                <w:sz w:val="18"/>
                <w:szCs w:val="18"/>
              </w:rPr>
            </w:pPr>
            <w:del w:id="2156" w:author="User" w:date="2023-02-27T11:50:00Z">
              <w:r w:rsidRPr="006D5EAD">
                <w:rPr>
                  <w:rFonts w:ascii="Courier New" w:hAnsi="Courier New"/>
                  <w:sz w:val="18"/>
                  <w:szCs w:val="18"/>
                </w:rPr>
                <w:delText>MEAN_ANOMALY</w:delText>
              </w:r>
            </w:del>
          </w:p>
        </w:tc>
        <w:tc>
          <w:tcPr>
            <w:tcW w:w="1200" w:type="dxa"/>
          </w:tcPr>
          <w:p w14:paraId="34726A57" w14:textId="77777777" w:rsidR="00031CC7" w:rsidRPr="006D5EAD" w:rsidRDefault="00031CC7" w:rsidP="005E1524">
            <w:pPr>
              <w:autoSpaceDE w:val="0"/>
              <w:autoSpaceDN w:val="0"/>
              <w:adjustRightInd w:val="0"/>
              <w:spacing w:before="0" w:line="240" w:lineRule="auto"/>
              <w:jc w:val="left"/>
              <w:rPr>
                <w:del w:id="2157" w:author="User" w:date="2023-02-27T11:50:00Z"/>
                <w:sz w:val="18"/>
                <w:szCs w:val="18"/>
              </w:rPr>
            </w:pPr>
            <w:del w:id="2158" w:author="User" w:date="2023-02-27T11:50:00Z">
              <w:r w:rsidRPr="006D5EAD">
                <w:rPr>
                  <w:sz w:val="18"/>
                  <w:szCs w:val="18"/>
                </w:rPr>
                <w:delText>deg</w:delText>
              </w:r>
            </w:del>
          </w:p>
        </w:tc>
        <w:tc>
          <w:tcPr>
            <w:tcW w:w="5628" w:type="dxa"/>
          </w:tcPr>
          <w:p w14:paraId="2466570F" w14:textId="77777777" w:rsidR="00031CC7" w:rsidRPr="006D5EAD" w:rsidRDefault="00031CC7" w:rsidP="005E1524">
            <w:pPr>
              <w:autoSpaceDE w:val="0"/>
              <w:autoSpaceDN w:val="0"/>
              <w:adjustRightInd w:val="0"/>
              <w:spacing w:before="0" w:line="240" w:lineRule="auto"/>
              <w:jc w:val="left"/>
              <w:rPr>
                <w:del w:id="2159" w:author="User" w:date="2023-02-27T11:50:00Z"/>
                <w:rFonts w:ascii="Courier New" w:hAnsi="Courier New" w:cs="Courier New"/>
                <w:sz w:val="18"/>
                <w:szCs w:val="18"/>
              </w:rPr>
            </w:pPr>
            <w:del w:id="2160" w:author="User" w:date="2023-02-27T11:50:00Z">
              <w:r w:rsidRPr="006D5EAD">
                <w:rPr>
                  <w:rFonts w:ascii="Courier New" w:hAnsi="Courier New" w:cs="Courier New"/>
                  <w:sz w:val="18"/>
                  <w:szCs w:val="18"/>
                </w:rPr>
                <w:delText>&lt;MEAN_ANOMALY units=</w:delText>
              </w:r>
              <w:r w:rsidR="007F23E7">
                <w:rPr>
                  <w:rFonts w:ascii="Courier New" w:hAnsi="Courier New" w:cs="Courier New"/>
                  <w:sz w:val="18"/>
                  <w:szCs w:val="18"/>
                </w:rPr>
                <w:delText>"</w:delText>
              </w:r>
              <w:r w:rsidRPr="006D5EAD">
                <w:rPr>
                  <w:rFonts w:ascii="Courier New" w:hAnsi="Courier New" w:cs="Courier New"/>
                  <w:sz w:val="18"/>
                  <w:szCs w:val="18"/>
                </w:rPr>
                <w:delText>deg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&gt;numeric-value&lt;/MEAN_ANOMALY&gt;</w:delText>
              </w:r>
            </w:del>
          </w:p>
        </w:tc>
      </w:tr>
      <w:tr w:rsidR="00031CC7" w:rsidRPr="006D5EAD" w14:paraId="5B716981" w14:textId="77777777" w:rsidTr="005E1524">
        <w:trPr>
          <w:del w:id="2161" w:author="User" w:date="2023-02-27T11:50:00Z"/>
        </w:trPr>
        <w:tc>
          <w:tcPr>
            <w:tcW w:w="2388" w:type="dxa"/>
          </w:tcPr>
          <w:p w14:paraId="385DF260" w14:textId="77777777" w:rsidR="00031CC7" w:rsidRPr="006D5EAD" w:rsidRDefault="00031CC7" w:rsidP="005E1524">
            <w:pPr>
              <w:autoSpaceDE w:val="0"/>
              <w:autoSpaceDN w:val="0"/>
              <w:adjustRightInd w:val="0"/>
              <w:spacing w:before="0" w:line="240" w:lineRule="auto"/>
              <w:jc w:val="left"/>
              <w:rPr>
                <w:del w:id="2162" w:author="User" w:date="2023-02-27T11:50:00Z"/>
                <w:rFonts w:ascii="Courier New" w:hAnsi="Courier New"/>
                <w:sz w:val="18"/>
                <w:szCs w:val="18"/>
              </w:rPr>
            </w:pPr>
            <w:del w:id="2163" w:author="User" w:date="2023-02-27T11:50:00Z">
              <w:r w:rsidRPr="006D5EAD">
                <w:rPr>
                  <w:rFonts w:ascii="Courier New" w:hAnsi="Courier New"/>
                  <w:sz w:val="18"/>
                  <w:szCs w:val="18"/>
                </w:rPr>
                <w:delText>GM</w:delText>
              </w:r>
            </w:del>
          </w:p>
        </w:tc>
        <w:tc>
          <w:tcPr>
            <w:tcW w:w="1200" w:type="dxa"/>
          </w:tcPr>
          <w:p w14:paraId="07281FE6" w14:textId="77777777" w:rsidR="00031CC7" w:rsidRPr="006D5EAD" w:rsidRDefault="00031CC7" w:rsidP="005E1524">
            <w:pPr>
              <w:autoSpaceDE w:val="0"/>
              <w:autoSpaceDN w:val="0"/>
              <w:adjustRightInd w:val="0"/>
              <w:spacing w:before="0" w:line="240" w:lineRule="auto"/>
              <w:jc w:val="left"/>
              <w:rPr>
                <w:del w:id="2164" w:author="User" w:date="2023-02-27T11:50:00Z"/>
                <w:sz w:val="18"/>
                <w:szCs w:val="18"/>
              </w:rPr>
            </w:pPr>
            <w:del w:id="2165" w:author="User" w:date="2023-02-27T11:50:00Z">
              <w:r w:rsidRPr="006D5EAD">
                <w:rPr>
                  <w:sz w:val="18"/>
                  <w:szCs w:val="18"/>
                </w:rPr>
                <w:delText>km**3/s**2</w:delText>
              </w:r>
            </w:del>
          </w:p>
        </w:tc>
        <w:tc>
          <w:tcPr>
            <w:tcW w:w="5628" w:type="dxa"/>
          </w:tcPr>
          <w:p w14:paraId="295C77EC" w14:textId="77777777" w:rsidR="00031CC7" w:rsidRPr="006D5EAD" w:rsidRDefault="00031CC7" w:rsidP="005E1524">
            <w:pPr>
              <w:autoSpaceDE w:val="0"/>
              <w:autoSpaceDN w:val="0"/>
              <w:adjustRightInd w:val="0"/>
              <w:spacing w:before="0" w:line="240" w:lineRule="auto"/>
              <w:jc w:val="left"/>
              <w:rPr>
                <w:del w:id="2166" w:author="User" w:date="2023-02-27T11:50:00Z"/>
                <w:rFonts w:ascii="Courier New" w:hAnsi="Courier New" w:cs="Courier New"/>
                <w:sz w:val="18"/>
                <w:szCs w:val="18"/>
              </w:rPr>
            </w:pPr>
            <w:del w:id="2167" w:author="User" w:date="2023-02-27T11:50:00Z">
              <w:r w:rsidRPr="006D5EAD">
                <w:rPr>
                  <w:rFonts w:ascii="Courier New" w:hAnsi="Courier New" w:cs="Courier New"/>
                  <w:sz w:val="18"/>
                  <w:szCs w:val="18"/>
                </w:rPr>
                <w:delText>&lt;GM units=</w:delText>
              </w:r>
              <w:r w:rsidR="007F23E7">
                <w:rPr>
                  <w:rFonts w:ascii="Courier New" w:hAnsi="Courier New" w:cs="Courier New"/>
                  <w:sz w:val="18"/>
                  <w:szCs w:val="18"/>
                </w:rPr>
                <w:delText>"</w:delText>
              </w:r>
              <w:r w:rsidRPr="006D5EAD">
                <w:rPr>
                  <w:rFonts w:ascii="Courier New" w:hAnsi="Courier New" w:cs="Courier New"/>
                  <w:sz w:val="18"/>
                  <w:szCs w:val="18"/>
                </w:rPr>
                <w:delText>km**3/s**2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&gt;numeric-value&lt;/GM&gt;</w:delText>
              </w:r>
            </w:del>
          </w:p>
        </w:tc>
      </w:tr>
      <w:tr w:rsidR="00031CC7" w:rsidRPr="006D5EAD" w14:paraId="2EE63210" w14:textId="77777777" w:rsidTr="005E1524">
        <w:trPr>
          <w:del w:id="2168" w:author="User" w:date="2023-02-27T11:50:00Z"/>
        </w:trPr>
        <w:tc>
          <w:tcPr>
            <w:tcW w:w="2388" w:type="dxa"/>
          </w:tcPr>
          <w:p w14:paraId="28E972B9" w14:textId="77777777" w:rsidR="00031CC7" w:rsidRPr="006D5EAD" w:rsidRDefault="00031CC7" w:rsidP="005E1524">
            <w:pPr>
              <w:autoSpaceDE w:val="0"/>
              <w:autoSpaceDN w:val="0"/>
              <w:adjustRightInd w:val="0"/>
              <w:spacing w:before="0" w:line="240" w:lineRule="auto"/>
              <w:jc w:val="left"/>
              <w:rPr>
                <w:del w:id="2169" w:author="User" w:date="2023-02-27T11:50:00Z"/>
                <w:rFonts w:ascii="Courier New" w:hAnsi="Courier New"/>
                <w:sz w:val="18"/>
                <w:szCs w:val="18"/>
              </w:rPr>
            </w:pPr>
            <w:del w:id="2170" w:author="User" w:date="2023-02-27T11:50:00Z">
              <w:r w:rsidRPr="006D5EAD">
                <w:rPr>
                  <w:rFonts w:ascii="Courier New" w:hAnsi="Courier New"/>
                  <w:sz w:val="18"/>
                  <w:szCs w:val="18"/>
                </w:rPr>
                <w:delText>MASS</w:delText>
              </w:r>
            </w:del>
          </w:p>
        </w:tc>
        <w:tc>
          <w:tcPr>
            <w:tcW w:w="1200" w:type="dxa"/>
          </w:tcPr>
          <w:p w14:paraId="1EE2FC86" w14:textId="77777777" w:rsidR="00031CC7" w:rsidRPr="006D5EAD" w:rsidRDefault="00031CC7" w:rsidP="005E1524">
            <w:pPr>
              <w:autoSpaceDE w:val="0"/>
              <w:autoSpaceDN w:val="0"/>
              <w:adjustRightInd w:val="0"/>
              <w:spacing w:before="0" w:line="240" w:lineRule="auto"/>
              <w:jc w:val="left"/>
              <w:rPr>
                <w:del w:id="2171" w:author="User" w:date="2023-02-27T11:50:00Z"/>
                <w:sz w:val="18"/>
                <w:szCs w:val="18"/>
              </w:rPr>
            </w:pPr>
            <w:del w:id="2172" w:author="User" w:date="2023-02-27T11:50:00Z">
              <w:r w:rsidRPr="006D5EAD">
                <w:rPr>
                  <w:sz w:val="18"/>
                  <w:szCs w:val="18"/>
                </w:rPr>
                <w:delText>kg</w:delText>
              </w:r>
            </w:del>
          </w:p>
        </w:tc>
        <w:tc>
          <w:tcPr>
            <w:tcW w:w="5628" w:type="dxa"/>
          </w:tcPr>
          <w:p w14:paraId="04FE67F1" w14:textId="77777777" w:rsidR="00031CC7" w:rsidRPr="006D5EAD" w:rsidRDefault="00031CC7" w:rsidP="005E1524">
            <w:pPr>
              <w:autoSpaceDE w:val="0"/>
              <w:autoSpaceDN w:val="0"/>
              <w:adjustRightInd w:val="0"/>
              <w:spacing w:before="0" w:line="240" w:lineRule="auto"/>
              <w:jc w:val="left"/>
              <w:rPr>
                <w:del w:id="2173" w:author="User" w:date="2023-02-27T11:50:00Z"/>
                <w:rFonts w:ascii="Courier New" w:hAnsi="Courier New" w:cs="Courier New"/>
                <w:sz w:val="18"/>
                <w:szCs w:val="18"/>
              </w:rPr>
            </w:pPr>
            <w:del w:id="2174" w:author="User" w:date="2023-02-27T11:50:00Z">
              <w:r w:rsidRPr="006D5EAD">
                <w:rPr>
                  <w:rFonts w:ascii="Courier New" w:hAnsi="Courier New" w:cs="Courier New"/>
                  <w:sz w:val="18"/>
                  <w:szCs w:val="18"/>
                </w:rPr>
                <w:delText>&lt;MASS units=</w:delText>
              </w:r>
              <w:r w:rsidR="007F23E7">
                <w:rPr>
                  <w:rFonts w:ascii="Courier New" w:hAnsi="Courier New" w:cs="Courier New"/>
                  <w:sz w:val="18"/>
                  <w:szCs w:val="18"/>
                </w:rPr>
                <w:delText>"</w:delText>
              </w:r>
              <w:r w:rsidRPr="006D5EAD">
                <w:rPr>
                  <w:rFonts w:ascii="Courier New" w:hAnsi="Courier New" w:cs="Courier New"/>
                  <w:sz w:val="18"/>
                  <w:szCs w:val="18"/>
                </w:rPr>
                <w:delText>kg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&gt;numeric-value&lt;/MASS&gt;</w:delText>
              </w:r>
            </w:del>
          </w:p>
        </w:tc>
      </w:tr>
      <w:tr w:rsidR="00031CC7" w:rsidRPr="006D5EAD" w14:paraId="47423D56" w14:textId="77777777" w:rsidTr="005E1524">
        <w:trPr>
          <w:del w:id="2175" w:author="User" w:date="2023-02-27T11:50:00Z"/>
        </w:trPr>
        <w:tc>
          <w:tcPr>
            <w:tcW w:w="2388" w:type="dxa"/>
          </w:tcPr>
          <w:p w14:paraId="501B5B6A" w14:textId="77777777" w:rsidR="00031CC7" w:rsidRPr="006D5EAD" w:rsidRDefault="00031CC7" w:rsidP="005E1524">
            <w:pPr>
              <w:autoSpaceDE w:val="0"/>
              <w:autoSpaceDN w:val="0"/>
              <w:adjustRightInd w:val="0"/>
              <w:spacing w:before="0" w:line="240" w:lineRule="auto"/>
              <w:jc w:val="left"/>
              <w:rPr>
                <w:del w:id="2176" w:author="User" w:date="2023-02-27T11:50:00Z"/>
                <w:rFonts w:ascii="Courier New" w:hAnsi="Courier New"/>
                <w:sz w:val="18"/>
                <w:szCs w:val="18"/>
              </w:rPr>
            </w:pPr>
            <w:del w:id="2177" w:author="User" w:date="2023-02-27T11:50:00Z">
              <w:r w:rsidRPr="006D5EAD">
                <w:rPr>
                  <w:rFonts w:ascii="Courier New" w:hAnsi="Courier New"/>
                  <w:sz w:val="18"/>
                  <w:szCs w:val="18"/>
                </w:rPr>
                <w:delText>SOLAR_RAD_AREA</w:delText>
              </w:r>
            </w:del>
          </w:p>
        </w:tc>
        <w:tc>
          <w:tcPr>
            <w:tcW w:w="1200" w:type="dxa"/>
          </w:tcPr>
          <w:p w14:paraId="448ED5E9" w14:textId="77777777" w:rsidR="00031CC7" w:rsidRPr="006D5EAD" w:rsidRDefault="00031CC7" w:rsidP="005E1524">
            <w:pPr>
              <w:autoSpaceDE w:val="0"/>
              <w:autoSpaceDN w:val="0"/>
              <w:adjustRightInd w:val="0"/>
              <w:spacing w:before="0" w:line="240" w:lineRule="auto"/>
              <w:jc w:val="left"/>
              <w:rPr>
                <w:del w:id="2178" w:author="User" w:date="2023-02-27T11:50:00Z"/>
                <w:sz w:val="18"/>
                <w:szCs w:val="18"/>
              </w:rPr>
            </w:pPr>
            <w:del w:id="2179" w:author="User" w:date="2023-02-27T11:50:00Z">
              <w:r w:rsidRPr="006D5EAD">
                <w:rPr>
                  <w:sz w:val="18"/>
                  <w:szCs w:val="18"/>
                </w:rPr>
                <w:delText>m**2</w:delText>
              </w:r>
            </w:del>
          </w:p>
        </w:tc>
        <w:tc>
          <w:tcPr>
            <w:tcW w:w="5628" w:type="dxa"/>
          </w:tcPr>
          <w:p w14:paraId="36B134C5" w14:textId="77777777" w:rsidR="00031CC7" w:rsidRPr="006D5EAD" w:rsidRDefault="00031CC7" w:rsidP="005E1524">
            <w:pPr>
              <w:autoSpaceDE w:val="0"/>
              <w:autoSpaceDN w:val="0"/>
              <w:adjustRightInd w:val="0"/>
              <w:spacing w:before="0" w:line="240" w:lineRule="auto"/>
              <w:jc w:val="left"/>
              <w:rPr>
                <w:del w:id="2180" w:author="User" w:date="2023-02-27T11:50:00Z"/>
                <w:rFonts w:ascii="Courier New" w:hAnsi="Courier New" w:cs="Courier New"/>
                <w:sz w:val="18"/>
                <w:szCs w:val="18"/>
              </w:rPr>
            </w:pPr>
            <w:del w:id="2181" w:author="User" w:date="2023-02-27T11:50:00Z">
              <w:r w:rsidRPr="006D5EAD">
                <w:rPr>
                  <w:rFonts w:ascii="Courier New" w:hAnsi="Courier New" w:cs="Courier New"/>
                  <w:sz w:val="18"/>
                  <w:szCs w:val="18"/>
                </w:rPr>
                <w:delText>&lt;SOLAR_RAD_AREA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&gt;numeric-value&lt;/SOLAR_RAD_AREA&gt;</w:delText>
              </w:r>
            </w:del>
          </w:p>
        </w:tc>
      </w:tr>
      <w:tr w:rsidR="00031CC7" w:rsidRPr="006D5EAD" w14:paraId="3EA809B7" w14:textId="77777777" w:rsidTr="005E1524">
        <w:trPr>
          <w:del w:id="2182" w:author="User" w:date="2023-02-27T11:50:00Z"/>
        </w:trPr>
        <w:tc>
          <w:tcPr>
            <w:tcW w:w="2388" w:type="dxa"/>
          </w:tcPr>
          <w:p w14:paraId="5337E8ED" w14:textId="77777777" w:rsidR="00031CC7" w:rsidRPr="006D5EAD" w:rsidRDefault="00031CC7" w:rsidP="005E1524">
            <w:pPr>
              <w:autoSpaceDE w:val="0"/>
              <w:autoSpaceDN w:val="0"/>
              <w:adjustRightInd w:val="0"/>
              <w:spacing w:before="0" w:line="240" w:lineRule="auto"/>
              <w:jc w:val="left"/>
              <w:rPr>
                <w:del w:id="2183" w:author="User" w:date="2023-02-27T11:50:00Z"/>
                <w:rFonts w:ascii="Courier New" w:hAnsi="Courier New"/>
                <w:sz w:val="18"/>
                <w:szCs w:val="18"/>
              </w:rPr>
            </w:pPr>
            <w:del w:id="2184" w:author="User" w:date="2023-02-27T11:50:00Z">
              <w:r w:rsidRPr="006D5EAD">
                <w:rPr>
                  <w:rFonts w:ascii="Courier New" w:hAnsi="Courier New"/>
                  <w:sz w:val="18"/>
                  <w:szCs w:val="18"/>
                </w:rPr>
                <w:delText>DRAG_AREA</w:delText>
              </w:r>
            </w:del>
          </w:p>
        </w:tc>
        <w:tc>
          <w:tcPr>
            <w:tcW w:w="1200" w:type="dxa"/>
          </w:tcPr>
          <w:p w14:paraId="22EFC063" w14:textId="77777777" w:rsidR="00031CC7" w:rsidRPr="006D5EAD" w:rsidRDefault="00031CC7" w:rsidP="005E1524">
            <w:pPr>
              <w:autoSpaceDE w:val="0"/>
              <w:autoSpaceDN w:val="0"/>
              <w:adjustRightInd w:val="0"/>
              <w:spacing w:before="0" w:line="240" w:lineRule="auto"/>
              <w:jc w:val="left"/>
              <w:rPr>
                <w:del w:id="2185" w:author="User" w:date="2023-02-27T11:50:00Z"/>
                <w:sz w:val="18"/>
                <w:szCs w:val="18"/>
              </w:rPr>
            </w:pPr>
            <w:del w:id="2186" w:author="User" w:date="2023-02-27T11:50:00Z">
              <w:r w:rsidRPr="006D5EAD">
                <w:rPr>
                  <w:sz w:val="18"/>
                  <w:szCs w:val="18"/>
                </w:rPr>
                <w:delText>m**2</w:delText>
              </w:r>
            </w:del>
          </w:p>
        </w:tc>
        <w:tc>
          <w:tcPr>
            <w:tcW w:w="5628" w:type="dxa"/>
          </w:tcPr>
          <w:p w14:paraId="62B46C35" w14:textId="77777777" w:rsidR="00031CC7" w:rsidRPr="006D5EAD" w:rsidRDefault="00031CC7" w:rsidP="005E1524">
            <w:pPr>
              <w:autoSpaceDE w:val="0"/>
              <w:autoSpaceDN w:val="0"/>
              <w:adjustRightInd w:val="0"/>
              <w:spacing w:before="0" w:line="240" w:lineRule="auto"/>
              <w:jc w:val="left"/>
              <w:rPr>
                <w:del w:id="2187" w:author="User" w:date="2023-02-27T11:50:00Z"/>
                <w:rFonts w:ascii="Courier New" w:hAnsi="Courier New" w:cs="Courier New"/>
                <w:sz w:val="18"/>
                <w:szCs w:val="18"/>
              </w:rPr>
            </w:pPr>
            <w:del w:id="2188" w:author="User" w:date="2023-02-27T11:50:00Z">
              <w:r w:rsidRPr="006D5EAD">
                <w:rPr>
                  <w:rFonts w:ascii="Courier New" w:hAnsi="Courier New" w:cs="Courier New"/>
                  <w:sz w:val="18"/>
                  <w:szCs w:val="18"/>
                </w:rPr>
                <w:delText>&lt;DRAG_AREA units=</w:delText>
              </w:r>
              <w:r w:rsidR="007F23E7">
                <w:rPr>
                  <w:rFonts w:ascii="Courier New" w:hAnsi="Courier New" w:cs="Courier New"/>
                  <w:sz w:val="18"/>
                  <w:szCs w:val="18"/>
                </w:rPr>
                <w:delText>"</w:delText>
              </w:r>
              <w:r w:rsidRPr="006D5EAD">
                <w:rPr>
                  <w:rFonts w:ascii="Courier New" w:hAnsi="Courier New" w:cs="Courier New"/>
                  <w:sz w:val="18"/>
                  <w:szCs w:val="18"/>
                </w:rPr>
                <w:delText>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&gt;numeric-value&lt;/DRAG_AREA&gt;</w:delText>
              </w:r>
            </w:del>
          </w:p>
        </w:tc>
      </w:tr>
      <w:tr w:rsidR="00031CC7" w:rsidRPr="006D5EAD" w14:paraId="795A3347" w14:textId="77777777" w:rsidTr="005E1524">
        <w:trPr>
          <w:del w:id="2189" w:author="User" w:date="2023-02-27T11:50:00Z"/>
        </w:trPr>
        <w:tc>
          <w:tcPr>
            <w:tcW w:w="2388" w:type="dxa"/>
          </w:tcPr>
          <w:p w14:paraId="4F8990DD" w14:textId="77777777" w:rsidR="00031CC7" w:rsidRPr="006D5EAD" w:rsidRDefault="00031CC7" w:rsidP="005E1524">
            <w:pPr>
              <w:autoSpaceDE w:val="0"/>
              <w:autoSpaceDN w:val="0"/>
              <w:adjustRightInd w:val="0"/>
              <w:spacing w:before="0" w:line="240" w:lineRule="auto"/>
              <w:jc w:val="left"/>
              <w:rPr>
                <w:del w:id="2190" w:author="User" w:date="2023-02-27T11:50:00Z"/>
                <w:rFonts w:ascii="Courier New" w:hAnsi="Courier New"/>
                <w:sz w:val="18"/>
                <w:szCs w:val="18"/>
              </w:rPr>
            </w:pPr>
            <w:del w:id="2191" w:author="User" w:date="2023-02-27T11:50:00Z">
              <w:r w:rsidRPr="006D5EAD">
                <w:rPr>
                  <w:rFonts w:ascii="Courier New" w:hAnsi="Courier New"/>
                  <w:sz w:val="18"/>
                  <w:szCs w:val="18"/>
                </w:rPr>
                <w:delText>CX_X, CY_X, CY_Y, CZ_X, CZ_Y, CZ_Z</w:delText>
              </w:r>
            </w:del>
          </w:p>
        </w:tc>
        <w:tc>
          <w:tcPr>
            <w:tcW w:w="1200" w:type="dxa"/>
          </w:tcPr>
          <w:p w14:paraId="6B8750E3" w14:textId="77777777" w:rsidR="00031CC7" w:rsidRPr="006D5EAD" w:rsidRDefault="00031CC7" w:rsidP="005E1524">
            <w:pPr>
              <w:autoSpaceDE w:val="0"/>
              <w:autoSpaceDN w:val="0"/>
              <w:adjustRightInd w:val="0"/>
              <w:spacing w:before="0" w:line="240" w:lineRule="auto"/>
              <w:jc w:val="left"/>
              <w:rPr>
                <w:del w:id="2192" w:author="User" w:date="2023-02-27T11:50:00Z"/>
                <w:sz w:val="18"/>
                <w:szCs w:val="18"/>
              </w:rPr>
            </w:pPr>
            <w:del w:id="2193" w:author="User" w:date="2023-02-27T11:50:00Z">
              <w:r w:rsidRPr="006D5EAD">
                <w:rPr>
                  <w:sz w:val="18"/>
                  <w:szCs w:val="18"/>
                </w:rPr>
                <w:delText>km**2</w:delText>
              </w:r>
            </w:del>
          </w:p>
        </w:tc>
        <w:tc>
          <w:tcPr>
            <w:tcW w:w="5628" w:type="dxa"/>
          </w:tcPr>
          <w:p w14:paraId="4137162A" w14:textId="77777777" w:rsidR="00031CC7" w:rsidRPr="006D5EAD" w:rsidRDefault="00031CC7" w:rsidP="005E1524">
            <w:pPr>
              <w:autoSpaceDE w:val="0"/>
              <w:autoSpaceDN w:val="0"/>
              <w:adjustRightInd w:val="0"/>
              <w:spacing w:before="0" w:line="240" w:lineRule="auto"/>
              <w:jc w:val="left"/>
              <w:rPr>
                <w:del w:id="2194" w:author="User" w:date="2023-02-27T11:50:00Z"/>
                <w:rFonts w:ascii="Courier New" w:hAnsi="Courier New" w:cs="Courier New"/>
                <w:sz w:val="18"/>
                <w:szCs w:val="18"/>
              </w:rPr>
            </w:pPr>
            <w:del w:id="2195" w:author="User" w:date="2023-02-27T11:50:00Z">
              <w:r w:rsidRPr="006D5EAD">
                <w:rPr>
                  <w:rFonts w:ascii="Courier New" w:hAnsi="Courier New" w:cs="Courier New"/>
                  <w:sz w:val="18"/>
                  <w:szCs w:val="18"/>
                </w:rPr>
                <w:delText>&lt;CX_X units=</w:delText>
              </w:r>
              <w:r w:rsidR="007F23E7">
                <w:rPr>
                  <w:rFonts w:ascii="Courier New" w:hAnsi="Courier New" w:cs="Courier New"/>
                  <w:sz w:val="18"/>
                  <w:szCs w:val="18"/>
                </w:rPr>
                <w:delText>"</w:delText>
              </w:r>
              <w:r w:rsidRPr="006D5EAD">
                <w:rPr>
                  <w:rFonts w:ascii="Courier New" w:hAnsi="Courier New" w:cs="Courier New"/>
                  <w:sz w:val="18"/>
                  <w:szCs w:val="18"/>
                </w:rPr>
                <w:delText>km**2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&gt;numeric-value&lt;/CX_X&gt;</w:delText>
              </w:r>
            </w:del>
          </w:p>
        </w:tc>
      </w:tr>
      <w:tr w:rsidR="00031CC7" w:rsidRPr="006D5EAD" w14:paraId="32EC9098" w14:textId="77777777" w:rsidTr="005E1524">
        <w:trPr>
          <w:del w:id="2196" w:author="User" w:date="2023-02-27T11:50:00Z"/>
        </w:trPr>
        <w:tc>
          <w:tcPr>
            <w:tcW w:w="2388" w:type="dxa"/>
          </w:tcPr>
          <w:p w14:paraId="146E2BD3" w14:textId="77777777" w:rsidR="00031CC7" w:rsidRPr="006D5EAD" w:rsidRDefault="00031CC7" w:rsidP="005E1524">
            <w:pPr>
              <w:autoSpaceDE w:val="0"/>
              <w:autoSpaceDN w:val="0"/>
              <w:adjustRightInd w:val="0"/>
              <w:spacing w:before="0" w:line="240" w:lineRule="auto"/>
              <w:jc w:val="left"/>
              <w:rPr>
                <w:del w:id="2197" w:author="User" w:date="2023-02-27T11:50:00Z"/>
                <w:rFonts w:ascii="Courier New" w:hAnsi="Courier New"/>
                <w:sz w:val="18"/>
                <w:szCs w:val="18"/>
              </w:rPr>
            </w:pPr>
            <w:del w:id="2198" w:author="User" w:date="2023-02-27T11:50:00Z">
              <w:r w:rsidRPr="006D5EAD">
                <w:rPr>
                  <w:rFonts w:ascii="Courier New" w:hAnsi="Courier New"/>
                  <w:sz w:val="18"/>
                  <w:szCs w:val="18"/>
                </w:rPr>
                <w:delText>CX_DOT_X, CX_DOT_Y, CX_DOT_Z, CY_DOT_X, CY_DOT_Y, CY_DOT_Z, CZ_DOT_X, CZ_DOT_Y,CZ_DOT_Z</w:delText>
              </w:r>
            </w:del>
          </w:p>
        </w:tc>
        <w:tc>
          <w:tcPr>
            <w:tcW w:w="1200" w:type="dxa"/>
          </w:tcPr>
          <w:p w14:paraId="6193E909" w14:textId="77777777" w:rsidR="00031CC7" w:rsidRPr="006D5EAD" w:rsidRDefault="00031CC7" w:rsidP="005E1524">
            <w:pPr>
              <w:autoSpaceDE w:val="0"/>
              <w:autoSpaceDN w:val="0"/>
              <w:adjustRightInd w:val="0"/>
              <w:spacing w:before="0" w:line="240" w:lineRule="auto"/>
              <w:jc w:val="left"/>
              <w:rPr>
                <w:del w:id="2199" w:author="User" w:date="2023-02-27T11:50:00Z"/>
                <w:sz w:val="18"/>
                <w:szCs w:val="18"/>
              </w:rPr>
            </w:pPr>
            <w:del w:id="2200" w:author="User" w:date="2023-02-27T11:50:00Z">
              <w:r w:rsidRPr="006D5EAD">
                <w:rPr>
                  <w:sz w:val="18"/>
                  <w:szCs w:val="18"/>
                </w:rPr>
                <w:delText>km**2/s</w:delText>
              </w:r>
            </w:del>
          </w:p>
        </w:tc>
        <w:tc>
          <w:tcPr>
            <w:tcW w:w="5628" w:type="dxa"/>
          </w:tcPr>
          <w:p w14:paraId="025FDEA2" w14:textId="77777777" w:rsidR="00031CC7" w:rsidRPr="006D5EAD" w:rsidRDefault="00031CC7" w:rsidP="005E1524">
            <w:pPr>
              <w:autoSpaceDE w:val="0"/>
              <w:autoSpaceDN w:val="0"/>
              <w:adjustRightInd w:val="0"/>
              <w:spacing w:before="0" w:line="240" w:lineRule="auto"/>
              <w:jc w:val="left"/>
              <w:rPr>
                <w:del w:id="2201" w:author="User" w:date="2023-02-27T11:50:00Z"/>
                <w:rFonts w:ascii="Courier New" w:hAnsi="Courier New" w:cs="Courier New"/>
                <w:sz w:val="18"/>
                <w:szCs w:val="18"/>
              </w:rPr>
            </w:pPr>
            <w:del w:id="2202" w:author="User" w:date="2023-02-27T11:50:00Z">
              <w:r w:rsidRPr="006D5EAD">
                <w:rPr>
                  <w:rFonts w:ascii="Courier New" w:hAnsi="Courier New" w:cs="Courier New"/>
                  <w:sz w:val="18"/>
                  <w:szCs w:val="18"/>
                </w:rPr>
                <w:delText>&lt;CX_DOT_X units=</w:delText>
              </w:r>
              <w:r w:rsidR="007F23E7">
                <w:rPr>
                  <w:rFonts w:ascii="Courier New" w:hAnsi="Courier New" w:cs="Courier New"/>
                  <w:sz w:val="18"/>
                  <w:szCs w:val="18"/>
                </w:rPr>
                <w:delText>"</w:delText>
              </w:r>
              <w:r w:rsidRPr="006D5EAD">
                <w:rPr>
                  <w:rFonts w:ascii="Courier New" w:hAnsi="Courier New" w:cs="Courier New"/>
                  <w:sz w:val="18"/>
                  <w:szCs w:val="18"/>
                </w:rPr>
                <w:delText>km**2/s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&gt;numeric-value&lt;/CX_DOT_X&gt;</w:delText>
              </w:r>
            </w:del>
          </w:p>
        </w:tc>
      </w:tr>
      <w:tr w:rsidR="00031CC7" w:rsidRPr="006D5EAD" w14:paraId="4B055038" w14:textId="77777777" w:rsidTr="005E1524">
        <w:trPr>
          <w:del w:id="2203" w:author="User" w:date="2023-02-27T11:50:00Z"/>
        </w:trPr>
        <w:tc>
          <w:tcPr>
            <w:tcW w:w="2388" w:type="dxa"/>
          </w:tcPr>
          <w:p w14:paraId="3873E359" w14:textId="77777777" w:rsidR="00031CC7" w:rsidRPr="006D5EAD" w:rsidRDefault="00031CC7" w:rsidP="005E1524">
            <w:pPr>
              <w:autoSpaceDE w:val="0"/>
              <w:autoSpaceDN w:val="0"/>
              <w:adjustRightInd w:val="0"/>
              <w:spacing w:before="0" w:line="240" w:lineRule="auto"/>
              <w:jc w:val="left"/>
              <w:rPr>
                <w:del w:id="2204" w:author="User" w:date="2023-02-27T11:50:00Z"/>
                <w:rFonts w:ascii="Courier New" w:hAnsi="Courier New"/>
                <w:sz w:val="18"/>
                <w:szCs w:val="18"/>
              </w:rPr>
            </w:pPr>
            <w:del w:id="2205" w:author="User" w:date="2023-02-27T11:50:00Z">
              <w:r w:rsidRPr="006D5EAD">
                <w:rPr>
                  <w:rFonts w:ascii="Courier New" w:hAnsi="Courier New"/>
                  <w:sz w:val="18"/>
                  <w:szCs w:val="18"/>
                </w:rPr>
                <w:delText>CX_DOT_X_DOT, CY_DOT_X_DOT, CY_DOT_Y_DOT, CZ_DOT_X_DOT, CZ_DOT_Y_DOT, CZ_DOT_Z_DOT,</w:delText>
              </w:r>
            </w:del>
          </w:p>
        </w:tc>
        <w:tc>
          <w:tcPr>
            <w:tcW w:w="1200" w:type="dxa"/>
          </w:tcPr>
          <w:p w14:paraId="50E5ACCA" w14:textId="77777777" w:rsidR="00031CC7" w:rsidRPr="006D5EAD" w:rsidRDefault="00031CC7" w:rsidP="005E1524">
            <w:pPr>
              <w:autoSpaceDE w:val="0"/>
              <w:autoSpaceDN w:val="0"/>
              <w:adjustRightInd w:val="0"/>
              <w:spacing w:before="0" w:line="240" w:lineRule="auto"/>
              <w:jc w:val="left"/>
              <w:rPr>
                <w:del w:id="2206" w:author="User" w:date="2023-02-27T11:50:00Z"/>
                <w:sz w:val="18"/>
                <w:szCs w:val="18"/>
              </w:rPr>
            </w:pPr>
            <w:del w:id="2207" w:author="User" w:date="2023-02-27T11:50:00Z">
              <w:r w:rsidRPr="006D5EAD">
                <w:rPr>
                  <w:sz w:val="18"/>
                  <w:szCs w:val="18"/>
                </w:rPr>
                <w:delText>km**2/s**2</w:delText>
              </w:r>
            </w:del>
          </w:p>
        </w:tc>
        <w:tc>
          <w:tcPr>
            <w:tcW w:w="5628" w:type="dxa"/>
          </w:tcPr>
          <w:p w14:paraId="1622AAF6" w14:textId="77777777" w:rsidR="00031CC7" w:rsidRPr="006D5EAD" w:rsidRDefault="00031CC7" w:rsidP="005E1524">
            <w:pPr>
              <w:autoSpaceDE w:val="0"/>
              <w:autoSpaceDN w:val="0"/>
              <w:adjustRightInd w:val="0"/>
              <w:spacing w:before="0" w:line="240" w:lineRule="auto"/>
              <w:jc w:val="left"/>
              <w:rPr>
                <w:del w:id="2208" w:author="User" w:date="2023-02-27T11:50:00Z"/>
                <w:rFonts w:ascii="Courier New" w:hAnsi="Courier New" w:cs="Courier New"/>
                <w:sz w:val="18"/>
                <w:szCs w:val="18"/>
              </w:rPr>
            </w:pPr>
            <w:del w:id="2209" w:author="User" w:date="2023-02-27T11:50:00Z">
              <w:r w:rsidRPr="006D5EAD">
                <w:rPr>
                  <w:rFonts w:ascii="Courier New" w:hAnsi="Courier New" w:cs="Courier New"/>
                  <w:sz w:val="18"/>
                  <w:szCs w:val="18"/>
                </w:rPr>
                <w:delText>&lt;CX_DOT_X_DOT units=</w:delText>
              </w:r>
              <w:r w:rsidR="007F23E7">
                <w:rPr>
                  <w:rFonts w:ascii="Courier New" w:hAnsi="Courier New" w:cs="Courier New"/>
                  <w:sz w:val="18"/>
                  <w:szCs w:val="18"/>
                </w:rPr>
                <w:delText>"</w:delText>
              </w:r>
              <w:r w:rsidRPr="006D5EAD">
                <w:rPr>
                  <w:rFonts w:ascii="Courier New" w:hAnsi="Courier New" w:cs="Courier New"/>
                  <w:sz w:val="18"/>
                  <w:szCs w:val="18"/>
                </w:rPr>
                <w:delText>km**2/s**2</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&gt;numeric-value&lt;/CX_DOT_X_DOT&gt;</w:delText>
              </w:r>
            </w:del>
          </w:p>
        </w:tc>
      </w:tr>
      <w:tr w:rsidR="00031CC7" w:rsidRPr="006D5EAD" w14:paraId="23046721" w14:textId="77777777" w:rsidTr="005E1524">
        <w:trPr>
          <w:del w:id="2210" w:author="User" w:date="2023-02-27T11:50:00Z"/>
        </w:trPr>
        <w:tc>
          <w:tcPr>
            <w:tcW w:w="2388" w:type="dxa"/>
          </w:tcPr>
          <w:p w14:paraId="25E35EAB" w14:textId="77777777" w:rsidR="00031CC7" w:rsidRPr="006D5EAD" w:rsidRDefault="00031CC7" w:rsidP="005E1524">
            <w:pPr>
              <w:autoSpaceDE w:val="0"/>
              <w:autoSpaceDN w:val="0"/>
              <w:adjustRightInd w:val="0"/>
              <w:spacing w:before="0" w:line="240" w:lineRule="auto"/>
              <w:jc w:val="left"/>
              <w:rPr>
                <w:del w:id="2211" w:author="User" w:date="2023-02-27T11:50:00Z"/>
                <w:rFonts w:ascii="Courier New" w:hAnsi="Courier New"/>
                <w:sz w:val="18"/>
                <w:szCs w:val="18"/>
              </w:rPr>
            </w:pPr>
            <w:del w:id="2212" w:author="User" w:date="2023-02-27T11:50:00Z">
              <w:r w:rsidRPr="006D5EAD">
                <w:rPr>
                  <w:rFonts w:ascii="Courier New" w:hAnsi="Courier New"/>
                  <w:sz w:val="18"/>
                  <w:szCs w:val="18"/>
                </w:rPr>
                <w:delText>MAN_DURATION</w:delText>
              </w:r>
            </w:del>
          </w:p>
        </w:tc>
        <w:tc>
          <w:tcPr>
            <w:tcW w:w="1200" w:type="dxa"/>
          </w:tcPr>
          <w:p w14:paraId="1EB3964C" w14:textId="77777777" w:rsidR="00031CC7" w:rsidRPr="006D5EAD" w:rsidRDefault="00031CC7" w:rsidP="005E1524">
            <w:pPr>
              <w:autoSpaceDE w:val="0"/>
              <w:autoSpaceDN w:val="0"/>
              <w:adjustRightInd w:val="0"/>
              <w:spacing w:before="0" w:line="240" w:lineRule="auto"/>
              <w:jc w:val="left"/>
              <w:rPr>
                <w:del w:id="2213" w:author="User" w:date="2023-02-27T11:50:00Z"/>
                <w:sz w:val="18"/>
                <w:szCs w:val="18"/>
              </w:rPr>
            </w:pPr>
            <w:del w:id="2214" w:author="User" w:date="2023-02-27T11:50:00Z">
              <w:r w:rsidRPr="006D5EAD">
                <w:rPr>
                  <w:sz w:val="18"/>
                  <w:szCs w:val="18"/>
                </w:rPr>
                <w:delText>s</w:delText>
              </w:r>
            </w:del>
          </w:p>
        </w:tc>
        <w:tc>
          <w:tcPr>
            <w:tcW w:w="5628" w:type="dxa"/>
          </w:tcPr>
          <w:p w14:paraId="6A99A2B8" w14:textId="77777777" w:rsidR="00031CC7" w:rsidRPr="006D5EAD" w:rsidRDefault="00031CC7" w:rsidP="005E1524">
            <w:pPr>
              <w:autoSpaceDE w:val="0"/>
              <w:autoSpaceDN w:val="0"/>
              <w:adjustRightInd w:val="0"/>
              <w:spacing w:before="0" w:line="240" w:lineRule="auto"/>
              <w:jc w:val="left"/>
              <w:rPr>
                <w:del w:id="2215" w:author="User" w:date="2023-02-27T11:50:00Z"/>
                <w:rFonts w:ascii="Courier New" w:hAnsi="Courier New" w:cs="Courier New"/>
                <w:sz w:val="18"/>
                <w:szCs w:val="18"/>
              </w:rPr>
            </w:pPr>
            <w:del w:id="2216" w:author="User" w:date="2023-02-27T11:50:00Z">
              <w:r w:rsidRPr="006D5EAD">
                <w:rPr>
                  <w:rFonts w:ascii="Courier New" w:hAnsi="Courier New" w:cs="Courier New"/>
                  <w:sz w:val="18"/>
                  <w:szCs w:val="18"/>
                </w:rPr>
                <w:delText>&lt;MAN_DURATION units=</w:delText>
              </w:r>
              <w:r w:rsidR="007F23E7">
                <w:rPr>
                  <w:rFonts w:ascii="Courier New" w:hAnsi="Courier New" w:cs="Courier New"/>
                  <w:sz w:val="18"/>
                  <w:szCs w:val="18"/>
                </w:rPr>
                <w:delText>"</w:delText>
              </w:r>
              <w:r w:rsidRPr="006D5EAD">
                <w:rPr>
                  <w:rFonts w:ascii="Courier New" w:hAnsi="Courier New" w:cs="Courier New"/>
                  <w:sz w:val="18"/>
                  <w:szCs w:val="18"/>
                </w:rPr>
                <w:delText>s</w:delText>
              </w:r>
              <w:r w:rsidR="007F23E7">
                <w:rPr>
                  <w:rFonts w:ascii="Courier New" w:hAnsi="Courier New" w:cs="Courier New"/>
                  <w:sz w:val="18"/>
                  <w:szCs w:val="18"/>
                </w:rPr>
                <w:delText>"</w:delText>
              </w:r>
              <w:r w:rsidRPr="006D5EAD">
                <w:rPr>
                  <w:rFonts w:ascii="Courier New" w:hAnsi="Courier New" w:cs="Courier New"/>
                  <w:sz w:val="18"/>
                  <w:szCs w:val="18"/>
                </w:rPr>
                <w:delText>&gt;numeric-</w:delText>
              </w:r>
              <w:r w:rsidRPr="006D5EAD">
                <w:rPr>
                  <w:rFonts w:ascii="Courier New" w:hAnsi="Courier New" w:cs="Courier New"/>
                  <w:sz w:val="18"/>
                  <w:szCs w:val="18"/>
                </w:rPr>
                <w:lastRenderedPageBreak/>
                <w:delText>value&lt;/MAN_DURATION&gt;</w:delText>
              </w:r>
            </w:del>
          </w:p>
        </w:tc>
      </w:tr>
      <w:tr w:rsidR="00031CC7" w:rsidRPr="006D5EAD" w14:paraId="3AB47316" w14:textId="77777777" w:rsidTr="005E1524">
        <w:trPr>
          <w:del w:id="2217" w:author="User" w:date="2023-02-27T11:50:00Z"/>
        </w:trPr>
        <w:tc>
          <w:tcPr>
            <w:tcW w:w="2388" w:type="dxa"/>
          </w:tcPr>
          <w:p w14:paraId="7AF5213F" w14:textId="77777777" w:rsidR="00031CC7" w:rsidRPr="006D5EAD" w:rsidRDefault="00031CC7" w:rsidP="005E1524">
            <w:pPr>
              <w:autoSpaceDE w:val="0"/>
              <w:autoSpaceDN w:val="0"/>
              <w:adjustRightInd w:val="0"/>
              <w:spacing w:before="0" w:line="240" w:lineRule="auto"/>
              <w:jc w:val="left"/>
              <w:rPr>
                <w:del w:id="2218" w:author="User" w:date="2023-02-27T11:50:00Z"/>
                <w:rFonts w:ascii="Courier New" w:hAnsi="Courier New"/>
                <w:sz w:val="18"/>
                <w:szCs w:val="18"/>
              </w:rPr>
            </w:pPr>
            <w:del w:id="2219" w:author="User" w:date="2023-02-27T11:50:00Z">
              <w:r w:rsidRPr="006D5EAD">
                <w:rPr>
                  <w:rFonts w:ascii="Courier New" w:hAnsi="Courier New"/>
                  <w:sz w:val="18"/>
                  <w:szCs w:val="18"/>
                </w:rPr>
                <w:lastRenderedPageBreak/>
                <w:delText>MAN_DELTA_MASS</w:delText>
              </w:r>
            </w:del>
          </w:p>
        </w:tc>
        <w:tc>
          <w:tcPr>
            <w:tcW w:w="1200" w:type="dxa"/>
          </w:tcPr>
          <w:p w14:paraId="290959EF" w14:textId="77777777" w:rsidR="00031CC7" w:rsidRPr="006D5EAD" w:rsidRDefault="00031CC7" w:rsidP="005E1524">
            <w:pPr>
              <w:autoSpaceDE w:val="0"/>
              <w:autoSpaceDN w:val="0"/>
              <w:adjustRightInd w:val="0"/>
              <w:spacing w:before="0" w:line="240" w:lineRule="auto"/>
              <w:jc w:val="left"/>
              <w:rPr>
                <w:del w:id="2220" w:author="User" w:date="2023-02-27T11:50:00Z"/>
                <w:sz w:val="18"/>
                <w:szCs w:val="18"/>
              </w:rPr>
            </w:pPr>
            <w:del w:id="2221" w:author="User" w:date="2023-02-27T11:50:00Z">
              <w:r w:rsidRPr="006D5EAD">
                <w:rPr>
                  <w:sz w:val="18"/>
                  <w:szCs w:val="18"/>
                </w:rPr>
                <w:delText>kg</w:delText>
              </w:r>
            </w:del>
          </w:p>
        </w:tc>
        <w:tc>
          <w:tcPr>
            <w:tcW w:w="5628" w:type="dxa"/>
          </w:tcPr>
          <w:p w14:paraId="66CBFCF7" w14:textId="77777777" w:rsidR="00031CC7" w:rsidRPr="006D5EAD" w:rsidRDefault="00031CC7" w:rsidP="005E1524">
            <w:pPr>
              <w:autoSpaceDE w:val="0"/>
              <w:autoSpaceDN w:val="0"/>
              <w:adjustRightInd w:val="0"/>
              <w:spacing w:before="0" w:line="240" w:lineRule="auto"/>
              <w:jc w:val="left"/>
              <w:rPr>
                <w:del w:id="2222" w:author="User" w:date="2023-02-27T11:50:00Z"/>
                <w:rFonts w:ascii="Courier New" w:hAnsi="Courier New" w:cs="Courier New"/>
                <w:sz w:val="18"/>
                <w:szCs w:val="18"/>
              </w:rPr>
            </w:pPr>
            <w:del w:id="2223" w:author="User" w:date="2023-02-27T11:50:00Z">
              <w:r w:rsidRPr="006D5EAD">
                <w:rPr>
                  <w:rFonts w:ascii="Courier New" w:hAnsi="Courier New" w:cs="Courier New"/>
                  <w:sz w:val="18"/>
                  <w:szCs w:val="18"/>
                </w:rPr>
                <w:delText>&lt;MAN_DELTA_MASS units=</w:delText>
              </w:r>
              <w:r w:rsidR="007F23E7">
                <w:rPr>
                  <w:rFonts w:ascii="Courier New" w:hAnsi="Courier New" w:cs="Courier New"/>
                  <w:sz w:val="18"/>
                  <w:szCs w:val="18"/>
                </w:rPr>
                <w:delText>"</w:delText>
              </w:r>
              <w:r w:rsidRPr="006D5EAD">
                <w:rPr>
                  <w:rFonts w:ascii="Courier New" w:hAnsi="Courier New" w:cs="Courier New"/>
                  <w:sz w:val="18"/>
                  <w:szCs w:val="18"/>
                </w:rPr>
                <w:delText>kg</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&gt;numeric-value&lt;/MAN_DELTA_MASS&gt;</w:delText>
              </w:r>
            </w:del>
          </w:p>
        </w:tc>
      </w:tr>
      <w:tr w:rsidR="00031CC7" w:rsidRPr="006D5EAD" w14:paraId="192314D5" w14:textId="77777777" w:rsidTr="005E1524">
        <w:trPr>
          <w:del w:id="2224" w:author="User" w:date="2023-02-27T11:50:00Z"/>
        </w:trPr>
        <w:tc>
          <w:tcPr>
            <w:tcW w:w="2388" w:type="dxa"/>
          </w:tcPr>
          <w:p w14:paraId="37AFE74A" w14:textId="77777777" w:rsidR="00031CC7" w:rsidRPr="006D5EAD" w:rsidRDefault="00031CC7" w:rsidP="005E1524">
            <w:pPr>
              <w:autoSpaceDE w:val="0"/>
              <w:autoSpaceDN w:val="0"/>
              <w:adjustRightInd w:val="0"/>
              <w:spacing w:before="0" w:line="240" w:lineRule="auto"/>
              <w:jc w:val="left"/>
              <w:rPr>
                <w:del w:id="2225" w:author="User" w:date="2023-02-27T11:50:00Z"/>
                <w:rFonts w:ascii="Courier New" w:hAnsi="Courier New"/>
                <w:sz w:val="18"/>
                <w:szCs w:val="18"/>
              </w:rPr>
            </w:pPr>
            <w:del w:id="2226" w:author="User" w:date="2023-02-27T11:50:00Z">
              <w:r w:rsidRPr="006D5EAD">
                <w:rPr>
                  <w:rFonts w:ascii="Courier New" w:hAnsi="Courier New"/>
                  <w:sz w:val="18"/>
                  <w:szCs w:val="18"/>
                </w:rPr>
                <w:delText>MAN_DV_1</w:delText>
              </w:r>
            </w:del>
          </w:p>
        </w:tc>
        <w:tc>
          <w:tcPr>
            <w:tcW w:w="1200" w:type="dxa"/>
          </w:tcPr>
          <w:p w14:paraId="7248C29E" w14:textId="77777777" w:rsidR="00031CC7" w:rsidRPr="006D5EAD" w:rsidRDefault="00031CC7" w:rsidP="005E1524">
            <w:pPr>
              <w:autoSpaceDE w:val="0"/>
              <w:autoSpaceDN w:val="0"/>
              <w:adjustRightInd w:val="0"/>
              <w:spacing w:before="0" w:line="240" w:lineRule="auto"/>
              <w:jc w:val="left"/>
              <w:rPr>
                <w:del w:id="2227" w:author="User" w:date="2023-02-27T11:50:00Z"/>
                <w:sz w:val="18"/>
                <w:szCs w:val="18"/>
              </w:rPr>
            </w:pPr>
            <w:del w:id="2228" w:author="User" w:date="2023-02-27T11:50:00Z">
              <w:r w:rsidRPr="006D5EAD">
                <w:rPr>
                  <w:sz w:val="18"/>
                  <w:szCs w:val="18"/>
                </w:rPr>
                <w:delText>km/s</w:delText>
              </w:r>
            </w:del>
          </w:p>
        </w:tc>
        <w:tc>
          <w:tcPr>
            <w:tcW w:w="5628" w:type="dxa"/>
          </w:tcPr>
          <w:p w14:paraId="6C5F2533" w14:textId="77777777" w:rsidR="00031CC7" w:rsidRPr="006D5EAD" w:rsidRDefault="00031CC7" w:rsidP="005E1524">
            <w:pPr>
              <w:autoSpaceDE w:val="0"/>
              <w:autoSpaceDN w:val="0"/>
              <w:adjustRightInd w:val="0"/>
              <w:spacing w:before="0" w:line="240" w:lineRule="auto"/>
              <w:jc w:val="left"/>
              <w:rPr>
                <w:del w:id="2229" w:author="User" w:date="2023-02-27T11:50:00Z"/>
                <w:rFonts w:ascii="Courier New" w:hAnsi="Courier New" w:cs="Courier New"/>
                <w:sz w:val="18"/>
                <w:szCs w:val="18"/>
              </w:rPr>
            </w:pPr>
            <w:del w:id="2230" w:author="User" w:date="2023-02-27T11:50:00Z">
              <w:r w:rsidRPr="006D5EAD">
                <w:rPr>
                  <w:rFonts w:ascii="Courier New" w:hAnsi="Courier New" w:cs="Courier New"/>
                  <w:sz w:val="18"/>
                  <w:szCs w:val="18"/>
                </w:rPr>
                <w:delText>&lt;MAN_DV_1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&gt;numeric-value&lt;/MAN_DV_1&gt;</w:delText>
              </w:r>
            </w:del>
          </w:p>
        </w:tc>
      </w:tr>
      <w:tr w:rsidR="00031CC7" w:rsidRPr="006D5EAD" w14:paraId="145F40E3" w14:textId="77777777" w:rsidTr="005E1524">
        <w:trPr>
          <w:del w:id="2231" w:author="User" w:date="2023-02-27T11:50:00Z"/>
        </w:trPr>
        <w:tc>
          <w:tcPr>
            <w:tcW w:w="2388" w:type="dxa"/>
          </w:tcPr>
          <w:p w14:paraId="71E2FA3B" w14:textId="77777777" w:rsidR="00031CC7" w:rsidRPr="006D5EAD" w:rsidRDefault="00031CC7" w:rsidP="005E1524">
            <w:pPr>
              <w:autoSpaceDE w:val="0"/>
              <w:autoSpaceDN w:val="0"/>
              <w:adjustRightInd w:val="0"/>
              <w:spacing w:before="0" w:line="240" w:lineRule="auto"/>
              <w:jc w:val="left"/>
              <w:rPr>
                <w:del w:id="2232" w:author="User" w:date="2023-02-27T11:50:00Z"/>
                <w:rFonts w:ascii="Courier New" w:hAnsi="Courier New"/>
                <w:sz w:val="18"/>
                <w:szCs w:val="18"/>
              </w:rPr>
            </w:pPr>
            <w:del w:id="2233" w:author="User" w:date="2023-02-27T11:50:00Z">
              <w:r w:rsidRPr="006D5EAD">
                <w:rPr>
                  <w:rFonts w:ascii="Courier New" w:hAnsi="Courier New"/>
                  <w:sz w:val="18"/>
                  <w:szCs w:val="18"/>
                </w:rPr>
                <w:delText>MAN_DV_2</w:delText>
              </w:r>
            </w:del>
          </w:p>
        </w:tc>
        <w:tc>
          <w:tcPr>
            <w:tcW w:w="1200" w:type="dxa"/>
          </w:tcPr>
          <w:p w14:paraId="2BA694E2" w14:textId="77777777" w:rsidR="00031CC7" w:rsidRPr="006D5EAD" w:rsidRDefault="00031CC7" w:rsidP="005E1524">
            <w:pPr>
              <w:autoSpaceDE w:val="0"/>
              <w:autoSpaceDN w:val="0"/>
              <w:adjustRightInd w:val="0"/>
              <w:spacing w:before="0" w:line="240" w:lineRule="auto"/>
              <w:jc w:val="left"/>
              <w:rPr>
                <w:del w:id="2234" w:author="User" w:date="2023-02-27T11:50:00Z"/>
                <w:sz w:val="18"/>
                <w:szCs w:val="18"/>
              </w:rPr>
            </w:pPr>
            <w:del w:id="2235" w:author="User" w:date="2023-02-27T11:50:00Z">
              <w:r w:rsidRPr="006D5EAD">
                <w:rPr>
                  <w:sz w:val="18"/>
                  <w:szCs w:val="18"/>
                </w:rPr>
                <w:delText>km/s</w:delText>
              </w:r>
            </w:del>
          </w:p>
        </w:tc>
        <w:tc>
          <w:tcPr>
            <w:tcW w:w="5628" w:type="dxa"/>
          </w:tcPr>
          <w:p w14:paraId="30AA67DC" w14:textId="77777777" w:rsidR="00031CC7" w:rsidRPr="006D5EAD" w:rsidRDefault="00031CC7" w:rsidP="005E1524">
            <w:pPr>
              <w:autoSpaceDE w:val="0"/>
              <w:autoSpaceDN w:val="0"/>
              <w:adjustRightInd w:val="0"/>
              <w:spacing w:before="0" w:line="240" w:lineRule="auto"/>
              <w:jc w:val="left"/>
              <w:rPr>
                <w:del w:id="2236" w:author="User" w:date="2023-02-27T11:50:00Z"/>
                <w:rFonts w:ascii="Courier New" w:hAnsi="Courier New" w:cs="Courier New"/>
                <w:sz w:val="18"/>
                <w:szCs w:val="18"/>
              </w:rPr>
            </w:pPr>
            <w:del w:id="2237" w:author="User" w:date="2023-02-27T11:50:00Z">
              <w:r w:rsidRPr="006D5EAD">
                <w:rPr>
                  <w:rFonts w:ascii="Courier New" w:hAnsi="Courier New" w:cs="Courier New"/>
                  <w:sz w:val="18"/>
                  <w:szCs w:val="18"/>
                </w:rPr>
                <w:delText>&lt;MAN_DV_2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&gt;numeric-value&lt;/MAN_DV_2&gt;</w:delText>
              </w:r>
            </w:del>
          </w:p>
        </w:tc>
      </w:tr>
      <w:tr w:rsidR="00031CC7" w:rsidRPr="006D5EAD" w14:paraId="41F5A444" w14:textId="77777777" w:rsidTr="005E1524">
        <w:trPr>
          <w:del w:id="2238" w:author="User" w:date="2023-02-27T11:50:00Z"/>
        </w:trPr>
        <w:tc>
          <w:tcPr>
            <w:tcW w:w="2388" w:type="dxa"/>
          </w:tcPr>
          <w:p w14:paraId="2548EF67" w14:textId="77777777" w:rsidR="00031CC7" w:rsidRPr="006D5EAD" w:rsidRDefault="00031CC7" w:rsidP="005E1524">
            <w:pPr>
              <w:autoSpaceDE w:val="0"/>
              <w:autoSpaceDN w:val="0"/>
              <w:adjustRightInd w:val="0"/>
              <w:spacing w:before="0" w:line="240" w:lineRule="auto"/>
              <w:jc w:val="left"/>
              <w:rPr>
                <w:del w:id="2239" w:author="User" w:date="2023-02-27T11:50:00Z"/>
                <w:rFonts w:ascii="Courier New" w:hAnsi="Courier New"/>
                <w:sz w:val="18"/>
                <w:szCs w:val="18"/>
              </w:rPr>
            </w:pPr>
            <w:del w:id="2240" w:author="User" w:date="2023-02-27T11:50:00Z">
              <w:r w:rsidRPr="006D5EAD">
                <w:rPr>
                  <w:rFonts w:ascii="Courier New" w:hAnsi="Courier New"/>
                  <w:sz w:val="18"/>
                  <w:szCs w:val="18"/>
                </w:rPr>
                <w:delText>MAN_DV_3</w:delText>
              </w:r>
            </w:del>
          </w:p>
        </w:tc>
        <w:tc>
          <w:tcPr>
            <w:tcW w:w="1200" w:type="dxa"/>
          </w:tcPr>
          <w:p w14:paraId="7A14F8F6" w14:textId="77777777" w:rsidR="00031CC7" w:rsidRPr="006D5EAD" w:rsidRDefault="00031CC7" w:rsidP="005E1524">
            <w:pPr>
              <w:autoSpaceDE w:val="0"/>
              <w:autoSpaceDN w:val="0"/>
              <w:adjustRightInd w:val="0"/>
              <w:spacing w:before="0" w:line="240" w:lineRule="auto"/>
              <w:jc w:val="left"/>
              <w:rPr>
                <w:del w:id="2241" w:author="User" w:date="2023-02-27T11:50:00Z"/>
                <w:sz w:val="18"/>
                <w:szCs w:val="18"/>
              </w:rPr>
            </w:pPr>
            <w:del w:id="2242" w:author="User" w:date="2023-02-27T11:50:00Z">
              <w:r w:rsidRPr="006D5EAD">
                <w:rPr>
                  <w:sz w:val="18"/>
                  <w:szCs w:val="18"/>
                </w:rPr>
                <w:delText>km/s</w:delText>
              </w:r>
            </w:del>
          </w:p>
        </w:tc>
        <w:tc>
          <w:tcPr>
            <w:tcW w:w="5628" w:type="dxa"/>
          </w:tcPr>
          <w:p w14:paraId="119FFE90" w14:textId="77777777" w:rsidR="00031CC7" w:rsidRPr="006D5EAD" w:rsidRDefault="00031CC7" w:rsidP="005E1524">
            <w:pPr>
              <w:autoSpaceDE w:val="0"/>
              <w:autoSpaceDN w:val="0"/>
              <w:adjustRightInd w:val="0"/>
              <w:spacing w:before="0" w:line="240" w:lineRule="auto"/>
              <w:jc w:val="left"/>
              <w:rPr>
                <w:del w:id="2243" w:author="User" w:date="2023-02-27T11:50:00Z"/>
                <w:rFonts w:ascii="Courier New" w:hAnsi="Courier New" w:cs="Courier New"/>
                <w:sz w:val="18"/>
                <w:szCs w:val="18"/>
              </w:rPr>
            </w:pPr>
            <w:del w:id="2244" w:author="User" w:date="2023-02-27T11:50:00Z">
              <w:r w:rsidRPr="006D5EAD">
                <w:rPr>
                  <w:rFonts w:ascii="Courier New" w:hAnsi="Courier New" w:cs="Courier New"/>
                  <w:sz w:val="18"/>
                  <w:szCs w:val="18"/>
                </w:rPr>
                <w:delText>&lt;MAN_DV_3 units=</w:delText>
              </w:r>
              <w:r w:rsidR="007F23E7">
                <w:rPr>
                  <w:rFonts w:ascii="Courier New" w:hAnsi="Courier New" w:cs="Courier New"/>
                  <w:sz w:val="18"/>
                  <w:szCs w:val="18"/>
                </w:rPr>
                <w:delText>"</w:delText>
              </w:r>
              <w:r w:rsidRPr="006D5EAD">
                <w:rPr>
                  <w:rFonts w:ascii="Courier New" w:hAnsi="Courier New" w:cs="Courier New"/>
                  <w:sz w:val="18"/>
                  <w:szCs w:val="18"/>
                </w:rPr>
                <w:delText>km/s</w:delText>
              </w:r>
              <w:r w:rsidR="007F23E7">
                <w:rPr>
                  <w:rFonts w:ascii="Courier New" w:hAnsi="Courier New" w:cs="Courier New"/>
                  <w:sz w:val="18"/>
                  <w:szCs w:val="18"/>
                </w:rPr>
                <w:delText>"</w:delText>
              </w:r>
              <w:r w:rsidRPr="006D5EAD">
                <w:rPr>
                  <w:rFonts w:ascii="Courier New" w:hAnsi="Courier New" w:cs="Courier New"/>
                  <w:sz w:val="18"/>
                  <w:szCs w:val="18"/>
                </w:rPr>
                <w:delText>&gt;numeric-value&lt;/MAN_DV_3&gt;</w:delText>
              </w:r>
            </w:del>
          </w:p>
        </w:tc>
      </w:tr>
    </w:tbl>
    <w:p w14:paraId="07ABA943" w14:textId="77777777" w:rsidR="00031CC7" w:rsidRPr="006D5EAD" w:rsidRDefault="00031CC7" w:rsidP="005E752B">
      <w:pPr>
        <w:pStyle w:val="Heading3"/>
        <w:numPr>
          <w:ilvl w:val="2"/>
          <w:numId w:val="1"/>
        </w:numPr>
        <w:tabs>
          <w:tab w:val="clear" w:pos="720"/>
          <w:tab w:val="num" w:pos="900"/>
        </w:tabs>
        <w:spacing w:before="480"/>
        <w:ind w:left="900" w:hanging="900"/>
        <w:rPr>
          <w:del w:id="2245" w:author="User" w:date="2023-02-27T11:50:00Z"/>
        </w:rPr>
      </w:pPr>
      <w:del w:id="2246" w:author="User" w:date="2023-02-27T11:50:00Z">
        <w:r w:rsidRPr="006D5EAD">
          <w:delText>SPECIAL TAGS IN the OPM BODY</w:delText>
        </w:r>
      </w:del>
    </w:p>
    <w:p w14:paraId="5F8919AC" w14:textId="77777777" w:rsidR="0077098D" w:rsidRDefault="005E752B" w:rsidP="005E752B">
      <w:pPr>
        <w:pStyle w:val="Notelevel1"/>
        <w:rPr>
          <w:del w:id="2247" w:author="User" w:date="2023-02-27T11:50:00Z"/>
        </w:rPr>
      </w:pPr>
      <w:del w:id="2248" w:author="User" w:date="2023-02-27T11:50:00Z">
        <w:r w:rsidRPr="006D5EAD">
          <w:delText>NOTE</w:delText>
        </w:r>
        <w:r w:rsidRPr="006D5EAD">
          <w:tab/>
          <w:delText>–</w:delText>
        </w:r>
        <w:r w:rsidRPr="006D5EAD">
          <w:tab/>
        </w:r>
        <w:r w:rsidR="00031CC7" w:rsidRPr="006D5EAD">
          <w:delText>In addition to the OPM keywords specified in reference </w:delText>
        </w:r>
        <w:r w:rsidR="00031CC7" w:rsidRPr="006D5EAD">
          <w:fldChar w:fldCharType="begin"/>
        </w:r>
        <w:r w:rsidR="001E4D15">
          <w:delInstrText xml:space="preserve"> REF R_502x0b2OrbitDataMessages \h  \* MERGEFORMAT </w:delInstrText>
        </w:r>
        <w:r w:rsidR="00031CC7" w:rsidRPr="006D5EAD">
          <w:fldChar w:fldCharType="separate"/>
        </w:r>
        <w:r w:rsidR="006E382A" w:rsidRPr="006D5EAD">
          <w:delText>[</w:delText>
        </w:r>
        <w:r w:rsidR="006E382A" w:rsidRPr="006E382A">
          <w:delText>5</w:delText>
        </w:r>
        <w:r w:rsidR="006E382A" w:rsidRPr="006D5EAD">
          <w:delText>]</w:delText>
        </w:r>
        <w:r w:rsidR="00031CC7" w:rsidRPr="006D5EAD">
          <w:fldChar w:fldCharType="end"/>
        </w:r>
        <w:r w:rsidR="00031CC7" w:rsidRPr="006D5EAD">
          <w:delText>, there are several special tags associated with the OPM body as described in the next few subsections.  The information content in the OPM is separated into constructs described in reference</w:delText>
        </w:r>
        <w:r w:rsidR="00031CC7" w:rsidRPr="006D5EAD">
          <w:rPr>
            <w:spacing w:val="-2"/>
          </w:rPr>
          <w:delText> </w:delText>
        </w:r>
        <w:r w:rsidR="00031CC7" w:rsidRPr="006D5EAD">
          <w:fldChar w:fldCharType="begin"/>
        </w:r>
        <w:r w:rsidR="001E4D15">
          <w:delInstrText xml:space="preserve"> REF R_502x0b2OrbitDataMessages \h </w:delInstrText>
        </w:r>
        <w:r w:rsidR="00031CC7" w:rsidRPr="006D5EAD">
          <w:fldChar w:fldCharType="separate"/>
        </w:r>
        <w:r w:rsidR="006E382A" w:rsidRPr="006D5EAD">
          <w:delText>[</w:delText>
        </w:r>
        <w:r w:rsidR="006E382A">
          <w:rPr>
            <w:noProof/>
            <w:spacing w:val="-2"/>
          </w:rPr>
          <w:delText>5</w:delText>
        </w:r>
        <w:r w:rsidR="006E382A" w:rsidRPr="006D5EAD">
          <w:delText>]</w:delText>
        </w:r>
        <w:r w:rsidR="00031CC7" w:rsidRPr="006D5EAD">
          <w:fldChar w:fldCharType="end"/>
        </w:r>
        <w:r w:rsidR="00031CC7" w:rsidRPr="006D5EAD">
          <w:delText xml:space="preserve"> as </w:delText>
        </w:r>
        <w:r w:rsidR="007F23E7">
          <w:delText>‘</w:delText>
        </w:r>
        <w:r w:rsidR="00031CC7" w:rsidRPr="006D5EAD">
          <w:delText>logical blocks</w:delText>
        </w:r>
        <w:r w:rsidR="007F23E7">
          <w:delText>’</w:delText>
        </w:r>
        <w:r w:rsidR="00031CC7" w:rsidRPr="006D5EAD">
          <w:delText>.  Special tags in the OPM are used to encapsulate the information in the logical blocks of the OPM.</w:delText>
        </w:r>
      </w:del>
    </w:p>
    <w:p w14:paraId="29AACD61" w14:textId="77777777" w:rsidR="00031CC7" w:rsidRPr="006D5EAD" w:rsidRDefault="00031CC7" w:rsidP="00093D33">
      <w:pPr>
        <w:pStyle w:val="Paragraph4"/>
        <w:numPr>
          <w:ilvl w:val="3"/>
          <w:numId w:val="1"/>
        </w:numPr>
        <w:tabs>
          <w:tab w:val="clear" w:pos="907"/>
          <w:tab w:val="left" w:pos="1080"/>
        </w:tabs>
        <w:rPr>
          <w:del w:id="2249" w:author="User" w:date="2023-02-27T11:50:00Z"/>
        </w:rPr>
      </w:pPr>
      <w:del w:id="2250" w:author="User" w:date="2023-02-27T11:50:00Z">
        <w:r w:rsidRPr="006D5EAD">
          <w:delText>The NDM/XML tags used to delimit the logical blocks of the OPM shall be drawn from table</w:delText>
        </w:r>
        <w:r w:rsidR="00BD246F">
          <w:delText xml:space="preserve"> </w:delText>
        </w:r>
        <w:r w:rsidR="00BD246F">
          <w:fldChar w:fldCharType="begin"/>
        </w:r>
        <w:r w:rsidR="00BD246F">
          <w:delInstrText xml:space="preserve"> REF T_411SpecialTagsUsedintheOPMBody \h </w:delInstrText>
        </w:r>
        <w:r w:rsidR="00BD246F">
          <w:fldChar w:fldCharType="separate"/>
        </w:r>
        <w:r w:rsidR="006E382A">
          <w:rPr>
            <w:noProof/>
          </w:rPr>
          <w:delText>4</w:delText>
        </w:r>
        <w:r w:rsidR="006E382A">
          <w:noBreakHyphen/>
        </w:r>
        <w:r w:rsidR="006E382A">
          <w:rPr>
            <w:noProof/>
          </w:rPr>
          <w:delText>11</w:delText>
        </w:r>
        <w:r w:rsidR="00BD246F">
          <w:fldChar w:fldCharType="end"/>
        </w:r>
        <w:r w:rsidR="00BD246F">
          <w:delText>.</w:delText>
        </w:r>
      </w:del>
    </w:p>
    <w:p w14:paraId="1895B950" w14:textId="77777777" w:rsidR="00031CC7" w:rsidRPr="006D5EAD" w:rsidRDefault="00BD246F" w:rsidP="00BD246F">
      <w:pPr>
        <w:pStyle w:val="TableTitle"/>
        <w:rPr>
          <w:del w:id="2251" w:author="User" w:date="2023-02-27T11:50:00Z"/>
        </w:rPr>
      </w:pPr>
      <w:del w:id="2252" w:author="User" w:date="2023-02-27T11:50:00Z">
        <w:r>
          <w:delText xml:space="preserve">Table </w:delText>
        </w:r>
        <w:bookmarkStart w:id="2253" w:name="T_411SpecialTagsUsedintheOPMBody"/>
        <w:r>
          <w:fldChar w:fldCharType="begin"/>
        </w:r>
        <w:r>
          <w:delInstrText xml:space="preserve"> STYLEREF "Heading 1"\l \n \t \* MERGEFORMAT </w:delInstrText>
        </w:r>
        <w:r>
          <w:fldChar w:fldCharType="separate"/>
        </w:r>
        <w:r w:rsidR="006E382A">
          <w:rPr>
            <w:noProof/>
          </w:rPr>
          <w:delText>4</w:delText>
        </w:r>
        <w:r>
          <w:fldChar w:fldCharType="end"/>
        </w:r>
        <w:r>
          <w:noBreakHyphen/>
        </w:r>
        <w:r>
          <w:fldChar w:fldCharType="begin"/>
        </w:r>
        <w:r>
          <w:delInstrText xml:space="preserve"> SEQ Table \s 1 \* MERGEFORMAT </w:delInstrText>
        </w:r>
        <w:r>
          <w:fldChar w:fldCharType="separate"/>
        </w:r>
        <w:r w:rsidR="006E382A">
          <w:rPr>
            <w:noProof/>
          </w:rPr>
          <w:delText>11</w:delText>
        </w:r>
        <w:r>
          <w:fldChar w:fldCharType="end"/>
        </w:r>
        <w:bookmarkEnd w:id="2253"/>
        <w:r>
          <w:fldChar w:fldCharType="begin"/>
        </w:r>
        <w:r>
          <w:delInstrText xml:space="preserve"> TC \f T \l 7 "</w:delInstrText>
        </w:r>
        <w:r>
          <w:fldChar w:fldCharType="begin"/>
        </w:r>
        <w:r>
          <w:delInstrText xml:space="preserve"> STYLEREF "Heading 1"\l \n \t \* MERGEFORMAT </w:delInstrText>
        </w:r>
        <w:r>
          <w:fldChar w:fldCharType="separate"/>
        </w:r>
        <w:bookmarkStart w:id="2254" w:name="_Toc69312823"/>
        <w:r w:rsidR="006E382A">
          <w:rPr>
            <w:noProof/>
          </w:rPr>
          <w:delInstrText>4</w:delInstrText>
        </w:r>
        <w:r>
          <w:fldChar w:fldCharType="end"/>
        </w:r>
        <w:r>
          <w:delInstrText>-</w:delInstrText>
        </w:r>
        <w:r>
          <w:fldChar w:fldCharType="begin"/>
        </w:r>
        <w:r>
          <w:delInstrText xml:space="preserve"> SEQ Table_TOC \s 1 \* MERGEFORMAT </w:delInstrText>
        </w:r>
        <w:r>
          <w:fldChar w:fldCharType="separate"/>
        </w:r>
        <w:r w:rsidR="006E382A">
          <w:rPr>
            <w:noProof/>
          </w:rPr>
          <w:delInstrText>11</w:delInstrText>
        </w:r>
        <w:r>
          <w:fldChar w:fldCharType="end"/>
        </w:r>
        <w:r>
          <w:tab/>
          <w:delInstrText>Special Tags Used in the OPM Body</w:delInstrText>
        </w:r>
        <w:bookmarkEnd w:id="2254"/>
        <w:r>
          <w:delInstrText>"</w:delInstrText>
        </w:r>
        <w:r>
          <w:fldChar w:fldCharType="end"/>
        </w:r>
        <w:r>
          <w:delText>:  Special Tags Used in the OPM Body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031CC7" w:rsidRPr="006D5EAD" w14:paraId="3F34C9E8" w14:textId="77777777" w:rsidTr="005E1524">
        <w:trPr>
          <w:del w:id="2255" w:author="User" w:date="2023-02-27T11:50:00Z"/>
        </w:trPr>
        <w:tc>
          <w:tcPr>
            <w:tcW w:w="4068" w:type="dxa"/>
            <w:shd w:val="clear" w:color="auto" w:fill="C0C0C0"/>
          </w:tcPr>
          <w:p w14:paraId="42F2F8F2" w14:textId="77777777" w:rsidR="00031CC7" w:rsidRPr="006D5EAD" w:rsidRDefault="00031CC7" w:rsidP="005E1524">
            <w:pPr>
              <w:keepNext/>
              <w:spacing w:before="0"/>
              <w:jc w:val="left"/>
              <w:rPr>
                <w:del w:id="2256" w:author="User" w:date="2023-02-27T11:50:00Z"/>
                <w:b/>
                <w:bCs/>
              </w:rPr>
            </w:pPr>
            <w:del w:id="2257" w:author="User" w:date="2023-02-27T11:50:00Z">
              <w:r w:rsidRPr="006D5EAD">
                <w:rPr>
                  <w:b/>
                  <w:bCs/>
                </w:rPr>
                <w:delText>OPM Logical Block</w:delText>
              </w:r>
            </w:del>
          </w:p>
        </w:tc>
        <w:tc>
          <w:tcPr>
            <w:tcW w:w="5148" w:type="dxa"/>
            <w:shd w:val="clear" w:color="auto" w:fill="C0C0C0"/>
          </w:tcPr>
          <w:p w14:paraId="7E452F4E" w14:textId="77777777" w:rsidR="00031CC7" w:rsidRPr="006D5EAD" w:rsidRDefault="00031CC7" w:rsidP="005E1524">
            <w:pPr>
              <w:keepNext/>
              <w:spacing w:before="0"/>
              <w:jc w:val="left"/>
              <w:rPr>
                <w:del w:id="2258" w:author="User" w:date="2023-02-27T11:50:00Z"/>
                <w:b/>
                <w:bCs/>
              </w:rPr>
            </w:pPr>
            <w:del w:id="2259" w:author="User" w:date="2023-02-27T11:50:00Z">
              <w:r w:rsidRPr="006D5EAD">
                <w:rPr>
                  <w:b/>
                  <w:bCs/>
                </w:rPr>
                <w:delText>Associated NDM/XML OPM Tag</w:delText>
              </w:r>
            </w:del>
          </w:p>
        </w:tc>
      </w:tr>
      <w:tr w:rsidR="00031CC7" w:rsidRPr="006D5EAD" w14:paraId="060D7E89" w14:textId="77777777" w:rsidTr="005E1524">
        <w:trPr>
          <w:del w:id="2260" w:author="User" w:date="2023-02-27T11:50:00Z"/>
        </w:trPr>
        <w:tc>
          <w:tcPr>
            <w:tcW w:w="4068" w:type="dxa"/>
          </w:tcPr>
          <w:p w14:paraId="6732ABCF" w14:textId="77777777" w:rsidR="00031CC7" w:rsidRPr="006D5EAD" w:rsidRDefault="00031CC7" w:rsidP="005E1524">
            <w:pPr>
              <w:keepNext/>
              <w:autoSpaceDE w:val="0"/>
              <w:autoSpaceDN w:val="0"/>
              <w:adjustRightInd w:val="0"/>
              <w:spacing w:before="0" w:line="240" w:lineRule="auto"/>
              <w:jc w:val="left"/>
              <w:rPr>
                <w:del w:id="2261" w:author="User" w:date="2023-02-27T11:50:00Z"/>
                <w:szCs w:val="24"/>
              </w:rPr>
            </w:pPr>
            <w:del w:id="2262" w:author="User" w:date="2023-02-27T11:50:00Z">
              <w:r w:rsidRPr="006D5EAD">
                <w:rPr>
                  <w:szCs w:val="24"/>
                </w:rPr>
                <w:delText>State Vector</w:delText>
              </w:r>
            </w:del>
          </w:p>
        </w:tc>
        <w:tc>
          <w:tcPr>
            <w:tcW w:w="5148" w:type="dxa"/>
          </w:tcPr>
          <w:p w14:paraId="1DF61EEF" w14:textId="77777777" w:rsidR="00031CC7" w:rsidRPr="006D5EAD" w:rsidRDefault="00031CC7" w:rsidP="005E1524">
            <w:pPr>
              <w:keepNext/>
              <w:autoSpaceDE w:val="0"/>
              <w:autoSpaceDN w:val="0"/>
              <w:adjustRightInd w:val="0"/>
              <w:spacing w:before="0" w:line="240" w:lineRule="auto"/>
              <w:jc w:val="left"/>
              <w:rPr>
                <w:del w:id="2263" w:author="User" w:date="2023-02-27T11:50:00Z"/>
                <w:szCs w:val="24"/>
              </w:rPr>
            </w:pPr>
            <w:del w:id="2264" w:author="User" w:date="2023-02-27T11:50:00Z">
              <w:r w:rsidRPr="006D5EAD">
                <w:rPr>
                  <w:rFonts w:ascii="Courier New" w:hAnsi="Courier New"/>
                  <w:szCs w:val="24"/>
                </w:rPr>
                <w:delText>&lt;stateVector&gt;</w:delText>
              </w:r>
            </w:del>
          </w:p>
        </w:tc>
      </w:tr>
      <w:tr w:rsidR="00031CC7" w:rsidRPr="006D5EAD" w14:paraId="23700DDA" w14:textId="77777777" w:rsidTr="005E1524">
        <w:trPr>
          <w:del w:id="2265" w:author="User" w:date="2023-02-27T11:50:00Z"/>
        </w:trPr>
        <w:tc>
          <w:tcPr>
            <w:tcW w:w="4068" w:type="dxa"/>
          </w:tcPr>
          <w:p w14:paraId="4EBBFABA" w14:textId="77777777" w:rsidR="00031CC7" w:rsidRPr="006D5EAD" w:rsidRDefault="00031CC7" w:rsidP="005E1524">
            <w:pPr>
              <w:keepNext/>
              <w:autoSpaceDE w:val="0"/>
              <w:autoSpaceDN w:val="0"/>
              <w:adjustRightInd w:val="0"/>
              <w:spacing w:before="0" w:line="240" w:lineRule="auto"/>
              <w:jc w:val="left"/>
              <w:rPr>
                <w:del w:id="2266" w:author="User" w:date="2023-02-27T11:50:00Z"/>
                <w:szCs w:val="24"/>
              </w:rPr>
            </w:pPr>
            <w:del w:id="2267" w:author="User" w:date="2023-02-27T11:50:00Z">
              <w:r w:rsidRPr="006D5EAD">
                <w:rPr>
                  <w:szCs w:val="24"/>
                </w:rPr>
                <w:delText>Keplerian Elements</w:delText>
              </w:r>
            </w:del>
          </w:p>
        </w:tc>
        <w:tc>
          <w:tcPr>
            <w:tcW w:w="5148" w:type="dxa"/>
          </w:tcPr>
          <w:p w14:paraId="1C8E8AD0" w14:textId="77777777" w:rsidR="00031CC7" w:rsidRPr="006D5EAD" w:rsidRDefault="00031CC7" w:rsidP="005E1524">
            <w:pPr>
              <w:keepNext/>
              <w:autoSpaceDE w:val="0"/>
              <w:autoSpaceDN w:val="0"/>
              <w:adjustRightInd w:val="0"/>
              <w:spacing w:before="0" w:line="240" w:lineRule="auto"/>
              <w:jc w:val="left"/>
              <w:rPr>
                <w:del w:id="2268" w:author="User" w:date="2023-02-27T11:50:00Z"/>
                <w:rFonts w:ascii="Courier New" w:hAnsi="Courier New" w:cs="Courier New"/>
                <w:szCs w:val="24"/>
              </w:rPr>
            </w:pPr>
            <w:del w:id="2269" w:author="User" w:date="2023-02-27T11:50:00Z">
              <w:r w:rsidRPr="006D5EAD">
                <w:rPr>
                  <w:rFonts w:ascii="Courier New" w:hAnsi="Courier New" w:cs="Courier New"/>
                  <w:szCs w:val="24"/>
                </w:rPr>
                <w:delText>&lt;keplerianElements&gt;</w:delText>
              </w:r>
            </w:del>
          </w:p>
        </w:tc>
      </w:tr>
      <w:tr w:rsidR="00031CC7" w:rsidRPr="006D5EAD" w14:paraId="0F64A379" w14:textId="77777777" w:rsidTr="005E1524">
        <w:trPr>
          <w:del w:id="2270" w:author="User" w:date="2023-02-27T11:50:00Z"/>
        </w:trPr>
        <w:tc>
          <w:tcPr>
            <w:tcW w:w="4068" w:type="dxa"/>
          </w:tcPr>
          <w:p w14:paraId="1CD03831" w14:textId="77777777" w:rsidR="00031CC7" w:rsidRPr="006D5EAD" w:rsidRDefault="00031CC7" w:rsidP="005E1524">
            <w:pPr>
              <w:keepNext/>
              <w:autoSpaceDE w:val="0"/>
              <w:autoSpaceDN w:val="0"/>
              <w:adjustRightInd w:val="0"/>
              <w:spacing w:before="0" w:line="240" w:lineRule="auto"/>
              <w:jc w:val="left"/>
              <w:rPr>
                <w:del w:id="2271" w:author="User" w:date="2023-02-27T11:50:00Z"/>
                <w:szCs w:val="24"/>
              </w:rPr>
            </w:pPr>
            <w:del w:id="2272" w:author="User" w:date="2023-02-27T11:50:00Z">
              <w:r w:rsidRPr="006D5EAD">
                <w:rPr>
                  <w:szCs w:val="24"/>
                </w:rPr>
                <w:delText>Spacecraft Parameters</w:delText>
              </w:r>
            </w:del>
          </w:p>
        </w:tc>
        <w:tc>
          <w:tcPr>
            <w:tcW w:w="5148" w:type="dxa"/>
          </w:tcPr>
          <w:p w14:paraId="7B087B07" w14:textId="77777777" w:rsidR="00031CC7" w:rsidRPr="006D5EAD" w:rsidRDefault="00031CC7" w:rsidP="005E1524">
            <w:pPr>
              <w:keepNext/>
              <w:autoSpaceDE w:val="0"/>
              <w:autoSpaceDN w:val="0"/>
              <w:adjustRightInd w:val="0"/>
              <w:spacing w:before="0" w:line="240" w:lineRule="auto"/>
              <w:jc w:val="left"/>
              <w:rPr>
                <w:del w:id="2273" w:author="User" w:date="2023-02-27T11:50:00Z"/>
                <w:rFonts w:ascii="Courier New" w:hAnsi="Courier New" w:cs="Courier New"/>
                <w:szCs w:val="24"/>
              </w:rPr>
            </w:pPr>
            <w:del w:id="2274" w:author="User" w:date="2023-02-27T11:50:00Z">
              <w:r w:rsidRPr="006D5EAD">
                <w:rPr>
                  <w:rFonts w:ascii="Courier New" w:hAnsi="Courier New" w:cs="Courier New"/>
                  <w:szCs w:val="24"/>
                </w:rPr>
                <w:delText>&lt;spacecraftParameters&gt;</w:delText>
              </w:r>
            </w:del>
          </w:p>
        </w:tc>
      </w:tr>
      <w:tr w:rsidR="00031CC7" w:rsidRPr="006D5EAD" w14:paraId="49F00686" w14:textId="77777777" w:rsidTr="005E1524">
        <w:trPr>
          <w:del w:id="2275" w:author="User" w:date="2023-02-27T11:50:00Z"/>
        </w:trPr>
        <w:tc>
          <w:tcPr>
            <w:tcW w:w="4068" w:type="dxa"/>
          </w:tcPr>
          <w:p w14:paraId="22E00A0A" w14:textId="77777777" w:rsidR="00031CC7" w:rsidRPr="006D5EAD" w:rsidRDefault="00031CC7" w:rsidP="005E1524">
            <w:pPr>
              <w:keepNext/>
              <w:autoSpaceDE w:val="0"/>
              <w:autoSpaceDN w:val="0"/>
              <w:adjustRightInd w:val="0"/>
              <w:spacing w:before="0" w:line="240" w:lineRule="auto"/>
              <w:jc w:val="left"/>
              <w:rPr>
                <w:del w:id="2276" w:author="User" w:date="2023-02-27T11:50:00Z"/>
                <w:szCs w:val="24"/>
              </w:rPr>
            </w:pPr>
            <w:del w:id="2277" w:author="User" w:date="2023-02-27T11:50:00Z">
              <w:r w:rsidRPr="006D5EAD">
                <w:rPr>
                  <w:szCs w:val="24"/>
                </w:rPr>
                <w:delText>Covariance Matrix</w:delText>
              </w:r>
            </w:del>
          </w:p>
        </w:tc>
        <w:tc>
          <w:tcPr>
            <w:tcW w:w="5148" w:type="dxa"/>
          </w:tcPr>
          <w:p w14:paraId="07EDD423" w14:textId="77777777" w:rsidR="00031CC7" w:rsidRPr="006D5EAD" w:rsidRDefault="00031CC7" w:rsidP="005E1524">
            <w:pPr>
              <w:keepNext/>
              <w:autoSpaceDE w:val="0"/>
              <w:autoSpaceDN w:val="0"/>
              <w:adjustRightInd w:val="0"/>
              <w:spacing w:before="0" w:line="240" w:lineRule="auto"/>
              <w:jc w:val="left"/>
              <w:rPr>
                <w:del w:id="2278" w:author="User" w:date="2023-02-27T11:50:00Z"/>
                <w:rFonts w:ascii="Courier New" w:hAnsi="Courier New" w:cs="Courier New"/>
                <w:szCs w:val="24"/>
              </w:rPr>
            </w:pPr>
            <w:del w:id="2279" w:author="User" w:date="2023-02-27T11:50:00Z">
              <w:r w:rsidRPr="006D5EAD">
                <w:rPr>
                  <w:rFonts w:ascii="Courier New" w:hAnsi="Courier New" w:cs="Courier New"/>
                  <w:szCs w:val="24"/>
                </w:rPr>
                <w:delText>&lt;covarianceMatrix&gt;</w:delText>
              </w:r>
            </w:del>
          </w:p>
        </w:tc>
      </w:tr>
      <w:tr w:rsidR="00031CC7" w:rsidRPr="006D5EAD" w14:paraId="45929EC3" w14:textId="77777777" w:rsidTr="005E1524">
        <w:trPr>
          <w:del w:id="2280" w:author="User" w:date="2023-02-27T11:50:00Z"/>
        </w:trPr>
        <w:tc>
          <w:tcPr>
            <w:tcW w:w="4068" w:type="dxa"/>
          </w:tcPr>
          <w:p w14:paraId="18372B48" w14:textId="77777777" w:rsidR="00031CC7" w:rsidRPr="006D5EAD" w:rsidRDefault="00031CC7" w:rsidP="005E1524">
            <w:pPr>
              <w:keepNext/>
              <w:autoSpaceDE w:val="0"/>
              <w:autoSpaceDN w:val="0"/>
              <w:adjustRightInd w:val="0"/>
              <w:spacing w:before="0" w:line="240" w:lineRule="auto"/>
              <w:jc w:val="left"/>
              <w:rPr>
                <w:del w:id="2281" w:author="User" w:date="2023-02-27T11:50:00Z"/>
                <w:szCs w:val="24"/>
              </w:rPr>
            </w:pPr>
            <w:del w:id="2282" w:author="User" w:date="2023-02-27T11:50:00Z">
              <w:r w:rsidRPr="006D5EAD">
                <w:rPr>
                  <w:szCs w:val="24"/>
                </w:rPr>
                <w:delText>Maneuver Parameters</w:delText>
              </w:r>
            </w:del>
          </w:p>
        </w:tc>
        <w:tc>
          <w:tcPr>
            <w:tcW w:w="5148" w:type="dxa"/>
          </w:tcPr>
          <w:p w14:paraId="17843284" w14:textId="77777777" w:rsidR="00031CC7" w:rsidRPr="006D5EAD" w:rsidRDefault="00031CC7" w:rsidP="005E1524">
            <w:pPr>
              <w:keepNext/>
              <w:autoSpaceDE w:val="0"/>
              <w:autoSpaceDN w:val="0"/>
              <w:adjustRightInd w:val="0"/>
              <w:spacing w:before="0" w:line="240" w:lineRule="auto"/>
              <w:jc w:val="left"/>
              <w:rPr>
                <w:del w:id="2283" w:author="User" w:date="2023-02-27T11:50:00Z"/>
                <w:rFonts w:ascii="Courier New" w:hAnsi="Courier New" w:cs="Courier New"/>
                <w:szCs w:val="24"/>
              </w:rPr>
            </w:pPr>
            <w:del w:id="2284" w:author="User" w:date="2023-02-27T11:50:00Z">
              <w:r w:rsidRPr="006D5EAD">
                <w:rPr>
                  <w:rFonts w:ascii="Courier New" w:hAnsi="Courier New" w:cs="Courier New"/>
                  <w:szCs w:val="24"/>
                </w:rPr>
                <w:delText>&lt;maneuverParameters&gt;</w:delText>
              </w:r>
            </w:del>
          </w:p>
        </w:tc>
      </w:tr>
      <w:tr w:rsidR="00031CC7" w:rsidRPr="006D5EAD" w14:paraId="1F6A84B4" w14:textId="77777777" w:rsidTr="005E1524">
        <w:trPr>
          <w:del w:id="2285" w:author="User" w:date="2023-02-27T11:50:00Z"/>
        </w:trPr>
        <w:tc>
          <w:tcPr>
            <w:tcW w:w="4068" w:type="dxa"/>
          </w:tcPr>
          <w:p w14:paraId="24E16A25" w14:textId="77777777" w:rsidR="00031CC7" w:rsidRPr="006D5EAD" w:rsidRDefault="00031CC7" w:rsidP="005E1524">
            <w:pPr>
              <w:keepNext/>
              <w:autoSpaceDE w:val="0"/>
              <w:autoSpaceDN w:val="0"/>
              <w:adjustRightInd w:val="0"/>
              <w:spacing w:before="0" w:line="240" w:lineRule="auto"/>
              <w:jc w:val="left"/>
              <w:rPr>
                <w:del w:id="2286" w:author="User" w:date="2023-02-27T11:50:00Z"/>
                <w:szCs w:val="24"/>
              </w:rPr>
            </w:pPr>
            <w:del w:id="2287" w:author="User" w:date="2023-02-27T11:50:00Z">
              <w:r w:rsidRPr="006D5EAD">
                <w:rPr>
                  <w:szCs w:val="24"/>
                </w:rPr>
                <w:delText>User Defined Parameters</w:delText>
              </w:r>
            </w:del>
          </w:p>
        </w:tc>
        <w:tc>
          <w:tcPr>
            <w:tcW w:w="5148" w:type="dxa"/>
          </w:tcPr>
          <w:p w14:paraId="76B1D5F8" w14:textId="77777777" w:rsidR="00031CC7" w:rsidRPr="006D5EAD" w:rsidRDefault="00031CC7" w:rsidP="005E1524">
            <w:pPr>
              <w:keepNext/>
              <w:autoSpaceDE w:val="0"/>
              <w:autoSpaceDN w:val="0"/>
              <w:adjustRightInd w:val="0"/>
              <w:spacing w:before="0" w:line="240" w:lineRule="auto"/>
              <w:jc w:val="left"/>
              <w:rPr>
                <w:del w:id="2288" w:author="User" w:date="2023-02-27T11:50:00Z"/>
                <w:rFonts w:ascii="Courier New" w:hAnsi="Courier New" w:cs="Courier New"/>
                <w:szCs w:val="24"/>
              </w:rPr>
            </w:pPr>
            <w:del w:id="2289" w:author="User" w:date="2023-02-27T11:50:00Z">
              <w:r w:rsidRPr="006D5EAD">
                <w:rPr>
                  <w:rFonts w:ascii="Courier New" w:hAnsi="Courier New"/>
                  <w:szCs w:val="24"/>
                </w:rPr>
                <w:delText>&lt;userDefinedParameters&gt;</w:delText>
              </w:r>
            </w:del>
          </w:p>
        </w:tc>
      </w:tr>
    </w:tbl>
    <w:p w14:paraId="5471BFBC" w14:textId="77777777" w:rsidR="00031CC7" w:rsidRPr="006D5EAD" w:rsidRDefault="00031CC7" w:rsidP="00093D33">
      <w:pPr>
        <w:pStyle w:val="Paragraph4"/>
        <w:numPr>
          <w:ilvl w:val="3"/>
          <w:numId w:val="1"/>
        </w:numPr>
        <w:tabs>
          <w:tab w:val="clear" w:pos="907"/>
          <w:tab w:val="num" w:pos="1080"/>
        </w:tabs>
        <w:rPr>
          <w:del w:id="2290" w:author="User" w:date="2023-02-27T11:50:00Z"/>
        </w:rPr>
      </w:pPr>
      <w:del w:id="2291" w:author="User" w:date="2023-02-27T11:50:00Z">
        <w:r w:rsidRPr="006D5EAD">
          <w:delText xml:space="preserve">Between the begin tag and end tag (e.g., between </w:delText>
        </w:r>
        <w:r w:rsidRPr="006D5EAD">
          <w:rPr>
            <w:rFonts w:ascii="Courier New" w:hAnsi="Courier New"/>
            <w:szCs w:val="24"/>
          </w:rPr>
          <w:delText>&lt;spacecraftParameters&gt;</w:delText>
        </w:r>
        <w:r w:rsidRPr="006D5EAD">
          <w:delText xml:space="preserve"> and </w:delText>
        </w:r>
        <w:r w:rsidRPr="006D5EAD">
          <w:rPr>
            <w:rFonts w:ascii="Courier New" w:hAnsi="Courier New"/>
            <w:szCs w:val="24"/>
          </w:rPr>
          <w:delText>&lt;/spacecraftParameters&gt;</w:delText>
        </w:r>
        <w:r w:rsidRPr="006D5EAD">
          <w:delText>), the user shall place the keywords required by the specific logical block as specified in reference </w:delText>
        </w:r>
        <w:r w:rsidRPr="006D5EAD">
          <w:fldChar w:fldCharType="begin"/>
        </w:r>
        <w:r w:rsidR="001E4D15">
          <w:delInstrText xml:space="preserve"> REF R_502x0b2OrbitDataMessages \h  \* MERGEFORMAT </w:delInstrText>
        </w:r>
        <w:r w:rsidRPr="006D5EAD">
          <w:fldChar w:fldCharType="separate"/>
        </w:r>
        <w:r w:rsidR="006E382A" w:rsidRPr="006D5EAD">
          <w:delText>[</w:delText>
        </w:r>
        <w:r w:rsidR="006E382A" w:rsidRPr="006E382A">
          <w:delText>5</w:delText>
        </w:r>
        <w:r w:rsidR="006E382A" w:rsidRPr="006D5EAD">
          <w:delText>]</w:delText>
        </w:r>
        <w:r w:rsidRPr="006D5EAD">
          <w:fldChar w:fldCharType="end"/>
        </w:r>
        <w:r w:rsidRPr="006D5EAD">
          <w:delText>.</w:delText>
        </w:r>
      </w:del>
    </w:p>
    <w:p w14:paraId="2AD5810A" w14:textId="77777777" w:rsidR="00031CC7" w:rsidRPr="006D5EAD" w:rsidRDefault="00031CC7" w:rsidP="00031CC7">
      <w:pPr>
        <w:pStyle w:val="Notelevel1"/>
        <w:rPr>
          <w:del w:id="2292" w:author="User" w:date="2023-02-27T11:50:00Z"/>
        </w:rPr>
      </w:pPr>
      <w:del w:id="2293" w:author="User" w:date="2023-02-27T11:50:00Z">
        <w:r w:rsidRPr="006D5EAD">
          <w:delText>NOTE</w:delText>
        </w:r>
        <w:r w:rsidRPr="006D5EAD">
          <w:tab/>
          <w:delText>–</w:delText>
        </w:r>
        <w:r w:rsidRPr="006D5EAD">
          <w:tab/>
        </w:r>
        <w:r w:rsidR="00D26235">
          <w:delText>T</w:delText>
        </w:r>
        <w:r w:rsidRPr="006D5EAD">
          <w:delText xml:space="preserve">he use of </w:delText>
        </w:r>
        <w:r w:rsidRPr="006D5EAD">
          <w:rPr>
            <w:rFonts w:ascii="Courier New" w:hAnsi="Courier New" w:cs="Courier New"/>
          </w:rPr>
          <w:delText>&lt;userDefinedParameters&gt;</w:delText>
        </w:r>
        <w:r w:rsidR="00D26235">
          <w:delText xml:space="preserve"> is defined in </w:delText>
        </w:r>
        <w:r w:rsidR="00753A06">
          <w:fldChar w:fldCharType="begin"/>
        </w:r>
        <w:r w:rsidR="00753A06">
          <w:delInstrText xml:space="preserve"> REF _Ref51665317 \r \h </w:delInstrText>
        </w:r>
        <w:r w:rsidR="00753A06">
          <w:fldChar w:fldCharType="separate"/>
        </w:r>
        <w:r w:rsidR="006E382A">
          <w:delText>4.13</w:delText>
        </w:r>
        <w:r w:rsidR="00753A06">
          <w:fldChar w:fldCharType="end"/>
        </w:r>
        <w:r w:rsidRPr="006D5EAD">
          <w:delText>.</w:delText>
        </w:r>
      </w:del>
    </w:p>
    <w:p w14:paraId="192F752F" w14:textId="5BC42C21" w:rsidR="00753A06" w:rsidRPr="00DD257E" w:rsidRDefault="00753A06" w:rsidP="00790F12">
      <w:pPr>
        <w:pStyle w:val="Heading2"/>
        <w:spacing w:before="480"/>
        <w:pPrChange w:id="2294" w:author="User" w:date="2023-02-27T11:50:00Z">
          <w:pPr>
            <w:pStyle w:val="Heading2"/>
            <w:spacing w:before="480"/>
            <w:ind w:left="0" w:firstLine="0"/>
          </w:pPr>
        </w:pPrChange>
      </w:pPr>
      <w:bookmarkStart w:id="2295" w:name="_Toc47121000"/>
      <w:bookmarkStart w:id="2296" w:name="_Ref51665317"/>
      <w:bookmarkStart w:id="2297" w:name="_Toc51671527"/>
      <w:bookmarkStart w:id="2298" w:name="_Ref51930294"/>
      <w:bookmarkStart w:id="2299" w:name="_Toc52185462"/>
      <w:bookmarkStart w:id="2300" w:name="_Toc110605572"/>
      <w:bookmarkStart w:id="2301" w:name="_Toc113809596"/>
      <w:bookmarkStart w:id="2302" w:name="_Toc117768746"/>
      <w:bookmarkStart w:id="2303" w:name="_Toc217119009"/>
      <w:bookmarkStart w:id="2304" w:name="_Toc69312791"/>
      <w:r w:rsidRPr="00DD257E">
        <w:lastRenderedPageBreak/>
        <w:t>USER DEFINED PARAMETERS</w:t>
      </w:r>
      <w:bookmarkEnd w:id="2295"/>
      <w:bookmarkEnd w:id="2296"/>
      <w:bookmarkEnd w:id="2297"/>
      <w:bookmarkEnd w:id="2298"/>
      <w:bookmarkEnd w:id="2299"/>
      <w:bookmarkEnd w:id="2300"/>
      <w:bookmarkEnd w:id="2301"/>
      <w:bookmarkEnd w:id="2302"/>
      <w:bookmarkEnd w:id="2304"/>
    </w:p>
    <w:p w14:paraId="4CAF4206" w14:textId="3EA71F0D" w:rsidR="006D3330" w:rsidRDefault="00753A06" w:rsidP="00753A06">
      <w:pPr>
        <w:pStyle w:val="Notelevel1"/>
      </w:pPr>
      <w:r w:rsidRPr="00DD257E">
        <w:t>NOTE</w:t>
      </w:r>
      <w:r w:rsidRPr="00DD257E">
        <w:tab/>
        <w:t>–</w:t>
      </w:r>
      <w:r w:rsidRPr="00DD257E">
        <w:tab/>
      </w:r>
      <w:del w:id="2305" w:author="User" w:date="2023-02-27T11:50:00Z">
        <w:r w:rsidRPr="00437352">
          <w:delText>The ODM Version 2.0</w:delText>
        </w:r>
      </w:del>
      <w:ins w:id="2306" w:author="User" w:date="2023-02-27T11:50:00Z">
        <w:r w:rsidR="00B12F61" w:rsidRPr="00DD257E">
          <w:t>U</w:t>
        </w:r>
        <w:r w:rsidR="00587362" w:rsidRPr="00DD257E">
          <w:t>ser-defined parameters have been added to some of the Navigation Data Message</w:t>
        </w:r>
        <w:r w:rsidR="00102C8F" w:rsidRPr="00DD257E">
          <w:t>s (</w:t>
        </w:r>
        <w:proofErr w:type="spellStart"/>
        <w:r w:rsidR="00102C8F" w:rsidRPr="00DD257E">
          <w:t>OPM</w:t>
        </w:r>
        <w:proofErr w:type="spellEnd"/>
        <w:r w:rsidR="00102C8F" w:rsidRPr="00DD257E">
          <w:t xml:space="preserve">, </w:t>
        </w:r>
        <w:proofErr w:type="spellStart"/>
        <w:r w:rsidR="00102C8F" w:rsidRPr="00DD257E">
          <w:t>OMM</w:t>
        </w:r>
        <w:proofErr w:type="spellEnd"/>
        <w:r w:rsidR="00102C8F" w:rsidRPr="00DD257E">
          <w:t xml:space="preserve">, </w:t>
        </w:r>
        <w:proofErr w:type="spellStart"/>
        <w:r w:rsidR="00102C8F" w:rsidRPr="00DD257E">
          <w:t>OCM</w:t>
        </w:r>
      </w:ins>
      <w:proofErr w:type="spellEnd"/>
      <w:r w:rsidR="00102C8F" w:rsidRPr="00DD257E">
        <w:t xml:space="preserve"> (reference </w:t>
      </w:r>
      <w:r w:rsidR="00102C8F" w:rsidRPr="00DD257E">
        <w:fldChar w:fldCharType="begin"/>
      </w:r>
      <w:r w:rsidR="00102C8F" w:rsidRPr="00DD257E">
        <w:instrText xml:space="preserve"> REF R_502x0b2OrbitDataMessages \h \* MERGEFORMAT </w:instrText>
      </w:r>
      <w:r w:rsidR="00102C8F" w:rsidRPr="00DD257E">
        <w:fldChar w:fldCharType="separate"/>
      </w:r>
      <w:r w:rsidR="00D53D18" w:rsidRPr="00DD257E">
        <w:t>[</w:t>
      </w:r>
      <w:r w:rsidR="00D53D18">
        <w:rPr>
          <w:noProof/>
          <w:spacing w:val="-2"/>
        </w:rPr>
        <w:t>5</w:t>
      </w:r>
      <w:r w:rsidR="00D53D18" w:rsidRPr="00DD257E">
        <w:t>]</w:t>
      </w:r>
      <w:r w:rsidR="00102C8F" w:rsidRPr="00DD257E">
        <w:fldChar w:fldCharType="end"/>
      </w:r>
      <w:del w:id="2307" w:author="User" w:date="2023-02-27T11:50:00Z">
        <w:r w:rsidRPr="00437352">
          <w:delText>) introduced the notion of ‘user-defined parameters’.</w:delText>
        </w:r>
      </w:del>
      <w:ins w:id="2308" w:author="User" w:date="2023-02-27T11:50:00Z">
        <w:r w:rsidR="00102C8F" w:rsidRPr="00DD257E">
          <w:t xml:space="preserve">); and </w:t>
        </w:r>
        <w:proofErr w:type="spellStart"/>
        <w:r w:rsidR="00102C8F" w:rsidRPr="00DD257E">
          <w:t>RDM</w:t>
        </w:r>
        <w:proofErr w:type="spellEnd"/>
        <w:r w:rsidR="00835520" w:rsidRPr="00DD257E">
          <w:t xml:space="preserve"> (reference </w:t>
        </w:r>
        <w:r w:rsidR="00835520" w:rsidRPr="00DD257E">
          <w:fldChar w:fldCharType="begin"/>
        </w:r>
        <w:r w:rsidR="00835520" w:rsidRPr="00DD257E">
          <w:instrText xml:space="preserve"> REF R_508x1b1ReentryDataMessage \h </w:instrText>
        </w:r>
        <w:r w:rsidR="00835520" w:rsidRPr="00DD257E">
          <w:fldChar w:fldCharType="separate"/>
        </w:r>
        <w:r w:rsidR="00D53D18" w:rsidRPr="00DD257E">
          <w:t>[</w:t>
        </w:r>
        <w:r w:rsidR="00D53D18">
          <w:rPr>
            <w:noProof/>
          </w:rPr>
          <w:t>8</w:t>
        </w:r>
        <w:r w:rsidR="00D53D18" w:rsidRPr="00DD257E">
          <w:t>]</w:t>
        </w:r>
        <w:r w:rsidR="00835520" w:rsidRPr="00DD257E">
          <w:fldChar w:fldCharType="end"/>
        </w:r>
        <w:r w:rsidR="00102C8F" w:rsidRPr="00DD257E">
          <w:t>)</w:t>
        </w:r>
        <w:r w:rsidR="00587362" w:rsidRPr="00DD257E">
          <w:t>.</w:t>
        </w:r>
        <w:r w:rsidR="00835520" w:rsidRPr="00DD257E">
          <w:t xml:space="preserve"> As other Navigation Data Message standards are updated, it is likely that </w:t>
        </w:r>
        <w:r w:rsidR="00A25AF3" w:rsidRPr="00DD257E">
          <w:t xml:space="preserve">the ability to include </w:t>
        </w:r>
        <w:r w:rsidR="00835520" w:rsidRPr="00DD257E">
          <w:t>user-defined parameters will be added to them.</w:t>
        </w:r>
      </w:ins>
      <w:r w:rsidRPr="00DD257E">
        <w:t xml:space="preserve">  These parameters are situation specific and are not standardized.  Accordingly, the use of user-defined parameters is not encouraged.  Because these parameters are not known to the schema, there is only one very broad keyword offered in the NDM/XML:  </w:t>
      </w:r>
      <w:r w:rsidRPr="00DD257E">
        <w:rPr>
          <w:rFonts w:ascii="Courier New" w:hAnsi="Courier New" w:cs="Courier New"/>
        </w:rPr>
        <w:t>&lt;</w:t>
      </w:r>
      <w:proofErr w:type="spellStart"/>
      <w:r w:rsidRPr="00DD257E">
        <w:rPr>
          <w:rFonts w:ascii="Courier New" w:hAnsi="Courier New" w:cs="Courier New"/>
        </w:rPr>
        <w:t>USER_DEFINED</w:t>
      </w:r>
      <w:proofErr w:type="spellEnd"/>
      <w:r w:rsidRPr="00DD257E">
        <w:rPr>
          <w:rFonts w:ascii="Courier New" w:hAnsi="Courier New" w:cs="Courier New"/>
        </w:rPr>
        <w:t>&gt;</w:t>
      </w:r>
      <w:r w:rsidRPr="00DD257E">
        <w:t>.</w:t>
      </w:r>
    </w:p>
    <w:p w14:paraId="7A84B1A0" w14:textId="77777777" w:rsidR="00753A06" w:rsidRPr="00DD257E" w:rsidRDefault="00753A06" w:rsidP="00DF5563">
      <w:pPr>
        <w:pStyle w:val="Heading3"/>
        <w:pPrChange w:id="2309" w:author="User" w:date="2023-02-27T11:50:00Z">
          <w:pPr>
            <w:pStyle w:val="Heading3"/>
            <w:spacing w:before="480"/>
          </w:pPr>
        </w:pPrChange>
      </w:pPr>
      <w:r w:rsidRPr="00DD257E">
        <w:t>General</w:t>
      </w:r>
    </w:p>
    <w:p w14:paraId="4F9F31F9" w14:textId="77777777" w:rsidR="00753A06" w:rsidRPr="00DD257E" w:rsidRDefault="00753A06" w:rsidP="00DF5563">
      <w:pPr>
        <w:pStyle w:val="Paragraph4"/>
      </w:pPr>
      <w:bookmarkStart w:id="2310" w:name="_Ref117696095"/>
      <w:r w:rsidRPr="00DD257E">
        <w:t>User</w:t>
      </w:r>
      <w:r w:rsidR="00BF72FE" w:rsidRPr="00DD257E">
        <w:t>-</w:t>
      </w:r>
      <w:r w:rsidRPr="00DD257E">
        <w:t>defined parameters, if utilized, must be specified in ICDs between the exchange participants.</w:t>
      </w:r>
      <w:bookmarkEnd w:id="2310"/>
    </w:p>
    <w:p w14:paraId="294CF832" w14:textId="2C5F0479" w:rsidR="00753A06" w:rsidRPr="00DD257E" w:rsidRDefault="00753A06" w:rsidP="00DF5563">
      <w:pPr>
        <w:pStyle w:val="Paragraph4"/>
      </w:pPr>
      <w:r w:rsidRPr="00DD257E">
        <w:t>User</w:t>
      </w:r>
      <w:r w:rsidR="00BF72FE" w:rsidRPr="00DD257E">
        <w:t>-</w:t>
      </w:r>
      <w:r w:rsidRPr="00DD257E">
        <w:t>defined parameters shall only appear in instantiations of the</w:t>
      </w:r>
      <w:r w:rsidR="00A25AF3" w:rsidRPr="00DD257E">
        <w:t xml:space="preserve"> </w:t>
      </w:r>
      <w:del w:id="2311" w:author="User" w:date="2023-02-27T11:50:00Z">
        <w:r w:rsidRPr="00437352">
          <w:delText>OMM and the OPM Version 2.0</w:delText>
        </w:r>
      </w:del>
      <w:ins w:id="2312" w:author="User" w:date="2023-02-27T11:50:00Z">
        <w:r w:rsidR="00587362" w:rsidRPr="00DD257E">
          <w:t xml:space="preserve">navigation data messages which have defined them for the </w:t>
        </w:r>
        <w:proofErr w:type="spellStart"/>
        <w:r w:rsidR="00587362" w:rsidRPr="00DD257E">
          <w:t>KVN</w:t>
        </w:r>
        <w:proofErr w:type="spellEnd"/>
        <w:r w:rsidR="00587362" w:rsidRPr="00DD257E">
          <w:t xml:space="preserve"> format</w:t>
        </w:r>
      </w:ins>
      <w:r w:rsidRPr="00DD257E">
        <w:t>.</w:t>
      </w:r>
    </w:p>
    <w:p w14:paraId="543B6C20" w14:textId="77777777" w:rsidR="00753A06" w:rsidRPr="00437352" w:rsidRDefault="00753A06" w:rsidP="00753A06">
      <w:pPr>
        <w:pStyle w:val="Paragraph4"/>
        <w:numPr>
          <w:ilvl w:val="3"/>
          <w:numId w:val="1"/>
        </w:numPr>
        <w:rPr>
          <w:del w:id="2313" w:author="User" w:date="2023-02-27T11:50:00Z"/>
        </w:rPr>
      </w:pPr>
      <w:del w:id="2314" w:author="User" w:date="2023-02-27T11:50:00Z">
        <w:r w:rsidRPr="00437352">
          <w:delText>User</w:delText>
        </w:r>
        <w:r w:rsidR="00BF72FE" w:rsidRPr="00437352">
          <w:delText>-</w:delText>
        </w:r>
        <w:r w:rsidRPr="00437352">
          <w:delText>defined parameters shall not appear in instantiations of the AEM, APM, CDM, OEM, or TDM.</w:delText>
        </w:r>
      </w:del>
    </w:p>
    <w:p w14:paraId="08DA6EBC" w14:textId="77777777" w:rsidR="00753A06" w:rsidRPr="00DD257E" w:rsidRDefault="00753A06" w:rsidP="00DF5563">
      <w:pPr>
        <w:pStyle w:val="Paragraph4"/>
      </w:pPr>
      <w:r w:rsidRPr="00DD257E">
        <w:t xml:space="preserve">User-defined parameters shall appear in a logical block that is offset with the tag set </w:t>
      </w:r>
      <w:r w:rsidRPr="00DD257E">
        <w:rPr>
          <w:rFonts w:ascii="Courier New" w:hAnsi="Courier New" w:cs="Courier New"/>
        </w:rPr>
        <w:t>&lt;</w:t>
      </w:r>
      <w:proofErr w:type="spellStart"/>
      <w:r w:rsidRPr="00DD257E">
        <w:rPr>
          <w:rFonts w:ascii="Courier New" w:hAnsi="Courier New" w:cs="Courier New"/>
        </w:rPr>
        <w:t>userDefinedParameters</w:t>
      </w:r>
      <w:proofErr w:type="spellEnd"/>
      <w:r w:rsidRPr="00DD257E">
        <w:rPr>
          <w:rFonts w:ascii="Courier New" w:hAnsi="Courier New" w:cs="Courier New"/>
        </w:rPr>
        <w:t>&gt;&lt;/</w:t>
      </w:r>
      <w:proofErr w:type="spellStart"/>
      <w:r w:rsidRPr="00DD257E">
        <w:rPr>
          <w:rFonts w:ascii="Courier New" w:hAnsi="Courier New" w:cs="Courier New"/>
        </w:rPr>
        <w:t>userDefinedParameters</w:t>
      </w:r>
      <w:proofErr w:type="spellEnd"/>
      <w:r w:rsidRPr="00DD257E">
        <w:rPr>
          <w:rFonts w:ascii="Courier New" w:hAnsi="Courier New" w:cs="Courier New"/>
        </w:rPr>
        <w:t>&gt;</w:t>
      </w:r>
      <w:r w:rsidRPr="00DD257E">
        <w:t>.</w:t>
      </w:r>
    </w:p>
    <w:p w14:paraId="3ED6CA3C" w14:textId="77777777" w:rsidR="00753A06" w:rsidRPr="00DD257E" w:rsidRDefault="00753A06" w:rsidP="00DF5563">
      <w:pPr>
        <w:pStyle w:val="Paragraph4"/>
      </w:pPr>
      <w:r w:rsidRPr="00DD257E">
        <w:t>Specific user</w:t>
      </w:r>
      <w:r w:rsidR="00BF72FE" w:rsidRPr="00DD257E">
        <w:t>-</w:t>
      </w:r>
      <w:r w:rsidRPr="00DD257E">
        <w:t xml:space="preserve">defined parameters in an NDM shall utilize the tag </w:t>
      </w:r>
      <w:r w:rsidRPr="00DD257E">
        <w:rPr>
          <w:rFonts w:ascii="Courier New" w:hAnsi="Courier New" w:cs="Courier New"/>
        </w:rPr>
        <w:t>&lt;</w:t>
      </w:r>
      <w:proofErr w:type="spellStart"/>
      <w:r w:rsidRPr="00DD257E">
        <w:rPr>
          <w:rFonts w:ascii="Courier New" w:hAnsi="Courier New" w:cs="Courier New"/>
        </w:rPr>
        <w:t>USER_DEFINED</w:t>
      </w:r>
      <w:proofErr w:type="spellEnd"/>
      <w:r w:rsidRPr="00DD257E">
        <w:rPr>
          <w:rFonts w:ascii="Courier New" w:hAnsi="Courier New" w:cs="Courier New"/>
        </w:rPr>
        <w:t>&gt;</w:t>
      </w:r>
      <w:r w:rsidRPr="00DD257E">
        <w:t>.</w:t>
      </w:r>
    </w:p>
    <w:p w14:paraId="51193284" w14:textId="77777777" w:rsidR="00753A06" w:rsidRPr="00DD257E" w:rsidRDefault="00753A06" w:rsidP="00DF5563">
      <w:pPr>
        <w:pStyle w:val="Paragraph4"/>
      </w:pPr>
      <w:r w:rsidRPr="00DD257E">
        <w:t xml:space="preserve">Following the </w:t>
      </w:r>
      <w:r w:rsidRPr="00DD257E">
        <w:rPr>
          <w:rFonts w:ascii="Courier New" w:hAnsi="Courier New" w:cs="Courier New"/>
        </w:rPr>
        <w:t>&lt;</w:t>
      </w:r>
      <w:proofErr w:type="spellStart"/>
      <w:r w:rsidRPr="00DD257E">
        <w:rPr>
          <w:rFonts w:ascii="Courier New" w:hAnsi="Courier New" w:cs="Courier New"/>
        </w:rPr>
        <w:t>userDefinedParameters</w:t>
      </w:r>
      <w:proofErr w:type="spellEnd"/>
      <w:r w:rsidRPr="00DD257E">
        <w:rPr>
          <w:rFonts w:ascii="Courier New" w:hAnsi="Courier New" w:cs="Courier New"/>
        </w:rPr>
        <w:t>&gt;</w:t>
      </w:r>
      <w:r w:rsidRPr="00DD257E">
        <w:t xml:space="preserve"> tag, any number and order of </w:t>
      </w:r>
      <w:r w:rsidRPr="00DD257E">
        <w:rPr>
          <w:rFonts w:ascii="Courier New" w:hAnsi="Courier New" w:cs="Courier New"/>
        </w:rPr>
        <w:t>&lt;</w:t>
      </w:r>
      <w:proofErr w:type="spellStart"/>
      <w:r w:rsidRPr="00DD257E">
        <w:rPr>
          <w:rFonts w:ascii="Courier New" w:hAnsi="Courier New" w:cs="Courier New"/>
        </w:rPr>
        <w:t>USER_DEFINED</w:t>
      </w:r>
      <w:proofErr w:type="spellEnd"/>
      <w:r w:rsidRPr="00DD257E">
        <w:rPr>
          <w:rFonts w:ascii="Courier New" w:hAnsi="Courier New" w:cs="Courier New"/>
        </w:rPr>
        <w:t>&gt;</w:t>
      </w:r>
      <w:r w:rsidRPr="00DD257E">
        <w:t xml:space="preserve"> tags may appear.</w:t>
      </w:r>
    </w:p>
    <w:p w14:paraId="4EB3E02C" w14:textId="2EDA6C70" w:rsidR="0077098D" w:rsidRPr="00DD257E" w:rsidRDefault="00753A06" w:rsidP="00DF5563">
      <w:pPr>
        <w:pStyle w:val="Paragraph4"/>
      </w:pPr>
      <w:r w:rsidRPr="00DD257E">
        <w:t xml:space="preserve">All information about the user-defined parameters shall be conveyed via one attribute of the </w:t>
      </w:r>
      <w:r w:rsidRPr="00DD257E">
        <w:rPr>
          <w:rFonts w:ascii="Courier New" w:hAnsi="Courier New" w:cs="Courier New"/>
        </w:rPr>
        <w:t>&lt;</w:t>
      </w:r>
      <w:proofErr w:type="spellStart"/>
      <w:r w:rsidRPr="00DD257E">
        <w:rPr>
          <w:rFonts w:ascii="Courier New" w:hAnsi="Courier New" w:cs="Courier New"/>
        </w:rPr>
        <w:t>USER_DEFINED</w:t>
      </w:r>
      <w:proofErr w:type="spellEnd"/>
      <w:r w:rsidRPr="00DD257E">
        <w:rPr>
          <w:rFonts w:ascii="Courier New" w:hAnsi="Courier New" w:cs="Courier New"/>
        </w:rPr>
        <w:t>&gt;</w:t>
      </w:r>
      <w:r w:rsidRPr="00DD257E">
        <w:t xml:space="preserve"> tag (the attribute ‘parameter’) and the </w:t>
      </w:r>
      <w:r w:rsidRPr="00DD257E">
        <w:rPr>
          <w:rFonts w:ascii="Courier New" w:hAnsi="Courier New" w:cs="Courier New"/>
        </w:rPr>
        <w:t>&lt;</w:t>
      </w:r>
      <w:proofErr w:type="spellStart"/>
      <w:r w:rsidRPr="00DD257E">
        <w:rPr>
          <w:rFonts w:ascii="Courier New" w:hAnsi="Courier New" w:cs="Courier New"/>
        </w:rPr>
        <w:t>USER_DEFINED</w:t>
      </w:r>
      <w:proofErr w:type="spellEnd"/>
      <w:r w:rsidRPr="00DD257E">
        <w:rPr>
          <w:rFonts w:ascii="Courier New" w:hAnsi="Courier New" w:cs="Courier New"/>
        </w:rPr>
        <w:t xml:space="preserve">&gt; </w:t>
      </w:r>
      <w:r w:rsidRPr="00DD257E">
        <w:t>element value</w:t>
      </w:r>
      <w:del w:id="2315" w:author="User" w:date="2023-02-27T11:50:00Z">
        <w:r w:rsidRPr="00437352">
          <w:delText>.</w:delText>
        </w:r>
      </w:del>
      <w:ins w:id="2316" w:author="User" w:date="2023-02-27T11:50:00Z">
        <w:r w:rsidR="005A1026" w:rsidRPr="00DD257E">
          <w:t xml:space="preserve"> (which may include the applicable units)</w:t>
        </w:r>
        <w:r w:rsidRPr="00DD257E">
          <w:t>.</w:t>
        </w:r>
      </w:ins>
    </w:p>
    <w:p w14:paraId="65ABD93D" w14:textId="77777777" w:rsidR="0077098D" w:rsidRPr="00DD257E" w:rsidRDefault="00753A06" w:rsidP="00DF5563">
      <w:pPr>
        <w:pStyle w:val="Paragraph4"/>
      </w:pPr>
      <w:r w:rsidRPr="00DD257E">
        <w:t>In the NDM/XML, the variable-length value associated with the parameter attribute shall be the string following ‘</w:t>
      </w:r>
      <w:proofErr w:type="spellStart"/>
      <w:r w:rsidRPr="00DD257E">
        <w:rPr>
          <w:rFonts w:ascii="Courier New" w:hAnsi="Courier New"/>
        </w:rPr>
        <w:t>USER_DEFINED</w:t>
      </w:r>
      <w:proofErr w:type="spellEnd"/>
      <w:r w:rsidRPr="00DD257E">
        <w:rPr>
          <w:rFonts w:ascii="Courier New" w:hAnsi="Courier New"/>
        </w:rPr>
        <w:t>_</w:t>
      </w:r>
      <w:r w:rsidRPr="00DD257E">
        <w:t xml:space="preserve">’ in the associated </w:t>
      </w:r>
      <w:proofErr w:type="spellStart"/>
      <w:r w:rsidRPr="00DD257E">
        <w:t>KVN</w:t>
      </w:r>
      <w:proofErr w:type="spellEnd"/>
      <w:r w:rsidRPr="00DD257E">
        <w:t xml:space="preserve"> keyword.</w:t>
      </w:r>
    </w:p>
    <w:p w14:paraId="0CB9F086" w14:textId="77777777" w:rsidR="00753A06" w:rsidRPr="00DD257E" w:rsidRDefault="00753A06" w:rsidP="00DF5563">
      <w:pPr>
        <w:pStyle w:val="Paragraph4"/>
      </w:pPr>
      <w:r w:rsidRPr="00DD257E">
        <w:t>The data type for the user</w:t>
      </w:r>
      <w:r w:rsidR="00BF72FE" w:rsidRPr="00DD257E">
        <w:t>-</w:t>
      </w:r>
      <w:r w:rsidRPr="00DD257E">
        <w:t>defined value shall be ‘</w:t>
      </w:r>
      <w:proofErr w:type="spellStart"/>
      <w:proofErr w:type="gramStart"/>
      <w:r w:rsidRPr="00DD257E">
        <w:rPr>
          <w:rFonts w:ascii="Courier New" w:hAnsi="Courier New"/>
          <w:sz w:val="20"/>
        </w:rPr>
        <w:t>xsd</w:t>
      </w:r>
      <w:r w:rsidRPr="00E53C76">
        <w:rPr>
          <w:rFonts w:ascii="Courier New" w:hAnsi="Courier New"/>
          <w:sz w:val="20"/>
        </w:rPr>
        <w:t>:s</w:t>
      </w:r>
      <w:r w:rsidRPr="00DD257E">
        <w:rPr>
          <w:rFonts w:ascii="Courier New" w:hAnsi="Courier New"/>
          <w:sz w:val="20"/>
        </w:rPr>
        <w:t>tring</w:t>
      </w:r>
      <w:proofErr w:type="spellEnd"/>
      <w:proofErr w:type="gramEnd"/>
      <w:r w:rsidRPr="00DD257E">
        <w:t>’, even if the actual user</w:t>
      </w:r>
      <w:r w:rsidR="00BF72FE" w:rsidRPr="00DD257E">
        <w:t>-</w:t>
      </w:r>
      <w:r w:rsidRPr="00DD257E">
        <w:t>defined parameter has a numeric value.</w:t>
      </w:r>
    </w:p>
    <w:p w14:paraId="544D05B7" w14:textId="77777777" w:rsidR="00753A06" w:rsidRPr="00DD257E" w:rsidRDefault="00753A06" w:rsidP="00790F12">
      <w:pPr>
        <w:pStyle w:val="Heading3"/>
        <w:spacing w:before="480"/>
      </w:pPr>
      <w:r w:rsidRPr="00DD257E">
        <w:lastRenderedPageBreak/>
        <w:t>DISCUSSION</w:t>
      </w:r>
    </w:p>
    <w:p w14:paraId="29E130CC" w14:textId="77777777" w:rsidR="00753A06" w:rsidRPr="00DD257E" w:rsidRDefault="00753A06" w:rsidP="00753A06">
      <w:pPr>
        <w:keepLines/>
      </w:pPr>
      <w:r w:rsidRPr="00DD257E">
        <w:t xml:space="preserve">For example, the following </w:t>
      </w:r>
      <w:proofErr w:type="spellStart"/>
      <w:r w:rsidRPr="00DD257E">
        <w:t>KVN</w:t>
      </w:r>
      <w:proofErr w:type="spellEnd"/>
      <w:r w:rsidRPr="00DD257E">
        <w:t xml:space="preserve"> parameters might appear in an </w:t>
      </w:r>
      <w:proofErr w:type="spellStart"/>
      <w:r w:rsidRPr="00DD257E">
        <w:t>OMM</w:t>
      </w:r>
      <w:proofErr w:type="spellEnd"/>
      <w:r w:rsidRPr="00DD257E">
        <w:t xml:space="preserve"> or </w:t>
      </w:r>
      <w:proofErr w:type="spellStart"/>
      <w:r w:rsidRPr="00DD257E">
        <w:t>OPM</w:t>
      </w:r>
      <w:proofErr w:type="spellEnd"/>
      <w:r w:rsidRPr="00DD257E">
        <w:t>:</w:t>
      </w:r>
    </w:p>
    <w:p w14:paraId="3F19CA7E" w14:textId="77777777" w:rsidR="00753A06" w:rsidRPr="00DD257E" w:rsidRDefault="00753A06" w:rsidP="00753A06">
      <w:pPr>
        <w:keepLines/>
        <w:spacing w:before="0" w:line="240" w:lineRule="auto"/>
      </w:pPr>
    </w:p>
    <w:p w14:paraId="5B7A0915" w14:textId="77777777" w:rsidR="00753A06" w:rsidRPr="00DD257E" w:rsidRDefault="00753A06" w:rsidP="00753A06">
      <w:pPr>
        <w:keepLines/>
        <w:spacing w:before="0" w:line="240" w:lineRule="auto"/>
        <w:rPr>
          <w:rFonts w:ascii="Courier New" w:hAnsi="Courier New" w:cs="Courier New"/>
          <w:sz w:val="20"/>
        </w:rPr>
      </w:pPr>
      <w:proofErr w:type="spellStart"/>
      <w:r w:rsidRPr="00DD257E">
        <w:rPr>
          <w:rFonts w:ascii="Courier New" w:hAnsi="Courier New" w:cs="Courier New"/>
          <w:sz w:val="20"/>
        </w:rPr>
        <w:t>USER_DEFINED_ATMOSPHERE_MODEL</w:t>
      </w:r>
      <w:proofErr w:type="spellEnd"/>
      <w:r w:rsidRPr="00DD257E">
        <w:rPr>
          <w:rFonts w:ascii="Courier New" w:hAnsi="Courier New" w:cs="Courier New"/>
          <w:sz w:val="20"/>
        </w:rPr>
        <w:t xml:space="preserve"> = </w:t>
      </w:r>
      <w:proofErr w:type="spellStart"/>
      <w:r w:rsidRPr="00DD257E">
        <w:rPr>
          <w:rFonts w:ascii="Courier New" w:hAnsi="Courier New" w:cs="Courier New"/>
          <w:sz w:val="20"/>
        </w:rPr>
        <w:t>MSISE90</w:t>
      </w:r>
      <w:proofErr w:type="spellEnd"/>
    </w:p>
    <w:p w14:paraId="73BB4524" w14:textId="77777777" w:rsidR="00753A06" w:rsidRPr="00DD257E" w:rsidRDefault="00753A06" w:rsidP="00753A06">
      <w:pPr>
        <w:keepLines/>
        <w:spacing w:before="0" w:line="240" w:lineRule="auto"/>
        <w:rPr>
          <w:rFonts w:ascii="Courier New" w:hAnsi="Courier New" w:cs="Courier New"/>
          <w:sz w:val="20"/>
        </w:rPr>
      </w:pPr>
      <w:proofErr w:type="spellStart"/>
      <w:r w:rsidRPr="00DD257E">
        <w:rPr>
          <w:rFonts w:ascii="Courier New" w:hAnsi="Courier New" w:cs="Courier New"/>
          <w:sz w:val="20"/>
        </w:rPr>
        <w:t>USER_DEFINED_C3</w:t>
      </w:r>
      <w:proofErr w:type="spellEnd"/>
      <w:r w:rsidRPr="00DD257E">
        <w:rPr>
          <w:rFonts w:ascii="Courier New" w:hAnsi="Courier New" w:cs="Courier New"/>
          <w:sz w:val="20"/>
        </w:rPr>
        <w:t xml:space="preserve"> = 29.376</w:t>
      </w:r>
      <w:ins w:id="2317" w:author="User" w:date="2023-02-27T11:50:00Z">
        <w:r w:rsidR="008F2C78" w:rsidRPr="00DD257E">
          <w:rPr>
            <w:rFonts w:ascii="Courier New" w:hAnsi="Courier New" w:cs="Courier New"/>
            <w:sz w:val="20"/>
          </w:rPr>
          <w:t xml:space="preserve"> [km**2/s**2]</w:t>
        </w:r>
      </w:ins>
    </w:p>
    <w:p w14:paraId="72586019" w14:textId="77777777" w:rsidR="00753A06" w:rsidRPr="00DD257E" w:rsidRDefault="00753A06" w:rsidP="00753A06">
      <w:pPr>
        <w:keepLines/>
        <w:spacing w:before="0" w:line="240" w:lineRule="auto"/>
        <w:rPr>
          <w:rFonts w:ascii="Courier New" w:hAnsi="Courier New" w:cs="Courier New"/>
          <w:sz w:val="20"/>
        </w:rPr>
      </w:pPr>
      <w:proofErr w:type="spellStart"/>
      <w:r w:rsidRPr="00DD257E">
        <w:rPr>
          <w:rFonts w:ascii="Courier New" w:hAnsi="Courier New" w:cs="Courier New"/>
          <w:sz w:val="20"/>
        </w:rPr>
        <w:t>USER_DEFINED_EARTH_RADIUS</w:t>
      </w:r>
      <w:proofErr w:type="spellEnd"/>
      <w:r w:rsidRPr="00DD257E">
        <w:rPr>
          <w:rFonts w:ascii="Courier New" w:hAnsi="Courier New" w:cs="Courier New"/>
          <w:sz w:val="20"/>
        </w:rPr>
        <w:t xml:space="preserve"> = 6378.1</w:t>
      </w:r>
      <w:ins w:id="2318" w:author="User" w:date="2023-02-27T11:50:00Z">
        <w:r w:rsidR="008F2C78" w:rsidRPr="00DD257E">
          <w:rPr>
            <w:rFonts w:ascii="Courier New" w:hAnsi="Courier New" w:cs="Courier New"/>
            <w:sz w:val="20"/>
          </w:rPr>
          <w:t xml:space="preserve"> [km]</w:t>
        </w:r>
      </w:ins>
    </w:p>
    <w:p w14:paraId="436BA02F" w14:textId="77777777" w:rsidR="0077098D" w:rsidRPr="00DD257E" w:rsidRDefault="00753A06" w:rsidP="00753A06">
      <w:pPr>
        <w:keepLines/>
        <w:spacing w:before="0" w:line="240" w:lineRule="auto"/>
        <w:rPr>
          <w:rFonts w:ascii="Courier New" w:hAnsi="Courier New" w:cs="Courier New"/>
          <w:sz w:val="20"/>
        </w:rPr>
      </w:pPr>
      <w:proofErr w:type="spellStart"/>
      <w:r w:rsidRPr="00DD257E">
        <w:rPr>
          <w:rFonts w:ascii="Courier New" w:hAnsi="Courier New" w:cs="Courier New"/>
          <w:sz w:val="20"/>
        </w:rPr>
        <w:t>USER_DEFINED_3RD_BODY_PERTURBATION</w:t>
      </w:r>
      <w:proofErr w:type="spellEnd"/>
      <w:r w:rsidRPr="00DD257E">
        <w:rPr>
          <w:rFonts w:ascii="Courier New" w:hAnsi="Courier New" w:cs="Courier New"/>
          <w:sz w:val="20"/>
        </w:rPr>
        <w:t xml:space="preserve"> = JUPITER</w:t>
      </w:r>
    </w:p>
    <w:p w14:paraId="12ED03B8" w14:textId="77777777" w:rsidR="00753A06" w:rsidRPr="00DD257E" w:rsidRDefault="00753A06" w:rsidP="00753A06">
      <w:pPr>
        <w:keepNext/>
        <w:spacing w:after="240" w:line="240" w:lineRule="auto"/>
      </w:pPr>
      <w:r w:rsidRPr="00DD257E">
        <w:t>These parameters would appear in an NDM/XML representation as:</w:t>
      </w:r>
    </w:p>
    <w:p w14:paraId="29B458C0" w14:textId="77777777"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&lt;</w:t>
      </w:r>
      <w:proofErr w:type="spellStart"/>
      <w:r w:rsidRPr="00DD257E">
        <w:rPr>
          <w:rFonts w:ascii="Courier New" w:hAnsi="Courier New" w:cs="Courier New"/>
          <w:sz w:val="20"/>
        </w:rPr>
        <w:t>userDefinedParameters</w:t>
      </w:r>
      <w:proofErr w:type="spellEnd"/>
      <w:r w:rsidRPr="00DD257E">
        <w:rPr>
          <w:rFonts w:ascii="Courier New" w:hAnsi="Courier New" w:cs="Courier New"/>
          <w:sz w:val="20"/>
        </w:rPr>
        <w:t>&gt;</w:t>
      </w:r>
    </w:p>
    <w:p w14:paraId="06BD8C5B" w14:textId="77777777"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w:t>
      </w:r>
      <w:proofErr w:type="spellStart"/>
      <w:r w:rsidRPr="00DD257E">
        <w:rPr>
          <w:rFonts w:ascii="Courier New" w:hAnsi="Courier New" w:cs="Courier New"/>
          <w:sz w:val="20"/>
        </w:rPr>
        <w:t>USER_DEFINED</w:t>
      </w:r>
      <w:proofErr w:type="spellEnd"/>
      <w:r w:rsidRPr="00DD257E">
        <w:rPr>
          <w:rFonts w:ascii="Courier New" w:hAnsi="Courier New" w:cs="Courier New"/>
          <w:sz w:val="20"/>
        </w:rPr>
        <w:t xml:space="preserve"> parameter="</w:t>
      </w:r>
      <w:proofErr w:type="spellStart"/>
      <w:r w:rsidRPr="00DD257E">
        <w:rPr>
          <w:rFonts w:ascii="Courier New" w:hAnsi="Courier New" w:cs="Courier New"/>
          <w:sz w:val="20"/>
        </w:rPr>
        <w:t>ATMOSPHERE_MODEL</w:t>
      </w:r>
      <w:proofErr w:type="spellEnd"/>
      <w:r w:rsidRPr="00DD257E">
        <w:rPr>
          <w:rFonts w:ascii="Courier New" w:hAnsi="Courier New" w:cs="Courier New"/>
          <w:sz w:val="20"/>
        </w:rPr>
        <w:t>"&gt;</w:t>
      </w:r>
      <w:proofErr w:type="spellStart"/>
      <w:r w:rsidRPr="00DD257E">
        <w:rPr>
          <w:rFonts w:ascii="Courier New" w:hAnsi="Courier New" w:cs="Courier New"/>
          <w:sz w:val="20"/>
        </w:rPr>
        <w:t>MSISE90</w:t>
      </w:r>
      <w:proofErr w:type="spellEnd"/>
      <w:r w:rsidRPr="00DD257E">
        <w:rPr>
          <w:rFonts w:ascii="Courier New" w:hAnsi="Courier New" w:cs="Courier New"/>
          <w:sz w:val="20"/>
        </w:rPr>
        <w:t>&lt;/</w:t>
      </w:r>
      <w:proofErr w:type="spellStart"/>
      <w:r w:rsidRPr="00DD257E">
        <w:rPr>
          <w:rFonts w:ascii="Courier New" w:hAnsi="Courier New" w:cs="Courier New"/>
          <w:sz w:val="20"/>
        </w:rPr>
        <w:t>USER_DEFINED</w:t>
      </w:r>
      <w:proofErr w:type="spellEnd"/>
      <w:r w:rsidRPr="00DD257E">
        <w:rPr>
          <w:rFonts w:ascii="Courier New" w:hAnsi="Courier New" w:cs="Courier New"/>
          <w:sz w:val="20"/>
        </w:rPr>
        <w:t>&gt;</w:t>
      </w:r>
    </w:p>
    <w:p w14:paraId="30BE20ED" w14:textId="0C7ECF78"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w:t>
      </w:r>
      <w:proofErr w:type="spellStart"/>
      <w:r w:rsidRPr="00DD257E">
        <w:rPr>
          <w:rFonts w:ascii="Courier New" w:hAnsi="Courier New" w:cs="Courier New"/>
          <w:sz w:val="20"/>
        </w:rPr>
        <w:t>USER_DEFINED</w:t>
      </w:r>
      <w:proofErr w:type="spellEnd"/>
      <w:r w:rsidRPr="00DD257E">
        <w:rPr>
          <w:rFonts w:ascii="Courier New" w:hAnsi="Courier New" w:cs="Courier New"/>
          <w:sz w:val="20"/>
        </w:rPr>
        <w:t xml:space="preserve"> parameter="</w:t>
      </w:r>
      <w:proofErr w:type="spellStart"/>
      <w:r w:rsidRPr="00DD257E">
        <w:rPr>
          <w:rFonts w:ascii="Courier New" w:hAnsi="Courier New" w:cs="Courier New"/>
          <w:sz w:val="20"/>
        </w:rPr>
        <w:t>C3</w:t>
      </w:r>
      <w:proofErr w:type="spellEnd"/>
      <w:r w:rsidRPr="00DD257E">
        <w:rPr>
          <w:rFonts w:ascii="Courier New" w:hAnsi="Courier New" w:cs="Courier New"/>
          <w:sz w:val="20"/>
        </w:rPr>
        <w:t>"&gt;29.376</w:t>
      </w:r>
      <w:del w:id="2319" w:author="User" w:date="2023-02-27T11:50:00Z">
        <w:r w:rsidRPr="00437352">
          <w:rPr>
            <w:rFonts w:ascii="Courier New" w:hAnsi="Courier New" w:cs="Courier New"/>
            <w:sz w:val="20"/>
          </w:rPr>
          <w:delText>&lt;/</w:delText>
        </w:r>
      </w:del>
      <w:ins w:id="2320" w:author="User" w:date="2023-02-27T11:50:00Z">
        <w:r w:rsidR="008F2C78" w:rsidRPr="00DD257E">
          <w:rPr>
            <w:rFonts w:ascii="Courier New" w:hAnsi="Courier New" w:cs="Courier New"/>
            <w:sz w:val="20"/>
          </w:rPr>
          <w:t xml:space="preserve"> [km**2/s**</w:t>
        </w:r>
        <w:proofErr w:type="gramStart"/>
        <w:r w:rsidR="008F2C78" w:rsidRPr="00DD257E">
          <w:rPr>
            <w:rFonts w:ascii="Courier New" w:hAnsi="Courier New" w:cs="Courier New"/>
            <w:sz w:val="20"/>
          </w:rPr>
          <w:t>2]</w:t>
        </w:r>
        <w:r w:rsidRPr="00DD257E">
          <w:rPr>
            <w:rFonts w:ascii="Courier New" w:hAnsi="Courier New" w:cs="Courier New"/>
            <w:sz w:val="20"/>
          </w:rPr>
          <w:t>&lt;</w:t>
        </w:r>
        <w:proofErr w:type="gramEnd"/>
        <w:r w:rsidRPr="00DD257E">
          <w:rPr>
            <w:rFonts w:ascii="Courier New" w:hAnsi="Courier New" w:cs="Courier New"/>
            <w:sz w:val="20"/>
          </w:rPr>
          <w:t>/</w:t>
        </w:r>
      </w:ins>
      <w:proofErr w:type="spellStart"/>
      <w:r w:rsidRPr="00DD257E">
        <w:rPr>
          <w:rFonts w:ascii="Courier New" w:hAnsi="Courier New" w:cs="Courier New"/>
          <w:sz w:val="20"/>
        </w:rPr>
        <w:t>USER_DEFINED</w:t>
      </w:r>
      <w:proofErr w:type="spellEnd"/>
      <w:r w:rsidRPr="00DD257E">
        <w:rPr>
          <w:rFonts w:ascii="Courier New" w:hAnsi="Courier New" w:cs="Courier New"/>
          <w:sz w:val="20"/>
        </w:rPr>
        <w:t>&gt;</w:t>
      </w:r>
    </w:p>
    <w:p w14:paraId="090201D6" w14:textId="77E9ECB5"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w:t>
      </w:r>
      <w:proofErr w:type="spellStart"/>
      <w:r w:rsidRPr="00DD257E">
        <w:rPr>
          <w:rFonts w:ascii="Courier New" w:hAnsi="Courier New" w:cs="Courier New"/>
          <w:sz w:val="20"/>
        </w:rPr>
        <w:t>USER_DEFINED</w:t>
      </w:r>
      <w:proofErr w:type="spellEnd"/>
      <w:r w:rsidRPr="00DD257E">
        <w:rPr>
          <w:rFonts w:ascii="Courier New" w:hAnsi="Courier New" w:cs="Courier New"/>
          <w:sz w:val="20"/>
        </w:rPr>
        <w:t xml:space="preserve"> parameter="</w:t>
      </w:r>
      <w:proofErr w:type="spellStart"/>
      <w:r w:rsidRPr="00DD257E">
        <w:rPr>
          <w:rFonts w:ascii="Courier New" w:hAnsi="Courier New" w:cs="Courier New"/>
          <w:sz w:val="20"/>
        </w:rPr>
        <w:t>EARTH_RADIUS</w:t>
      </w:r>
      <w:proofErr w:type="spellEnd"/>
      <w:r w:rsidRPr="00DD257E">
        <w:rPr>
          <w:rFonts w:ascii="Courier New" w:hAnsi="Courier New" w:cs="Courier New"/>
          <w:sz w:val="20"/>
        </w:rPr>
        <w:t>"&gt;6378.1</w:t>
      </w:r>
      <w:del w:id="2321" w:author="User" w:date="2023-02-27T11:50:00Z">
        <w:r w:rsidRPr="00437352">
          <w:rPr>
            <w:rFonts w:ascii="Courier New" w:hAnsi="Courier New" w:cs="Courier New"/>
            <w:sz w:val="20"/>
          </w:rPr>
          <w:delText>&lt;/</w:delText>
        </w:r>
      </w:del>
      <w:ins w:id="2322" w:author="User" w:date="2023-02-27T11:50:00Z">
        <w:r w:rsidR="008F2C78" w:rsidRPr="00DD257E">
          <w:rPr>
            <w:rFonts w:ascii="Courier New" w:hAnsi="Courier New" w:cs="Courier New"/>
            <w:sz w:val="20"/>
          </w:rPr>
          <w:t xml:space="preserve"> [km]</w:t>
        </w:r>
        <w:r w:rsidRPr="00DD257E">
          <w:rPr>
            <w:rFonts w:ascii="Courier New" w:hAnsi="Courier New" w:cs="Courier New"/>
            <w:sz w:val="20"/>
          </w:rPr>
          <w:t>&lt;/</w:t>
        </w:r>
      </w:ins>
      <w:proofErr w:type="spellStart"/>
      <w:r w:rsidRPr="00DD257E">
        <w:rPr>
          <w:rFonts w:ascii="Courier New" w:hAnsi="Courier New" w:cs="Courier New"/>
          <w:sz w:val="20"/>
        </w:rPr>
        <w:t>USER_DEFINED</w:t>
      </w:r>
      <w:proofErr w:type="spellEnd"/>
      <w:r w:rsidRPr="00DD257E">
        <w:rPr>
          <w:rFonts w:ascii="Courier New" w:hAnsi="Courier New" w:cs="Courier New"/>
          <w:sz w:val="20"/>
        </w:rPr>
        <w:t>&gt;</w:t>
      </w:r>
    </w:p>
    <w:p w14:paraId="2D0D2B23" w14:textId="77777777" w:rsidR="00753A06" w:rsidRPr="00DD257E" w:rsidRDefault="00753A06" w:rsidP="00753A06">
      <w:pPr>
        <w:spacing w:before="0" w:line="240" w:lineRule="auto"/>
        <w:jc w:val="left"/>
        <w:rPr>
          <w:rFonts w:ascii="Courier New" w:hAnsi="Courier New" w:cs="Courier New"/>
          <w:sz w:val="20"/>
        </w:rPr>
      </w:pPr>
      <w:r w:rsidRPr="00DD257E">
        <w:rPr>
          <w:rFonts w:ascii="Courier New" w:hAnsi="Courier New" w:cs="Courier New"/>
          <w:sz w:val="20"/>
        </w:rPr>
        <w:t xml:space="preserve">   &lt;</w:t>
      </w:r>
      <w:proofErr w:type="spellStart"/>
      <w:r w:rsidRPr="00DD257E">
        <w:rPr>
          <w:rFonts w:ascii="Courier New" w:hAnsi="Courier New" w:cs="Courier New"/>
          <w:sz w:val="20"/>
        </w:rPr>
        <w:t>USER_DEFINED</w:t>
      </w:r>
      <w:proofErr w:type="spellEnd"/>
      <w:r w:rsidRPr="00DD257E">
        <w:rPr>
          <w:rFonts w:ascii="Courier New" w:hAnsi="Courier New" w:cs="Courier New"/>
          <w:sz w:val="20"/>
        </w:rPr>
        <w:t xml:space="preserve"> parameter="</w:t>
      </w:r>
      <w:proofErr w:type="spellStart"/>
      <w:r w:rsidRPr="00DD257E">
        <w:rPr>
          <w:rFonts w:ascii="Courier New" w:hAnsi="Courier New" w:cs="Courier New"/>
          <w:sz w:val="20"/>
        </w:rPr>
        <w:t>3RD_BODY_PERTURBATION</w:t>
      </w:r>
      <w:proofErr w:type="spellEnd"/>
      <w:r w:rsidRPr="00DD257E">
        <w:rPr>
          <w:rFonts w:ascii="Courier New" w:hAnsi="Courier New" w:cs="Courier New"/>
          <w:sz w:val="20"/>
        </w:rPr>
        <w:t>"&gt;JUPITER&lt;/</w:t>
      </w:r>
      <w:proofErr w:type="spellStart"/>
      <w:r w:rsidRPr="00DD257E">
        <w:rPr>
          <w:rFonts w:ascii="Courier New" w:hAnsi="Courier New" w:cs="Courier New"/>
          <w:sz w:val="20"/>
        </w:rPr>
        <w:t>USER_DEFINED</w:t>
      </w:r>
      <w:proofErr w:type="spellEnd"/>
      <w:r w:rsidRPr="00DD257E">
        <w:rPr>
          <w:rFonts w:ascii="Courier New" w:hAnsi="Courier New" w:cs="Courier New"/>
          <w:sz w:val="20"/>
        </w:rPr>
        <w:t>&gt;</w:t>
      </w:r>
    </w:p>
    <w:p w14:paraId="6D3CA0A0" w14:textId="77777777" w:rsidR="00753A06" w:rsidRPr="00DD257E" w:rsidRDefault="00753A06" w:rsidP="00753A06">
      <w:pPr>
        <w:spacing w:before="0" w:line="240" w:lineRule="auto"/>
        <w:jc w:val="left"/>
      </w:pPr>
      <w:r w:rsidRPr="00DD257E">
        <w:rPr>
          <w:rFonts w:ascii="Courier New" w:hAnsi="Courier New" w:cs="Courier New"/>
          <w:sz w:val="20"/>
        </w:rPr>
        <w:t>&lt;/</w:t>
      </w:r>
      <w:proofErr w:type="spellStart"/>
      <w:r w:rsidRPr="00DD257E">
        <w:rPr>
          <w:rFonts w:ascii="Courier New" w:hAnsi="Courier New" w:cs="Courier New"/>
          <w:sz w:val="20"/>
        </w:rPr>
        <w:t>userDefinedParameters</w:t>
      </w:r>
      <w:proofErr w:type="spellEnd"/>
      <w:r w:rsidRPr="00DD257E">
        <w:rPr>
          <w:rFonts w:ascii="Courier New" w:hAnsi="Courier New" w:cs="Courier New"/>
          <w:sz w:val="20"/>
        </w:rPr>
        <w:t>&gt;</w:t>
      </w:r>
    </w:p>
    <w:p w14:paraId="49EAFBD5" w14:textId="77777777" w:rsidR="00753A06" w:rsidRPr="00DD257E" w:rsidRDefault="00753A06" w:rsidP="00790F12">
      <w:pPr>
        <w:pStyle w:val="Heading2"/>
        <w:spacing w:before="480"/>
        <w:pPrChange w:id="2323" w:author="User" w:date="2023-02-27T11:50:00Z">
          <w:pPr>
            <w:pStyle w:val="Heading2"/>
            <w:spacing w:before="480"/>
            <w:ind w:left="0" w:firstLine="0"/>
          </w:pPr>
        </w:pPrChange>
      </w:pPr>
      <w:bookmarkStart w:id="2324" w:name="_Ref526012936"/>
      <w:bookmarkStart w:id="2325" w:name="_Ref44702364"/>
      <w:bookmarkStart w:id="2326" w:name="_Toc47121001"/>
      <w:bookmarkStart w:id="2327" w:name="_Toc51671528"/>
      <w:bookmarkStart w:id="2328" w:name="_Toc52185463"/>
      <w:bookmarkStart w:id="2329" w:name="_Toc110605573"/>
      <w:bookmarkStart w:id="2330" w:name="_Toc113809597"/>
      <w:bookmarkStart w:id="2331" w:name="_Toc117768747"/>
      <w:bookmarkStart w:id="2332" w:name="_Toc69312792"/>
      <w:r w:rsidRPr="00DD257E">
        <w:t>CREATING AN NDM COMBINED INSTANTIATION</w:t>
      </w:r>
      <w:bookmarkEnd w:id="2324"/>
      <w:bookmarkEnd w:id="2325"/>
      <w:bookmarkEnd w:id="2326"/>
      <w:bookmarkEnd w:id="2327"/>
      <w:bookmarkEnd w:id="2328"/>
      <w:bookmarkEnd w:id="2329"/>
      <w:bookmarkEnd w:id="2330"/>
      <w:bookmarkEnd w:id="2331"/>
      <w:bookmarkEnd w:id="2332"/>
    </w:p>
    <w:p w14:paraId="56CBEED2" w14:textId="77777777" w:rsidR="00753A06" w:rsidRPr="00DD257E" w:rsidRDefault="00753A06" w:rsidP="00DF5563">
      <w:pPr>
        <w:pStyle w:val="Heading3"/>
      </w:pPr>
      <w:r w:rsidRPr="00DD257E">
        <w:t>OVERVIEW</w:t>
      </w:r>
    </w:p>
    <w:p w14:paraId="6895E353" w14:textId="77777777" w:rsidR="0077098D" w:rsidRPr="00883365" w:rsidRDefault="00753A06" w:rsidP="00DF5563">
      <w:pPr>
        <w:pStyle w:val="Paragraph3"/>
        <w:pPrChange w:id="2333" w:author="User" w:date="2023-02-27T11:50:00Z">
          <w:pPr>
            <w:pStyle w:val="Paragraph3"/>
            <w:numPr>
              <w:ilvl w:val="0"/>
              <w:numId w:val="0"/>
            </w:numPr>
          </w:pPr>
        </w:pPrChange>
      </w:pPr>
      <w:r w:rsidRPr="00883365">
        <w:t xml:space="preserve">It is possible to create an XML instance that incorporates any number of NDM messages from references listed in </w:t>
      </w:r>
      <w:r w:rsidR="00B96FCA" w:rsidRPr="00883365">
        <w:rPr>
          <w:rPrChange w:id="2334" w:author="User" w:date="2023-02-27T11:50:00Z">
            <w:rPr>
              <w:spacing w:val="-2"/>
            </w:rPr>
          </w:rPrChange>
        </w:rPr>
        <w:t xml:space="preserve">references </w:t>
      </w:r>
      <w:r w:rsidR="00B96FCA" w:rsidRPr="00883365">
        <w:rPr>
          <w:rPrChange w:id="2335" w:author="User" w:date="2023-02-27T11:50:00Z">
            <w:rPr>
              <w:spacing w:val="-2"/>
            </w:rPr>
          </w:rPrChange>
        </w:rPr>
        <w:fldChar w:fldCharType="begin"/>
      </w:r>
      <w:r w:rsidR="00B96FCA" w:rsidRPr="00883365">
        <w:rPr>
          <w:rPrChange w:id="2336" w:author="User" w:date="2023-02-27T11:50:00Z">
            <w:rPr>
              <w:spacing w:val="-2"/>
            </w:rPr>
          </w:rPrChange>
        </w:rPr>
        <w:instrText xml:space="preserve"> REF R_504x0b1AttitudeDataMessages \h \* MERGEFORMAT </w:instrText>
      </w:r>
      <w:r w:rsidR="00B96FCA" w:rsidRPr="00883365">
        <w:rPr>
          <w:rPrChange w:id="2337" w:author="User" w:date="2023-02-27T11:50:00Z">
            <w:rPr>
              <w:spacing w:val="-2"/>
            </w:rPr>
          </w:rPrChange>
        </w:rPr>
      </w:r>
      <w:r w:rsidR="00B96FCA" w:rsidRPr="00883365">
        <w:rPr>
          <w:rPrChange w:id="2338" w:author="User" w:date="2023-02-27T11:50:00Z">
            <w:rPr>
              <w:spacing w:val="-2"/>
            </w:rPr>
          </w:rPrChange>
        </w:rPr>
        <w:fldChar w:fldCharType="separate"/>
      </w:r>
      <w:r w:rsidR="00D53D18" w:rsidRPr="00883365">
        <w:t>[</w:t>
      </w:r>
      <w:r w:rsidR="00D53D18" w:rsidRPr="00883365">
        <w:rPr>
          <w:rPrChange w:id="2339" w:author="User" w:date="2023-02-27T11:50:00Z">
            <w:rPr>
              <w:spacing w:val="-2"/>
            </w:rPr>
          </w:rPrChange>
        </w:rPr>
        <w:t>4</w:t>
      </w:r>
      <w:r w:rsidR="00D53D18" w:rsidRPr="00883365">
        <w:t>]</w:t>
      </w:r>
      <w:r w:rsidR="00B96FCA" w:rsidRPr="00883365">
        <w:rPr>
          <w:rPrChange w:id="2340" w:author="User" w:date="2023-02-27T11:50:00Z">
            <w:rPr>
              <w:spacing w:val="-2"/>
            </w:rPr>
          </w:rPrChange>
        </w:rPr>
        <w:fldChar w:fldCharType="end"/>
      </w:r>
      <w:r w:rsidR="00B96FCA" w:rsidRPr="00883365">
        <w:rPr>
          <w:rPrChange w:id="2341" w:author="User" w:date="2023-02-27T11:50:00Z">
            <w:rPr>
              <w:spacing w:val="-2"/>
            </w:rPr>
          </w:rPrChange>
        </w:rPr>
        <w:t>–</w:t>
      </w:r>
      <w:r w:rsidR="00B96FCA" w:rsidRPr="00883365">
        <w:rPr>
          <w:rPrChange w:id="2342" w:author="User" w:date="2023-02-27T11:50:00Z">
            <w:rPr>
              <w:spacing w:val="-2"/>
            </w:rPr>
          </w:rPrChange>
        </w:rPr>
        <w:fldChar w:fldCharType="begin"/>
      </w:r>
      <w:r w:rsidR="00B96FCA" w:rsidRPr="00883365">
        <w:rPr>
          <w:rPrChange w:id="2343" w:author="User" w:date="2023-02-27T11:50:00Z">
            <w:rPr>
              <w:spacing w:val="-2"/>
            </w:rPr>
          </w:rPrChange>
        </w:rPr>
        <w:instrText xml:space="preserve"> REF R_508x1b1ReentryDataMessage \h </w:instrText>
      </w:r>
      <w:r w:rsidR="00B96FCA" w:rsidRPr="00883365">
        <w:rPr>
          <w:rPrChange w:id="2344" w:author="User" w:date="2023-02-27T11:50:00Z">
            <w:rPr>
              <w:spacing w:val="-2"/>
            </w:rPr>
          </w:rPrChange>
        </w:rPr>
      </w:r>
      <w:r w:rsidR="00B96FCA" w:rsidRPr="00883365">
        <w:rPr>
          <w:rPrChange w:id="2345" w:author="User" w:date="2023-02-27T11:50:00Z">
            <w:rPr>
              <w:spacing w:val="-2"/>
            </w:rPr>
          </w:rPrChange>
        </w:rPr>
        <w:fldChar w:fldCharType="separate"/>
      </w:r>
      <w:r w:rsidR="00D53D18" w:rsidRPr="00883365">
        <w:t>[</w:t>
      </w:r>
      <w:r w:rsidR="00D53D18" w:rsidRPr="00883365">
        <w:rPr>
          <w:noProof/>
        </w:rPr>
        <w:t>8</w:t>
      </w:r>
      <w:r w:rsidR="00D53D18" w:rsidRPr="00883365">
        <w:t>]</w:t>
      </w:r>
      <w:r w:rsidR="00B96FCA" w:rsidRPr="00883365">
        <w:rPr>
          <w:rPrChange w:id="2346" w:author="User" w:date="2023-02-27T11:50:00Z">
            <w:rPr>
              <w:spacing w:val="-2"/>
            </w:rPr>
          </w:rPrChange>
        </w:rPr>
        <w:fldChar w:fldCharType="end"/>
      </w:r>
      <w:r w:rsidRPr="00883365">
        <w:t xml:space="preserve"> in a logical suite called an ‘NDM combined instantiation’. Such combined instantiations may be useful for some situations, for example:</w:t>
      </w:r>
    </w:p>
    <w:p w14:paraId="593EDCB7" w14:textId="77777777" w:rsidR="00753A06" w:rsidRPr="00DD257E" w:rsidRDefault="008538B5" w:rsidP="00593A9D">
      <w:pPr>
        <w:pStyle w:val="List"/>
        <w:numPr>
          <w:ilvl w:val="0"/>
          <w:numId w:val="37"/>
        </w:numPr>
        <w:tabs>
          <w:tab w:val="clear" w:pos="360"/>
          <w:tab w:val="num" w:pos="720"/>
        </w:tabs>
        <w:ind w:left="720"/>
      </w:pPr>
      <w:r w:rsidRPr="00DD257E">
        <w:t>a</w:t>
      </w:r>
      <w:r w:rsidR="00753A06" w:rsidRPr="00DD257E">
        <w:t xml:space="preserve"> constellation of spacecraft </w:t>
      </w:r>
      <w:r w:rsidR="00AC565D" w:rsidRPr="00DD257E">
        <w:t xml:space="preserve">in which </w:t>
      </w:r>
      <w:r w:rsidR="00753A06" w:rsidRPr="00DD257E">
        <w:t xml:space="preserve">ephemeris data for all </w:t>
      </w:r>
      <w:ins w:id="2347" w:author="User" w:date="2023-02-27T11:50:00Z">
        <w:r w:rsidR="002D3C0E" w:rsidRPr="00DD257E">
          <w:t xml:space="preserve">of </w:t>
        </w:r>
      </w:ins>
      <w:r w:rsidR="00753A06" w:rsidRPr="00DD257E">
        <w:t>the spacecraft is c</w:t>
      </w:r>
      <w:r w:rsidRPr="00DD257E">
        <w:t>ombined in a single XML message;</w:t>
      </w:r>
    </w:p>
    <w:p w14:paraId="5BA63218" w14:textId="77777777" w:rsidR="0077098D" w:rsidRPr="00DD257E" w:rsidRDefault="008538B5" w:rsidP="00593A9D">
      <w:pPr>
        <w:pStyle w:val="List"/>
        <w:numPr>
          <w:ilvl w:val="0"/>
          <w:numId w:val="37"/>
        </w:numPr>
        <w:tabs>
          <w:tab w:val="clear" w:pos="360"/>
          <w:tab w:val="num" w:pos="720"/>
        </w:tabs>
        <w:ind w:left="720"/>
      </w:pPr>
      <w:r w:rsidRPr="00DD257E">
        <w:t>a</w:t>
      </w:r>
      <w:r w:rsidR="00753A06" w:rsidRPr="00DD257E">
        <w:t xml:space="preserve"> spacecraft attitude </w:t>
      </w:r>
      <w:r w:rsidR="00AC565D" w:rsidRPr="00DD257E">
        <w:t xml:space="preserve">that </w:t>
      </w:r>
      <w:r w:rsidR="00753A06" w:rsidRPr="00DD257E">
        <w:t>depends upon a particular orbital state</w:t>
      </w:r>
      <w:r w:rsidRPr="00DD257E">
        <w:t xml:space="preserve"> (a</w:t>
      </w:r>
      <w:r w:rsidR="00753A06" w:rsidRPr="00DD257E">
        <w:t xml:space="preserve">n </w:t>
      </w:r>
      <w:proofErr w:type="spellStart"/>
      <w:r w:rsidR="00753A06" w:rsidRPr="00DD257E">
        <w:t>APM</w:t>
      </w:r>
      <w:proofErr w:type="spellEnd"/>
      <w:r w:rsidR="00753A06" w:rsidRPr="00DD257E">
        <w:t xml:space="preserve"> and its associated </w:t>
      </w:r>
      <w:proofErr w:type="spellStart"/>
      <w:r w:rsidR="00753A06" w:rsidRPr="00DD257E">
        <w:t>OPM</w:t>
      </w:r>
      <w:proofErr w:type="spellEnd"/>
      <w:r w:rsidR="00753A06" w:rsidRPr="00DD257E">
        <w:t xml:space="preserve"> could be conveniently conveyed in a single NDM</w:t>
      </w:r>
      <w:r w:rsidRPr="00DD257E">
        <w:t>);</w:t>
      </w:r>
    </w:p>
    <w:p w14:paraId="11DCA5DA" w14:textId="77777777" w:rsidR="00F65D2D" w:rsidRPr="00DD257E" w:rsidRDefault="008538B5" w:rsidP="00F65D2D">
      <w:pPr>
        <w:pStyle w:val="List"/>
        <w:numPr>
          <w:ilvl w:val="0"/>
          <w:numId w:val="37"/>
        </w:numPr>
        <w:tabs>
          <w:tab w:val="clear" w:pos="360"/>
          <w:tab w:val="num" w:pos="720"/>
        </w:tabs>
        <w:ind w:left="720"/>
      </w:pPr>
      <w:r w:rsidRPr="00DD257E">
        <w:t>a</w:t>
      </w:r>
      <w:r w:rsidR="00753A06" w:rsidRPr="00DD257E">
        <w:t>n ephemeris message with the set of tracking data messages used in the orbit determination.</w:t>
      </w:r>
    </w:p>
    <w:p w14:paraId="58D35B95" w14:textId="77777777" w:rsidR="00835520" w:rsidRPr="00DD257E" w:rsidRDefault="00835520" w:rsidP="000F7D45">
      <w:pPr>
        <w:rPr>
          <w:ins w:id="2348" w:author="User" w:date="2023-02-27T11:50:00Z"/>
        </w:rPr>
      </w:pPr>
      <w:ins w:id="2349" w:author="User" w:date="2023-02-27T11:50:00Z">
        <w:r w:rsidRPr="00DD257E">
          <w:t xml:space="preserve">There are many other possible scenarios that </w:t>
        </w:r>
        <w:r w:rsidR="00F65D2D" w:rsidRPr="00DD257E">
          <w:t>may benefit</w:t>
        </w:r>
        <w:r w:rsidR="00A23587" w:rsidRPr="00DD257E">
          <w:t xml:space="preserve"> from</w:t>
        </w:r>
        <w:r w:rsidR="00F65D2D" w:rsidRPr="00DD257E">
          <w:t xml:space="preserve"> the combined instantiation approach.</w:t>
        </w:r>
      </w:ins>
    </w:p>
    <w:p w14:paraId="3F6D5698" w14:textId="77777777" w:rsidR="0077098D" w:rsidRPr="00DD257E" w:rsidRDefault="00753A06" w:rsidP="00DF5563">
      <w:pPr>
        <w:pStyle w:val="Paragraph3"/>
        <w:pPrChange w:id="2350" w:author="User" w:date="2023-02-27T11:50:00Z">
          <w:pPr>
            <w:pStyle w:val="Paragraph3"/>
            <w:tabs>
              <w:tab w:val="left" w:pos="720"/>
              <w:tab w:val="num" w:pos="1980"/>
            </w:tabs>
          </w:pPr>
        </w:pPrChange>
      </w:pPr>
      <w:r w:rsidRPr="00DD257E">
        <w:t xml:space="preserve">An NDM combined instantiation shall be delimited with the </w:t>
      </w:r>
      <w:r w:rsidRPr="00DD257E">
        <w:rPr>
          <w:rFonts w:ascii="Courier New" w:hAnsi="Courier New" w:cs="Courier New"/>
        </w:rPr>
        <w:t>&lt;</w:t>
      </w:r>
      <w:proofErr w:type="spellStart"/>
      <w:r w:rsidRPr="00DD257E">
        <w:rPr>
          <w:rFonts w:ascii="Courier New" w:hAnsi="Courier New" w:cs="Courier New"/>
        </w:rPr>
        <w:t>ndm</w:t>
      </w:r>
      <w:proofErr w:type="spellEnd"/>
      <w:r w:rsidRPr="00DD257E">
        <w:rPr>
          <w:rFonts w:ascii="Courier New" w:hAnsi="Courier New" w:cs="Courier New"/>
        </w:rPr>
        <w:t>&gt;&lt;/</w:t>
      </w:r>
      <w:proofErr w:type="spellStart"/>
      <w:r w:rsidRPr="00DD257E">
        <w:rPr>
          <w:rFonts w:ascii="Courier New" w:hAnsi="Courier New" w:cs="Courier New"/>
        </w:rPr>
        <w:t>ndm</w:t>
      </w:r>
      <w:proofErr w:type="spellEnd"/>
      <w:r w:rsidRPr="00DD257E">
        <w:rPr>
          <w:rFonts w:ascii="Courier New" w:hAnsi="Courier New" w:cs="Courier New"/>
        </w:rPr>
        <w:t>&gt;</w:t>
      </w:r>
      <w:r w:rsidRPr="00DD257E">
        <w:t xml:space="preserve"> root element tags instead of one of the individual message tags.</w:t>
      </w:r>
    </w:p>
    <w:p w14:paraId="609FDB89" w14:textId="77777777" w:rsidR="0077098D" w:rsidRPr="00DD257E" w:rsidRDefault="00753A06" w:rsidP="00DF5563">
      <w:pPr>
        <w:pStyle w:val="Paragraph3"/>
        <w:pPrChange w:id="2351" w:author="User" w:date="2023-02-27T11:50:00Z">
          <w:pPr>
            <w:pStyle w:val="Paragraph3"/>
            <w:tabs>
              <w:tab w:val="left" w:pos="720"/>
              <w:tab w:val="num" w:pos="1980"/>
            </w:tabs>
          </w:pPr>
        </w:pPrChange>
      </w:pPr>
      <w:r w:rsidRPr="00DD257E">
        <w:t xml:space="preserve">The standard attributes documented in </w:t>
      </w:r>
      <w:r w:rsidRPr="00DD257E">
        <w:fldChar w:fldCharType="begin"/>
      </w:r>
      <w:r w:rsidRPr="00DD257E">
        <w:instrText xml:space="preserve"> REF _Ref216237674 \r \h  \* MERGEFORMAT </w:instrText>
      </w:r>
      <w:r w:rsidRPr="00DD257E">
        <w:fldChar w:fldCharType="separate"/>
      </w:r>
      <w:r w:rsidR="00D53D18">
        <w:t>4.3</w:t>
      </w:r>
      <w:r w:rsidRPr="00DD257E">
        <w:fldChar w:fldCharType="end"/>
      </w:r>
      <w:r w:rsidRPr="00DD257E">
        <w:t xml:space="preserve"> shall be used with the </w:t>
      </w:r>
      <w:r w:rsidRPr="00DD257E">
        <w:rPr>
          <w:rFonts w:ascii="Courier New" w:hAnsi="Courier New" w:cs="Courier New"/>
        </w:rPr>
        <w:t>&lt;</w:t>
      </w:r>
      <w:proofErr w:type="spellStart"/>
      <w:r w:rsidRPr="00DD257E">
        <w:rPr>
          <w:rFonts w:ascii="Courier New" w:hAnsi="Courier New" w:cs="Courier New"/>
        </w:rPr>
        <w:t>ndm</w:t>
      </w:r>
      <w:proofErr w:type="spellEnd"/>
      <w:r w:rsidRPr="00DD257E">
        <w:rPr>
          <w:rFonts w:ascii="Courier New" w:hAnsi="Courier New" w:cs="Courier New"/>
        </w:rPr>
        <w:t>&gt;</w:t>
      </w:r>
      <w:r w:rsidRPr="00DD257E">
        <w:t xml:space="preserve"> tag, with the exception that neither ‘id’ nor ‘version’ attributes are associated with the </w:t>
      </w:r>
      <w:r w:rsidRPr="00DD257E">
        <w:rPr>
          <w:rFonts w:ascii="Courier New" w:hAnsi="Courier New" w:cs="Courier New"/>
        </w:rPr>
        <w:t>&lt;</w:t>
      </w:r>
      <w:proofErr w:type="spellStart"/>
      <w:r w:rsidRPr="00DD257E">
        <w:rPr>
          <w:rFonts w:ascii="Courier New" w:hAnsi="Courier New" w:cs="Courier New"/>
        </w:rPr>
        <w:t>ndm</w:t>
      </w:r>
      <w:proofErr w:type="spellEnd"/>
      <w:r w:rsidRPr="00DD257E">
        <w:rPr>
          <w:rFonts w:ascii="Courier New" w:hAnsi="Courier New" w:cs="Courier New"/>
        </w:rPr>
        <w:t>&gt;</w:t>
      </w:r>
      <w:r w:rsidRPr="00DD257E">
        <w:t xml:space="preserve"> tag.</w:t>
      </w:r>
    </w:p>
    <w:p w14:paraId="6FB5FA32" w14:textId="678732BE" w:rsidR="006D3330" w:rsidRDefault="00753A06" w:rsidP="00DF5563">
      <w:pPr>
        <w:pStyle w:val="Paragraph3"/>
        <w:pPrChange w:id="2352" w:author="User" w:date="2023-02-27T11:50:00Z">
          <w:pPr>
            <w:pStyle w:val="Paragraph3"/>
            <w:tabs>
              <w:tab w:val="left" w:pos="720"/>
              <w:tab w:val="num" w:pos="1980"/>
            </w:tabs>
          </w:pPr>
        </w:pPrChange>
      </w:pPr>
      <w:r w:rsidRPr="00DD257E">
        <w:t>In the NDM combined instantiation, the only attributes that shall appear on the constituent message tags are the ‘id’ and ‘version’ attributes, as described in the subsections</w:t>
      </w:r>
      <w:r w:rsidR="00573F19" w:rsidRPr="00DD257E">
        <w:t xml:space="preserve"> </w:t>
      </w:r>
      <w:del w:id="2353" w:author="User" w:date="2023-02-27T11:50:00Z">
        <w:r w:rsidRPr="00437352">
          <w:fldChar w:fldCharType="begin"/>
        </w:r>
        <w:r w:rsidRPr="00437352">
          <w:delInstrText xml:space="preserve"> REF _Ref245462221 \w \h </w:delInstrText>
        </w:r>
        <w:r w:rsidRPr="00437352">
          <w:fldChar w:fldCharType="separate"/>
        </w:r>
        <w:r w:rsidR="006E382A">
          <w:delText>4.8</w:delText>
        </w:r>
        <w:r w:rsidRPr="00437352">
          <w:fldChar w:fldCharType="end"/>
        </w:r>
      </w:del>
      <w:ins w:id="2354" w:author="User" w:date="2023-02-27T11:50:00Z">
        <w:r w:rsidR="00A23587" w:rsidRPr="00DD257E">
          <w:fldChar w:fldCharType="begin"/>
        </w:r>
        <w:r w:rsidR="00A23587" w:rsidRPr="00DD257E">
          <w:instrText xml:space="preserve"> REF _Ref113723585 \r \h </w:instrText>
        </w:r>
        <w:r w:rsidR="00A23587" w:rsidRPr="00DD257E">
          <w:fldChar w:fldCharType="separate"/>
        </w:r>
        <w:r w:rsidR="00D53D18">
          <w:t>4.3.9</w:t>
        </w:r>
        <w:r w:rsidR="00A23587" w:rsidRPr="00DD257E">
          <w:fldChar w:fldCharType="end"/>
        </w:r>
      </w:ins>
      <w:r w:rsidR="00A23587" w:rsidRPr="00DD257E">
        <w:t xml:space="preserve"> </w:t>
      </w:r>
      <w:r w:rsidRPr="00DD257E">
        <w:t xml:space="preserve">through </w:t>
      </w:r>
      <w:r w:rsidR="00A23587" w:rsidRPr="00DD257E">
        <w:rPr>
          <w:bCs/>
        </w:rPr>
        <w:fldChar w:fldCharType="begin"/>
      </w:r>
      <w:r w:rsidR="00A23587" w:rsidRPr="00DD257E">
        <w:instrText xml:space="preserve"> REF _</w:instrText>
      </w:r>
      <w:del w:id="2355" w:author="User" w:date="2023-02-27T11:50:00Z">
        <w:r w:rsidR="008E0799" w:rsidRPr="00437352">
          <w:delInstrText>Ref52187418</w:delInstrText>
        </w:r>
      </w:del>
      <w:ins w:id="2356" w:author="User" w:date="2023-02-27T11:50:00Z">
        <w:r w:rsidR="00A23587" w:rsidRPr="00DD257E">
          <w:instrText>Ref113723632</w:instrText>
        </w:r>
      </w:ins>
      <w:r w:rsidR="00A23587" w:rsidRPr="00DD257E">
        <w:instrText xml:space="preserve"> \r \h </w:instrText>
      </w:r>
      <w:r w:rsidR="00A23587" w:rsidRPr="00DD257E">
        <w:rPr>
          <w:bCs/>
        </w:rPr>
      </w:r>
      <w:r w:rsidR="00A23587" w:rsidRPr="00DD257E">
        <w:rPr>
          <w:bCs/>
        </w:rPr>
        <w:fldChar w:fldCharType="separate"/>
      </w:r>
      <w:r w:rsidR="00D53D18">
        <w:t>4.</w:t>
      </w:r>
      <w:del w:id="2357" w:author="User" w:date="2023-02-27T11:50:00Z">
        <w:r w:rsidR="006E382A">
          <w:delText>12</w:delText>
        </w:r>
      </w:del>
      <w:ins w:id="2358" w:author="User" w:date="2023-02-27T11:50:00Z">
        <w:r w:rsidR="00D53D18">
          <w:t>3.11</w:t>
        </w:r>
      </w:ins>
      <w:r w:rsidR="00A23587" w:rsidRPr="00DD257E">
        <w:rPr>
          <w:bCs/>
        </w:rPr>
        <w:fldChar w:fldCharType="end"/>
      </w:r>
      <w:r w:rsidRPr="00DD257E">
        <w:t>.</w:t>
      </w:r>
    </w:p>
    <w:p w14:paraId="334C51CB" w14:textId="48B293CA" w:rsidR="0077098D" w:rsidRPr="00DD257E" w:rsidRDefault="00753A06" w:rsidP="00DF5563">
      <w:pPr>
        <w:pStyle w:val="Paragraph3"/>
        <w:pPrChange w:id="2359" w:author="User" w:date="2023-02-27T11:50:00Z">
          <w:pPr>
            <w:pStyle w:val="Paragraph3"/>
            <w:tabs>
              <w:tab w:val="left" w:pos="720"/>
              <w:tab w:val="num" w:pos="1980"/>
            </w:tabs>
          </w:pPr>
        </w:pPrChange>
      </w:pPr>
      <w:r w:rsidRPr="00DD257E">
        <w:lastRenderedPageBreak/>
        <w:t xml:space="preserve">Between the </w:t>
      </w:r>
      <w:r w:rsidRPr="00DD257E">
        <w:rPr>
          <w:rFonts w:ascii="Courier New" w:hAnsi="Courier New" w:cs="Courier New"/>
        </w:rPr>
        <w:t>&lt;</w:t>
      </w:r>
      <w:proofErr w:type="spellStart"/>
      <w:r w:rsidRPr="00DD257E">
        <w:rPr>
          <w:rFonts w:ascii="Courier New" w:hAnsi="Courier New" w:cs="Courier New"/>
        </w:rPr>
        <w:t>ndm</w:t>
      </w:r>
      <w:proofErr w:type="spellEnd"/>
      <w:r w:rsidRPr="00DD257E">
        <w:rPr>
          <w:rFonts w:ascii="Courier New" w:hAnsi="Courier New" w:cs="Courier New"/>
        </w:rPr>
        <w:t>&gt;&lt;/</w:t>
      </w:r>
      <w:proofErr w:type="spellStart"/>
      <w:r w:rsidRPr="00DD257E">
        <w:rPr>
          <w:rFonts w:ascii="Courier New" w:hAnsi="Courier New" w:cs="Courier New"/>
        </w:rPr>
        <w:t>ndm</w:t>
      </w:r>
      <w:proofErr w:type="spellEnd"/>
      <w:r w:rsidRPr="00DD257E">
        <w:rPr>
          <w:rFonts w:ascii="Courier New" w:hAnsi="Courier New" w:cs="Courier New"/>
        </w:rPr>
        <w:t>&gt;</w:t>
      </w:r>
      <w:r w:rsidRPr="00DD257E">
        <w:t xml:space="preserve"> tags, the desired messages described in </w:t>
      </w:r>
      <w:del w:id="2360" w:author="User" w:date="2023-02-27T11:50:00Z">
        <w:r w:rsidRPr="00437352">
          <w:fldChar w:fldCharType="begin"/>
        </w:r>
        <w:r w:rsidRPr="00437352">
          <w:delInstrText xml:space="preserve"> REF _Ref245462221 \w \h  \* MERGEFORMAT </w:delInstrText>
        </w:r>
        <w:r w:rsidRPr="00437352">
          <w:fldChar w:fldCharType="separate"/>
        </w:r>
        <w:r w:rsidR="006E382A">
          <w:delText>4.8</w:delText>
        </w:r>
        <w:r w:rsidRPr="00437352">
          <w:fldChar w:fldCharType="end"/>
        </w:r>
        <w:r w:rsidRPr="00437352">
          <w:delText xml:space="preserve"> through </w:delText>
        </w:r>
        <w:r w:rsidR="00731D9B" w:rsidRPr="00437352">
          <w:rPr>
            <w:bCs/>
          </w:rPr>
          <w:fldChar w:fldCharType="begin"/>
        </w:r>
        <w:r w:rsidR="00731D9B" w:rsidRPr="00437352">
          <w:delInstrText xml:space="preserve"> REF _Ref52187418 \r \h </w:delInstrText>
        </w:r>
        <w:r w:rsidR="00731D9B" w:rsidRPr="00437352">
          <w:rPr>
            <w:bCs/>
          </w:rPr>
        </w:r>
        <w:r w:rsidR="00731D9B" w:rsidRPr="00437352">
          <w:rPr>
            <w:bCs/>
          </w:rPr>
          <w:fldChar w:fldCharType="separate"/>
        </w:r>
        <w:r w:rsidR="006E382A">
          <w:delText>4.12</w:delText>
        </w:r>
        <w:r w:rsidR="00731D9B" w:rsidRPr="00437352">
          <w:rPr>
            <w:bCs/>
          </w:rPr>
          <w:fldChar w:fldCharType="end"/>
        </w:r>
      </w:del>
      <w:ins w:id="2361" w:author="User" w:date="2023-02-27T11:50:00Z">
        <w:r w:rsidR="00573F19" w:rsidRPr="00DD257E">
          <w:t xml:space="preserve">table </w:t>
        </w:r>
        <w:r w:rsidR="00573F19" w:rsidRPr="00DD257E">
          <w:fldChar w:fldCharType="begin"/>
        </w:r>
        <w:r w:rsidR="00573F19" w:rsidRPr="00DD257E">
          <w:instrText xml:space="preserve"> REF T_301Schemas_in_the_NDMXML_Schema_Set \h </w:instrText>
        </w:r>
        <w:r w:rsidR="00573F19" w:rsidRPr="00DD257E">
          <w:fldChar w:fldCharType="separate"/>
        </w:r>
        <w:r w:rsidR="00D53D18">
          <w:rPr>
            <w:noProof/>
          </w:rPr>
          <w:t>3</w:t>
        </w:r>
        <w:r w:rsidR="00D53D18" w:rsidRPr="00DD257E">
          <w:noBreakHyphen/>
        </w:r>
        <w:r w:rsidR="00D53D18">
          <w:rPr>
            <w:noProof/>
          </w:rPr>
          <w:t>1</w:t>
        </w:r>
        <w:r w:rsidR="00573F19" w:rsidRPr="00DD257E">
          <w:fldChar w:fldCharType="end"/>
        </w:r>
      </w:ins>
      <w:r w:rsidRPr="00DD257E">
        <w:t xml:space="preserve"> may be combined.</w:t>
      </w:r>
    </w:p>
    <w:p w14:paraId="11EA9584" w14:textId="77777777" w:rsidR="0077098D" w:rsidRPr="00DD257E" w:rsidRDefault="00753A06" w:rsidP="00DF5563">
      <w:pPr>
        <w:pStyle w:val="Paragraph3"/>
        <w:pPrChange w:id="2362" w:author="User" w:date="2023-02-27T11:50:00Z">
          <w:pPr>
            <w:pStyle w:val="Paragraph3"/>
            <w:tabs>
              <w:tab w:val="left" w:pos="720"/>
              <w:tab w:val="num" w:pos="1980"/>
            </w:tabs>
          </w:pPr>
        </w:pPrChange>
      </w:pPr>
      <w:r w:rsidRPr="00DD257E">
        <w:t>Any combination of constituent NDM message types may be used in an NDM combined instantiation.</w:t>
      </w:r>
    </w:p>
    <w:p w14:paraId="6F76A857" w14:textId="77777777" w:rsidR="0077098D" w:rsidRPr="00DD257E" w:rsidRDefault="00753A06" w:rsidP="00DF5563">
      <w:pPr>
        <w:pStyle w:val="Paragraph3"/>
        <w:pPrChange w:id="2363" w:author="User" w:date="2023-02-27T11:50:00Z">
          <w:pPr>
            <w:pStyle w:val="Paragraph3"/>
            <w:tabs>
              <w:tab w:val="left" w:pos="720"/>
              <w:tab w:val="num" w:pos="1980"/>
            </w:tabs>
          </w:pPr>
        </w:pPrChange>
      </w:pPr>
      <w:r w:rsidRPr="00DD257E">
        <w:t xml:space="preserve">An NDM combined instantiation should consist of at least one constituent message from the references listed in </w:t>
      </w:r>
      <w:r w:rsidR="00B96FCA" w:rsidRPr="00DD257E">
        <w:rPr>
          <w:spacing w:val="-2"/>
        </w:rPr>
        <w:t xml:space="preserve">references </w:t>
      </w:r>
      <w:r w:rsidR="00B96FCA" w:rsidRPr="00DD257E">
        <w:rPr>
          <w:spacing w:val="-2"/>
        </w:rPr>
        <w:fldChar w:fldCharType="begin"/>
      </w:r>
      <w:r w:rsidR="00B96FCA" w:rsidRPr="00DD257E">
        <w:rPr>
          <w:spacing w:val="-2"/>
        </w:rPr>
        <w:instrText xml:space="preserve"> REF R_504x0b1AttitudeDataMessages \h \* MERGEFORMAT </w:instrText>
      </w:r>
      <w:r w:rsidR="00B96FCA" w:rsidRPr="00DD257E">
        <w:rPr>
          <w:spacing w:val="-2"/>
        </w:rPr>
      </w:r>
      <w:r w:rsidR="00B96FCA" w:rsidRPr="00DD257E">
        <w:rPr>
          <w:spacing w:val="-2"/>
        </w:rPr>
        <w:fldChar w:fldCharType="separate"/>
      </w:r>
      <w:r w:rsidR="00D53D18" w:rsidRPr="00DD257E">
        <w:t>[</w:t>
      </w:r>
      <w:r w:rsidR="00D53D18">
        <w:rPr>
          <w:noProof/>
          <w:spacing w:val="-2"/>
        </w:rPr>
        <w:t>4</w:t>
      </w:r>
      <w:r w:rsidR="00D53D18" w:rsidRPr="00DD257E">
        <w:t>]</w:t>
      </w:r>
      <w:r w:rsidR="00B96FCA" w:rsidRPr="00DD257E">
        <w:rPr>
          <w:spacing w:val="-2"/>
        </w:rPr>
        <w:fldChar w:fldCharType="end"/>
      </w:r>
      <w:r w:rsidR="00B96FCA" w:rsidRPr="00DD257E">
        <w:rPr>
          <w:spacing w:val="-2"/>
        </w:rPr>
        <w:t>–</w:t>
      </w:r>
      <w:r w:rsidR="00B96FCA" w:rsidRPr="00DD257E">
        <w:rPr>
          <w:spacing w:val="-2"/>
        </w:rPr>
        <w:fldChar w:fldCharType="begin"/>
      </w:r>
      <w:r w:rsidR="00B96FCA" w:rsidRPr="00DD257E">
        <w:rPr>
          <w:spacing w:val="-2"/>
        </w:rPr>
        <w:instrText xml:space="preserve"> REF R_508x1b1ReentryDataMessage \h </w:instrText>
      </w:r>
      <w:r w:rsidR="00B96FCA" w:rsidRPr="00DD257E">
        <w:rPr>
          <w:spacing w:val="-2"/>
        </w:rPr>
      </w:r>
      <w:r w:rsidR="00B96FCA" w:rsidRPr="00DD257E">
        <w:rPr>
          <w:spacing w:val="-2"/>
        </w:rPr>
        <w:fldChar w:fldCharType="separate"/>
      </w:r>
      <w:r w:rsidR="00D53D18" w:rsidRPr="00DD257E">
        <w:t>[</w:t>
      </w:r>
      <w:r w:rsidR="00D53D18">
        <w:rPr>
          <w:noProof/>
        </w:rPr>
        <w:t>8</w:t>
      </w:r>
      <w:r w:rsidR="00D53D18" w:rsidRPr="00DD257E">
        <w:t>]</w:t>
      </w:r>
      <w:r w:rsidR="00B96FCA" w:rsidRPr="00DD257E">
        <w:rPr>
          <w:spacing w:val="-2"/>
        </w:rPr>
        <w:fldChar w:fldCharType="end"/>
      </w:r>
      <w:r w:rsidRPr="00DD257E">
        <w:t>.</w:t>
      </w:r>
    </w:p>
    <w:p w14:paraId="36250512" w14:textId="77777777" w:rsidR="00753A06" w:rsidRPr="00DD257E" w:rsidRDefault="00753A06" w:rsidP="00790F12">
      <w:pPr>
        <w:pStyle w:val="Heading3"/>
        <w:spacing w:before="480"/>
      </w:pPr>
      <w:r w:rsidRPr="00DD257E">
        <w:t>DISCUSSION</w:t>
      </w:r>
    </w:p>
    <w:p w14:paraId="454059EE" w14:textId="77777777" w:rsidR="00753A06" w:rsidRPr="00DD257E" w:rsidRDefault="00753A06" w:rsidP="00883365">
      <w:pPr>
        <w:keepNext/>
        <w:keepLines/>
        <w:pPrChange w:id="2364" w:author="User" w:date="2023-02-27T11:50:00Z">
          <w:pPr>
            <w:keepNext/>
          </w:pPr>
        </w:pPrChange>
      </w:pPr>
      <w:r w:rsidRPr="00DD257E">
        <w:t xml:space="preserve">Figures </w:t>
      </w:r>
      <w:r w:rsidR="006D6776" w:rsidRPr="00DD257E">
        <w:fldChar w:fldCharType="begin"/>
      </w:r>
      <w:r w:rsidR="006D6776" w:rsidRPr="00DD257E">
        <w:instrText xml:space="preserve"> REF F_401ComparisonofSingleMessageNDMwithNDM \h </w:instrText>
      </w:r>
      <w:r w:rsidR="006D6776" w:rsidRPr="00DD257E">
        <w:fldChar w:fldCharType="separate"/>
      </w:r>
      <w:r w:rsidR="00D53D18">
        <w:rPr>
          <w:noProof/>
        </w:rPr>
        <w:t>4</w:t>
      </w:r>
      <w:r w:rsidR="00D53D18" w:rsidRPr="00DD257E">
        <w:noBreakHyphen/>
      </w:r>
      <w:r w:rsidR="00D53D18">
        <w:rPr>
          <w:noProof/>
        </w:rPr>
        <w:t>1</w:t>
      </w:r>
      <w:r w:rsidR="006D6776" w:rsidRPr="00DD257E">
        <w:fldChar w:fldCharType="end"/>
      </w:r>
      <w:r w:rsidRPr="00DD257E">
        <w:t xml:space="preserve"> through </w:t>
      </w:r>
      <w:r w:rsidR="00B96FCA" w:rsidRPr="00DD257E">
        <w:fldChar w:fldCharType="begin"/>
      </w:r>
      <w:r w:rsidR="00B96FCA" w:rsidRPr="00DD257E">
        <w:instrText xml:space="preserve"> REF F_403NDMCombinedInstantiationShowingUseo \h </w:instrText>
      </w:r>
      <w:r w:rsidR="00B96FCA" w:rsidRPr="00DD257E">
        <w:fldChar w:fldCharType="separate"/>
      </w:r>
      <w:r w:rsidR="00D53D18">
        <w:rPr>
          <w:noProof/>
        </w:rPr>
        <w:t>4</w:t>
      </w:r>
      <w:r w:rsidR="00D53D18" w:rsidRPr="00DD257E">
        <w:noBreakHyphen/>
      </w:r>
      <w:r w:rsidR="00D53D18">
        <w:rPr>
          <w:noProof/>
        </w:rPr>
        <w:t>3</w:t>
      </w:r>
      <w:r w:rsidR="00B96FCA" w:rsidRPr="00DD257E">
        <w:fldChar w:fldCharType="end"/>
      </w:r>
      <w:r w:rsidRPr="00DD257E">
        <w:t xml:space="preserve"> illustrate the basic structure of an NDM combined instantiation. Figure </w:t>
      </w:r>
      <w:r w:rsidR="00B96FCA" w:rsidRPr="00DD257E">
        <w:fldChar w:fldCharType="begin"/>
      </w:r>
      <w:r w:rsidR="00B96FCA" w:rsidRPr="00DD257E">
        <w:instrText xml:space="preserve"> REF F_401ComparisonofSingleMessageNDMwithNDM \h </w:instrText>
      </w:r>
      <w:r w:rsidR="00B96FCA" w:rsidRPr="00DD257E">
        <w:fldChar w:fldCharType="separate"/>
      </w:r>
      <w:r w:rsidR="00D53D18">
        <w:rPr>
          <w:noProof/>
        </w:rPr>
        <w:t>4</w:t>
      </w:r>
      <w:r w:rsidR="00D53D18" w:rsidRPr="00DD257E">
        <w:noBreakHyphen/>
      </w:r>
      <w:r w:rsidR="00D53D18">
        <w:rPr>
          <w:noProof/>
        </w:rPr>
        <w:t>1</w:t>
      </w:r>
      <w:r w:rsidR="00B96FCA" w:rsidRPr="00DD257E">
        <w:fldChar w:fldCharType="end"/>
      </w:r>
      <w:r w:rsidRPr="00DD257E">
        <w:t xml:space="preserve"> has removed all detail to contrast the single message NDM with an NDM combined instantiation. In </w:t>
      </w:r>
      <w:r w:rsidR="00B96FCA" w:rsidRPr="00DD257E">
        <w:t xml:space="preserve">figure </w:t>
      </w:r>
      <w:r w:rsidR="00B96FCA" w:rsidRPr="00DD257E">
        <w:fldChar w:fldCharType="begin"/>
      </w:r>
      <w:r w:rsidR="00B96FCA" w:rsidRPr="00DD257E">
        <w:instrText xml:space="preserve"> REF F_402NDMCombinedInstantiationBasicStruct \h </w:instrText>
      </w:r>
      <w:r w:rsidR="00B96FCA" w:rsidRPr="00DD257E">
        <w:fldChar w:fldCharType="separate"/>
      </w:r>
      <w:r w:rsidR="00D53D18">
        <w:rPr>
          <w:noProof/>
        </w:rPr>
        <w:t>4</w:t>
      </w:r>
      <w:r w:rsidR="00D53D18" w:rsidRPr="00DD257E">
        <w:noBreakHyphen/>
      </w:r>
      <w:r w:rsidR="00D53D18">
        <w:rPr>
          <w:noProof/>
        </w:rPr>
        <w:t>2</w:t>
      </w:r>
      <w:r w:rsidR="00B96FCA" w:rsidRPr="00DD257E">
        <w:fldChar w:fldCharType="end"/>
      </w:r>
      <w:r w:rsidR="00093849" w:rsidRPr="00DD257E">
        <w:t>,</w:t>
      </w:r>
      <w:r w:rsidRPr="00DD257E">
        <w:t xml:space="preserve"> the basic structure of an NDM combined instantiation is graphically illustrated.  As shown in figure </w:t>
      </w:r>
      <w:r w:rsidR="00B96FCA" w:rsidRPr="00DD257E">
        <w:fldChar w:fldCharType="begin"/>
      </w:r>
      <w:r w:rsidR="00B96FCA" w:rsidRPr="00DD257E">
        <w:instrText xml:space="preserve"> REF F_403NDMCombinedInstantiationShowingUseo \h </w:instrText>
      </w:r>
      <w:r w:rsidR="00B96FCA" w:rsidRPr="00DD257E">
        <w:fldChar w:fldCharType="separate"/>
      </w:r>
      <w:r w:rsidR="00D53D18">
        <w:rPr>
          <w:noProof/>
        </w:rPr>
        <w:t>4</w:t>
      </w:r>
      <w:r w:rsidR="00D53D18" w:rsidRPr="00DD257E">
        <w:noBreakHyphen/>
      </w:r>
      <w:r w:rsidR="00D53D18">
        <w:rPr>
          <w:noProof/>
        </w:rPr>
        <w:t>3</w:t>
      </w:r>
      <w:r w:rsidR="00B96FCA" w:rsidRPr="00DD257E">
        <w:fldChar w:fldCharType="end"/>
      </w:r>
      <w:r w:rsidRPr="00DD257E">
        <w:t>, in an NDM combined instantiation</w:t>
      </w:r>
      <w:r w:rsidR="00093849" w:rsidRPr="00DD257E">
        <w:t>,</w:t>
      </w:r>
      <w:r w:rsidRPr="00DD257E">
        <w:t xml:space="preserve"> the individual message tags still have the ‘id’ and ‘version’ attributes, but the namespace attributes and schema location attributes are associated with the </w:t>
      </w:r>
      <w:r w:rsidRPr="00DD257E">
        <w:rPr>
          <w:rFonts w:ascii="Courier New" w:hAnsi="Courier New" w:cs="Courier New"/>
        </w:rPr>
        <w:t>&lt;</w:t>
      </w:r>
      <w:proofErr w:type="spellStart"/>
      <w:r w:rsidRPr="00DD257E">
        <w:rPr>
          <w:rFonts w:ascii="Courier New" w:hAnsi="Courier New" w:cs="Courier New"/>
        </w:rPr>
        <w:t>ndm</w:t>
      </w:r>
      <w:proofErr w:type="spellEnd"/>
      <w:r w:rsidRPr="00DD257E">
        <w:rPr>
          <w:rFonts w:ascii="Courier New" w:hAnsi="Courier New" w:cs="Courier New"/>
        </w:rPr>
        <w:t>&gt;</w:t>
      </w:r>
      <w:r w:rsidRPr="00DD257E">
        <w:t xml:space="preserve"> root element.</w:t>
      </w:r>
    </w:p>
    <w:p w14:paraId="50C6E9DC" w14:textId="77777777" w:rsidR="00753A06" w:rsidRPr="00DD257E" w:rsidRDefault="00753A06" w:rsidP="00753A06"/>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Change w:id="2365" w:author="User" w:date="2023-02-27T11:50:00Z">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PrChange>
      </w:tblPr>
      <w:tblGrid>
        <w:gridCol w:w="2742"/>
        <w:gridCol w:w="3102"/>
        <w:tblGridChange w:id="2366">
          <w:tblGrid>
            <w:gridCol w:w="7"/>
            <w:gridCol w:w="2735"/>
            <w:gridCol w:w="7"/>
            <w:gridCol w:w="3095"/>
            <w:gridCol w:w="7"/>
          </w:tblGrid>
        </w:tblGridChange>
      </w:tblGrid>
      <w:tr w:rsidR="00753A06" w:rsidRPr="00DD257E" w14:paraId="532BDF10" w14:textId="77777777" w:rsidTr="009126AE">
        <w:trPr>
          <w:cantSplit/>
          <w:trHeight w:val="20"/>
          <w:jc w:val="center"/>
          <w:trPrChange w:id="2367" w:author="User" w:date="2023-02-27T11:50:00Z">
            <w:trPr>
              <w:gridAfter w:val="0"/>
              <w:cantSplit/>
              <w:trHeight w:val="20"/>
              <w:jc w:val="center"/>
            </w:trPr>
          </w:trPrChange>
        </w:trPr>
        <w:tc>
          <w:tcPr>
            <w:tcW w:w="2742" w:type="dxa"/>
            <w:shd w:val="clear" w:color="auto" w:fill="808080"/>
            <w:tcPrChange w:id="2368" w:author="User" w:date="2023-02-27T11:50:00Z">
              <w:tcPr>
                <w:tcW w:w="2742" w:type="dxa"/>
                <w:gridSpan w:val="2"/>
                <w:shd w:val="clear" w:color="auto" w:fill="808080"/>
              </w:tcPr>
            </w:tcPrChange>
          </w:tcPr>
          <w:p w14:paraId="7A06740F" w14:textId="77777777" w:rsidR="00753A06" w:rsidRPr="00DD257E" w:rsidRDefault="00753A06" w:rsidP="009126AE">
            <w:pPr>
              <w:keepNext/>
              <w:spacing w:before="0" w:line="240" w:lineRule="auto"/>
              <w:rPr>
                <w:b/>
                <w:sz w:val="22"/>
                <w:szCs w:val="22"/>
              </w:rPr>
            </w:pPr>
            <w:r w:rsidRPr="00DD257E">
              <w:rPr>
                <w:b/>
                <w:sz w:val="22"/>
                <w:szCs w:val="22"/>
              </w:rPr>
              <w:t>Single Message NDM</w:t>
            </w:r>
          </w:p>
        </w:tc>
        <w:tc>
          <w:tcPr>
            <w:tcW w:w="3102" w:type="dxa"/>
            <w:shd w:val="clear" w:color="auto" w:fill="808080"/>
            <w:tcPrChange w:id="2369" w:author="User" w:date="2023-02-27T11:50:00Z">
              <w:tcPr>
                <w:tcW w:w="3102" w:type="dxa"/>
                <w:gridSpan w:val="2"/>
                <w:shd w:val="clear" w:color="auto" w:fill="808080"/>
              </w:tcPr>
            </w:tcPrChange>
          </w:tcPr>
          <w:p w14:paraId="649F6D2A" w14:textId="77777777" w:rsidR="00753A06" w:rsidRPr="00DD257E" w:rsidRDefault="00753A06" w:rsidP="009126AE">
            <w:pPr>
              <w:keepNext/>
              <w:spacing w:before="0" w:line="240" w:lineRule="auto"/>
              <w:rPr>
                <w:b/>
                <w:sz w:val="22"/>
                <w:szCs w:val="22"/>
              </w:rPr>
            </w:pPr>
            <w:r w:rsidRPr="00DD257E">
              <w:rPr>
                <w:b/>
                <w:sz w:val="22"/>
                <w:szCs w:val="22"/>
              </w:rPr>
              <w:t>NDM Combined Instantiation</w:t>
            </w:r>
          </w:p>
        </w:tc>
      </w:tr>
      <w:tr w:rsidR="00753A06" w:rsidRPr="00DD257E" w14:paraId="7EDCF470" w14:textId="77777777" w:rsidTr="009126AE">
        <w:trPr>
          <w:cantSplit/>
          <w:jc w:val="center"/>
          <w:trPrChange w:id="2370" w:author="User" w:date="2023-02-27T11:50:00Z">
            <w:trPr>
              <w:gridBefore w:val="1"/>
              <w:cantSplit/>
              <w:jc w:val="center"/>
            </w:trPr>
          </w:trPrChange>
        </w:trPr>
        <w:tc>
          <w:tcPr>
            <w:tcW w:w="2742" w:type="dxa"/>
            <w:tcPrChange w:id="2371" w:author="User" w:date="2023-02-27T11:50:00Z">
              <w:tcPr>
                <w:tcW w:w="2742" w:type="dxa"/>
                <w:gridSpan w:val="2"/>
              </w:tcPr>
            </w:tcPrChange>
          </w:tcPr>
          <w:p w14:paraId="55195DD9"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&lt;</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&gt;</w:t>
            </w:r>
          </w:p>
          <w:p w14:paraId="49324365"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14:paraId="2850534F"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14:paraId="2C98BA78"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14:paraId="7A364CFB"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14:paraId="10342CA7" w14:textId="77777777" w:rsidR="00753A06" w:rsidRPr="00DD257E" w:rsidRDefault="00753A06" w:rsidP="00753A06">
            <w:pPr>
              <w:keepNext/>
              <w:spacing w:before="0"/>
              <w:ind w:left="121"/>
              <w:rPr>
                <w:sz w:val="22"/>
                <w:szCs w:val="22"/>
              </w:rPr>
            </w:pPr>
            <w:r w:rsidRPr="00DD257E">
              <w:rPr>
                <w:rFonts w:ascii="Courier New" w:hAnsi="Courier New" w:cs="Courier New"/>
                <w:sz w:val="22"/>
                <w:szCs w:val="22"/>
              </w:rPr>
              <w:t>&lt;/</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&gt;</w:t>
            </w:r>
          </w:p>
        </w:tc>
        <w:tc>
          <w:tcPr>
            <w:tcW w:w="3102" w:type="dxa"/>
            <w:tcPrChange w:id="2372" w:author="User" w:date="2023-02-27T11:50:00Z">
              <w:tcPr>
                <w:tcW w:w="3102" w:type="dxa"/>
                <w:gridSpan w:val="2"/>
              </w:tcPr>
            </w:tcPrChange>
          </w:tcPr>
          <w:p w14:paraId="3CA1B2B3"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&lt;</w:t>
            </w:r>
            <w:proofErr w:type="spellStart"/>
            <w:r w:rsidRPr="00DD257E">
              <w:rPr>
                <w:rFonts w:ascii="Courier New" w:hAnsi="Courier New" w:cs="Courier New"/>
                <w:sz w:val="22"/>
                <w:szCs w:val="22"/>
              </w:rPr>
              <w:t>ndm</w:t>
            </w:r>
            <w:proofErr w:type="spellEnd"/>
            <w:r w:rsidRPr="00DD257E">
              <w:rPr>
                <w:rFonts w:ascii="Courier New" w:hAnsi="Courier New" w:cs="Courier New"/>
                <w:sz w:val="22"/>
                <w:szCs w:val="22"/>
              </w:rPr>
              <w:t>&gt;</w:t>
            </w:r>
          </w:p>
          <w:p w14:paraId="22514110"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&gt;</w:t>
            </w:r>
          </w:p>
          <w:p w14:paraId="2239D9F5"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14:paraId="206B48FF"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14:paraId="4EDC32EE"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14:paraId="709ABB8F"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14:paraId="7B1A5AC0"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&gt;</w:t>
            </w:r>
          </w:p>
          <w:p w14:paraId="3D18770E"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apm</w:t>
            </w:r>
            <w:proofErr w:type="spellEnd"/>
            <w:r w:rsidRPr="00DD257E">
              <w:rPr>
                <w:rFonts w:ascii="Courier New" w:hAnsi="Courier New" w:cs="Courier New"/>
                <w:sz w:val="22"/>
                <w:szCs w:val="22"/>
              </w:rPr>
              <w:t>&gt;</w:t>
            </w:r>
          </w:p>
          <w:p w14:paraId="6E9C1EF0"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14:paraId="765BC8A2"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&lt;/header&gt;</w:t>
            </w:r>
          </w:p>
          <w:p w14:paraId="3A2CDAF9"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14:paraId="65D9607D"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&lt;/body&gt;</w:t>
            </w:r>
          </w:p>
          <w:p w14:paraId="5F579A0A"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apm</w:t>
            </w:r>
            <w:proofErr w:type="spellEnd"/>
            <w:r w:rsidRPr="00DD257E">
              <w:rPr>
                <w:rFonts w:ascii="Courier New" w:hAnsi="Courier New" w:cs="Courier New"/>
                <w:sz w:val="22"/>
                <w:szCs w:val="22"/>
              </w:rPr>
              <w:t>&gt;</w:t>
            </w:r>
          </w:p>
          <w:p w14:paraId="3EBD4A6C" w14:textId="77777777" w:rsidR="00753A06" w:rsidRPr="00DD257E" w:rsidRDefault="00753A06" w:rsidP="00753A06">
            <w:pPr>
              <w:keepNext/>
              <w:spacing w:before="0"/>
              <w:ind w:left="121"/>
              <w:rPr>
                <w:rFonts w:ascii="Courier New" w:hAnsi="Courier New" w:cs="Courier New"/>
                <w:sz w:val="22"/>
                <w:szCs w:val="22"/>
              </w:rPr>
            </w:pPr>
            <w:r w:rsidRPr="00DD257E">
              <w:rPr>
                <w:rFonts w:ascii="Courier New" w:hAnsi="Courier New" w:cs="Courier New"/>
                <w:sz w:val="22"/>
                <w:szCs w:val="22"/>
              </w:rPr>
              <w:t>&lt;/</w:t>
            </w:r>
            <w:proofErr w:type="spellStart"/>
            <w:r w:rsidRPr="00DD257E">
              <w:rPr>
                <w:rFonts w:ascii="Courier New" w:hAnsi="Courier New" w:cs="Courier New"/>
                <w:sz w:val="22"/>
                <w:szCs w:val="22"/>
              </w:rPr>
              <w:t>ndm</w:t>
            </w:r>
            <w:proofErr w:type="spellEnd"/>
            <w:r w:rsidRPr="00DD257E">
              <w:rPr>
                <w:rFonts w:ascii="Courier New" w:hAnsi="Courier New" w:cs="Courier New"/>
                <w:sz w:val="22"/>
                <w:szCs w:val="22"/>
              </w:rPr>
              <w:t>&gt;</w:t>
            </w:r>
          </w:p>
        </w:tc>
      </w:tr>
    </w:tbl>
    <w:p w14:paraId="7D9A5968" w14:textId="77777777" w:rsidR="00753A06" w:rsidRPr="00DD257E" w:rsidRDefault="00753A06" w:rsidP="00753A06">
      <w:pPr>
        <w:pStyle w:val="FigureTitle"/>
      </w:pPr>
      <w:r w:rsidRPr="00DD257E">
        <w:t xml:space="preserve">Figure </w:t>
      </w:r>
      <w:bookmarkStart w:id="2373" w:name="F_401ComparisonofSingleMessageNDMwithNDM"/>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1</w:t>
      </w:r>
      <w:r w:rsidR="009B0B85">
        <w:rPr>
          <w:noProof/>
        </w:rPr>
        <w:fldChar w:fldCharType="end"/>
      </w:r>
      <w:bookmarkEnd w:id="2373"/>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2374" w:name="_Toc51671641"/>
      <w:bookmarkStart w:id="2375" w:name="_Toc52185477"/>
      <w:bookmarkStart w:id="2376" w:name="_Toc113809951"/>
      <w:bookmarkStart w:id="2377" w:name="_Toc117768560"/>
      <w:bookmarkStart w:id="2378" w:name="_Toc69312802"/>
      <w:r w:rsidR="00D53D18">
        <w:rPr>
          <w:noProof/>
        </w:rPr>
        <w:instrText>4</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1</w:instrText>
      </w:r>
      <w:r w:rsidR="009B0B85">
        <w:rPr>
          <w:noProof/>
        </w:rPr>
        <w:fldChar w:fldCharType="end"/>
      </w:r>
      <w:r w:rsidRPr="00DD257E">
        <w:tab/>
        <w:instrText>Comparison of Single Message NDM with NDM Combined Instantiation</w:instrText>
      </w:r>
      <w:bookmarkEnd w:id="2374"/>
      <w:bookmarkEnd w:id="2375"/>
      <w:bookmarkEnd w:id="2376"/>
      <w:bookmarkEnd w:id="2377"/>
      <w:bookmarkEnd w:id="2378"/>
      <w:r w:rsidRPr="00DD257E">
        <w:instrText>"</w:instrText>
      </w:r>
      <w:r w:rsidRPr="00DD257E">
        <w:fldChar w:fldCharType="end"/>
      </w:r>
      <w:r w:rsidRPr="00DD257E">
        <w:t>:  Comparison of Single Message NDM with NDM Combined Instantiation</w:t>
      </w:r>
    </w:p>
    <w:p w14:paraId="05DC9463" w14:textId="77777777" w:rsidR="00753A06" w:rsidRPr="00437352" w:rsidRDefault="00753A06" w:rsidP="00753A06">
      <w:pPr>
        <w:spacing w:before="0" w:line="240" w:lineRule="auto"/>
        <w:rPr>
          <w:del w:id="2379" w:author="User" w:date="2023-02-27T11:5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318"/>
      </w:tblGrid>
      <w:tr w:rsidR="00753A06" w:rsidRPr="00DD257E" w14:paraId="3B908C39" w14:textId="77777777" w:rsidTr="00753A06">
        <w:tc>
          <w:tcPr>
            <w:tcW w:w="2898" w:type="dxa"/>
          </w:tcPr>
          <w:p w14:paraId="2564DA34"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lastRenderedPageBreak/>
              <w:t>&lt;</w:t>
            </w:r>
            <w:proofErr w:type="spellStart"/>
            <w:r w:rsidRPr="00DD257E">
              <w:rPr>
                <w:rFonts w:ascii="Courier New" w:hAnsi="Courier New" w:cs="Courier New"/>
                <w:sz w:val="22"/>
                <w:szCs w:val="22"/>
              </w:rPr>
              <w:t>ndm</w:t>
            </w:r>
            <w:proofErr w:type="spellEnd"/>
            <w:r w:rsidRPr="00DD257E">
              <w:rPr>
                <w:rFonts w:ascii="Courier New" w:hAnsi="Courier New" w:cs="Courier New"/>
                <w:sz w:val="22"/>
                <w:szCs w:val="22"/>
              </w:rPr>
              <w:t>&gt;</w:t>
            </w:r>
          </w:p>
          <w:p w14:paraId="2913B444" w14:textId="77777777" w:rsidR="00753A06" w:rsidRPr="00DD257E" w:rsidRDefault="00753A06" w:rsidP="003836C2">
            <w:pPr>
              <w:keepNext/>
              <w:keepLines/>
              <w:spacing w:before="0"/>
              <w:jc w:val="left"/>
              <w:rPr>
                <w:rFonts w:ascii="Courier New" w:hAnsi="Courier New" w:cs="Courier New"/>
                <w:sz w:val="22"/>
                <w:szCs w:val="22"/>
              </w:rPr>
              <w:pPrChange w:id="2380" w:author="User" w:date="2023-02-27T11:50:00Z">
                <w:pPr>
                  <w:keepNext/>
                  <w:keepLines/>
                  <w:spacing w:before="0"/>
                </w:pPr>
              </w:pPrChange>
            </w:pPr>
            <w:r w:rsidRPr="00DD257E">
              <w:rPr>
                <w:rFonts w:ascii="Courier New" w:hAnsi="Courier New" w:cs="Courier New"/>
                <w:sz w:val="22"/>
                <w:szCs w:val="22"/>
              </w:rPr>
              <w:t>&lt;COMMENT&gt;Generally</w:t>
            </w:r>
            <w:r w:rsidR="000D1F7B" w:rsidRPr="00DD257E">
              <w:rPr>
                <w:rFonts w:ascii="Courier New" w:hAnsi="Courier New" w:cs="Courier New"/>
                <w:sz w:val="22"/>
                <w:szCs w:val="22"/>
              </w:rPr>
              <w:t>,</w:t>
            </w:r>
            <w:r w:rsidRPr="00DD257E">
              <w:rPr>
                <w:rFonts w:ascii="Courier New" w:hAnsi="Courier New" w:cs="Courier New"/>
                <w:sz w:val="22"/>
                <w:szCs w:val="22"/>
              </w:rPr>
              <w:t xml:space="preserve"> at least one </w:t>
            </w:r>
            <w:proofErr w:type="spellStart"/>
            <w:r w:rsidRPr="00DD257E">
              <w:rPr>
                <w:rFonts w:ascii="Courier New" w:hAnsi="Courier New" w:cs="Courier New"/>
                <w:sz w:val="22"/>
                <w:szCs w:val="22"/>
              </w:rPr>
              <w:t>AEM</w:t>
            </w:r>
            <w:proofErr w:type="spellEnd"/>
            <w:r w:rsidRPr="00DD257E">
              <w:rPr>
                <w:rFonts w:ascii="Courier New" w:hAnsi="Courier New" w:cs="Courier New"/>
                <w:sz w:val="22"/>
                <w:szCs w:val="22"/>
              </w:rPr>
              <w:t xml:space="preserve">, </w:t>
            </w:r>
            <w:proofErr w:type="spellStart"/>
            <w:r w:rsidRPr="00DD257E">
              <w:rPr>
                <w:rFonts w:ascii="Courier New" w:hAnsi="Courier New" w:cs="Courier New"/>
                <w:sz w:val="22"/>
                <w:szCs w:val="22"/>
              </w:rPr>
              <w:t>APM</w:t>
            </w:r>
            <w:proofErr w:type="spellEnd"/>
            <w:r w:rsidRPr="00DD257E">
              <w:rPr>
                <w:rFonts w:ascii="Courier New" w:hAnsi="Courier New" w:cs="Courier New"/>
                <w:sz w:val="22"/>
                <w:szCs w:val="22"/>
              </w:rPr>
              <w:t xml:space="preserve">, </w:t>
            </w:r>
            <w:proofErr w:type="spellStart"/>
            <w:r w:rsidRPr="00DD257E">
              <w:rPr>
                <w:rFonts w:ascii="Courier New" w:hAnsi="Courier New" w:cs="Courier New"/>
                <w:sz w:val="22"/>
                <w:szCs w:val="22"/>
              </w:rPr>
              <w:t>CDM</w:t>
            </w:r>
            <w:proofErr w:type="spellEnd"/>
            <w:ins w:id="2381" w:author="User" w:date="2023-02-27T11:50:00Z">
              <w:r w:rsidRPr="00DD257E">
                <w:rPr>
                  <w:rFonts w:ascii="Courier New" w:hAnsi="Courier New" w:cs="Courier New"/>
                  <w:sz w:val="22"/>
                  <w:szCs w:val="22"/>
                </w:rPr>
                <w:t xml:space="preserve">, </w:t>
              </w:r>
              <w:proofErr w:type="spellStart"/>
              <w:r w:rsidR="007B6FBF" w:rsidRPr="00DD257E">
                <w:rPr>
                  <w:rFonts w:ascii="Courier New" w:hAnsi="Courier New" w:cs="Courier New"/>
                  <w:sz w:val="22"/>
                  <w:szCs w:val="22"/>
                </w:rPr>
                <w:t>OCM</w:t>
              </w:r>
            </w:ins>
            <w:proofErr w:type="spellEnd"/>
            <w:r w:rsidR="007B6FBF" w:rsidRPr="00DD257E">
              <w:rPr>
                <w:rFonts w:ascii="Courier New" w:hAnsi="Courier New" w:cs="Courier New"/>
                <w:sz w:val="22"/>
                <w:szCs w:val="22"/>
              </w:rPr>
              <w:t xml:space="preserve">, </w:t>
            </w:r>
            <w:r w:rsidRPr="00DD257E">
              <w:rPr>
                <w:rFonts w:ascii="Courier New" w:hAnsi="Courier New" w:cs="Courier New"/>
                <w:sz w:val="22"/>
                <w:szCs w:val="22"/>
              </w:rPr>
              <w:t xml:space="preserve">OEM, </w:t>
            </w:r>
            <w:proofErr w:type="spellStart"/>
            <w:r w:rsidRPr="00DD257E">
              <w:rPr>
                <w:rFonts w:ascii="Courier New" w:hAnsi="Courier New" w:cs="Courier New"/>
                <w:sz w:val="22"/>
                <w:szCs w:val="22"/>
              </w:rPr>
              <w:t>OMM</w:t>
            </w:r>
            <w:proofErr w:type="spellEnd"/>
            <w:r w:rsidRPr="00DD257E">
              <w:rPr>
                <w:rFonts w:ascii="Courier New" w:hAnsi="Courier New" w:cs="Courier New"/>
                <w:sz w:val="22"/>
                <w:szCs w:val="22"/>
              </w:rPr>
              <w:t xml:space="preserve">, </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 xml:space="preserve">, </w:t>
            </w:r>
            <w:proofErr w:type="spellStart"/>
            <w:r w:rsidRPr="00DD257E">
              <w:rPr>
                <w:rFonts w:ascii="Courier New" w:hAnsi="Courier New" w:cs="Courier New"/>
                <w:sz w:val="22"/>
                <w:szCs w:val="22"/>
              </w:rPr>
              <w:t>RDM</w:t>
            </w:r>
            <w:proofErr w:type="spellEnd"/>
            <w:r w:rsidR="00F65A37" w:rsidRPr="00DD257E">
              <w:rPr>
                <w:rFonts w:ascii="Courier New" w:hAnsi="Courier New" w:cs="Courier New"/>
                <w:sz w:val="22"/>
                <w:szCs w:val="22"/>
              </w:rPr>
              <w:t>,</w:t>
            </w:r>
            <w:r w:rsidRPr="00DD257E">
              <w:rPr>
                <w:rFonts w:ascii="Courier New" w:hAnsi="Courier New" w:cs="Courier New"/>
                <w:sz w:val="22"/>
                <w:szCs w:val="22"/>
              </w:rPr>
              <w:t xml:space="preserve"> or TDM. Constituent messages can occur in any quantity (0 or more) or </w:t>
            </w:r>
            <w:proofErr w:type="gramStart"/>
            <w:r w:rsidRPr="00DD257E">
              <w:rPr>
                <w:rFonts w:ascii="Courier New" w:hAnsi="Courier New" w:cs="Courier New"/>
                <w:sz w:val="22"/>
                <w:szCs w:val="22"/>
              </w:rPr>
              <w:t>order.&lt;</w:t>
            </w:r>
            <w:proofErr w:type="gramEnd"/>
            <w:r w:rsidRPr="00DD257E">
              <w:rPr>
                <w:rFonts w:ascii="Courier New" w:hAnsi="Courier New" w:cs="Courier New"/>
                <w:sz w:val="22"/>
                <w:szCs w:val="22"/>
              </w:rPr>
              <w:t>/COMMENT&gt;</w:t>
            </w:r>
          </w:p>
          <w:p w14:paraId="73F75118" w14:textId="77777777" w:rsidR="00753A06" w:rsidRPr="00DD257E" w:rsidRDefault="00753A06" w:rsidP="00753A06">
            <w:pPr>
              <w:keepNext/>
              <w:keepLines/>
              <w:spacing w:before="0"/>
              <w:rPr>
                <w:rFonts w:ascii="Courier New" w:hAnsi="Courier New" w:cs="Courier New"/>
                <w:sz w:val="22"/>
                <w:szCs w:val="22"/>
              </w:rPr>
            </w:pPr>
          </w:p>
          <w:p w14:paraId="71EEEEFE"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aem</w:t>
            </w:r>
            <w:proofErr w:type="spellEnd"/>
            <w:r w:rsidRPr="00DD257E">
              <w:rPr>
                <w:rFonts w:ascii="Courier New" w:hAnsi="Courier New" w:cs="Courier New"/>
                <w:sz w:val="22"/>
                <w:szCs w:val="22"/>
              </w:rPr>
              <w:t>&gt;</w:t>
            </w:r>
          </w:p>
          <w:p w14:paraId="7653680D"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aem</w:t>
            </w:r>
            <w:proofErr w:type="spellEnd"/>
            <w:r w:rsidRPr="00DD257E">
              <w:rPr>
                <w:rFonts w:ascii="Courier New" w:hAnsi="Courier New" w:cs="Courier New"/>
                <w:sz w:val="22"/>
                <w:szCs w:val="22"/>
              </w:rPr>
              <w:t>&gt;</w:t>
            </w:r>
          </w:p>
          <w:p w14:paraId="78CBBC92"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apm</w:t>
            </w:r>
            <w:proofErr w:type="spellEnd"/>
            <w:r w:rsidRPr="00DD257E">
              <w:rPr>
                <w:rFonts w:ascii="Courier New" w:hAnsi="Courier New" w:cs="Courier New"/>
                <w:sz w:val="22"/>
                <w:szCs w:val="22"/>
              </w:rPr>
              <w:t>&gt;</w:t>
            </w:r>
          </w:p>
          <w:p w14:paraId="3B0E2500"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apm</w:t>
            </w:r>
            <w:proofErr w:type="spellEnd"/>
            <w:r w:rsidRPr="00DD257E">
              <w:rPr>
                <w:rFonts w:ascii="Courier New" w:hAnsi="Courier New" w:cs="Courier New"/>
                <w:sz w:val="22"/>
                <w:szCs w:val="22"/>
              </w:rPr>
              <w:t>&gt;</w:t>
            </w:r>
          </w:p>
          <w:p w14:paraId="28AE437F"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cdm</w:t>
            </w:r>
            <w:proofErr w:type="spellEnd"/>
            <w:r w:rsidRPr="00DD257E">
              <w:rPr>
                <w:rFonts w:ascii="Courier New" w:hAnsi="Courier New" w:cs="Courier New"/>
                <w:sz w:val="22"/>
                <w:szCs w:val="22"/>
              </w:rPr>
              <w:t>&gt;</w:t>
            </w:r>
          </w:p>
          <w:p w14:paraId="40603874"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cdm</w:t>
            </w:r>
            <w:proofErr w:type="spellEnd"/>
            <w:r w:rsidRPr="00DD257E">
              <w:rPr>
                <w:rFonts w:ascii="Courier New" w:hAnsi="Courier New" w:cs="Courier New"/>
                <w:sz w:val="22"/>
                <w:szCs w:val="22"/>
              </w:rPr>
              <w:t>&gt;</w:t>
            </w:r>
          </w:p>
          <w:p w14:paraId="46628166" w14:textId="77777777" w:rsidR="008E339C" w:rsidRPr="00DD257E" w:rsidRDefault="008E339C" w:rsidP="00753A06">
            <w:pPr>
              <w:keepNext/>
              <w:keepLines/>
              <w:spacing w:before="0"/>
              <w:rPr>
                <w:ins w:id="2382" w:author="User" w:date="2023-02-27T11:50:00Z"/>
                <w:rFonts w:ascii="Courier New" w:hAnsi="Courier New" w:cs="Courier New"/>
                <w:sz w:val="22"/>
                <w:szCs w:val="22"/>
              </w:rPr>
            </w:pPr>
            <w:r w:rsidRPr="00DD257E">
              <w:rPr>
                <w:rFonts w:ascii="Courier New" w:hAnsi="Courier New" w:cs="Courier New"/>
                <w:sz w:val="22"/>
                <w:szCs w:val="22"/>
              </w:rPr>
              <w:t xml:space="preserve">      &lt;</w:t>
            </w:r>
            <w:proofErr w:type="spellStart"/>
            <w:ins w:id="2383" w:author="User" w:date="2023-02-27T11:50:00Z">
              <w:r w:rsidRPr="00DD257E">
                <w:rPr>
                  <w:rFonts w:ascii="Courier New" w:hAnsi="Courier New" w:cs="Courier New"/>
                  <w:sz w:val="22"/>
                  <w:szCs w:val="22"/>
                </w:rPr>
                <w:t>ocm</w:t>
              </w:r>
              <w:proofErr w:type="spellEnd"/>
              <w:r w:rsidRPr="00DD257E">
                <w:rPr>
                  <w:rFonts w:ascii="Courier New" w:hAnsi="Courier New" w:cs="Courier New"/>
                  <w:sz w:val="22"/>
                  <w:szCs w:val="22"/>
                </w:rPr>
                <w:t>&gt;</w:t>
              </w:r>
            </w:ins>
          </w:p>
          <w:p w14:paraId="4C0AF5EE" w14:textId="77777777" w:rsidR="008E339C" w:rsidRPr="00DD257E" w:rsidRDefault="008E339C" w:rsidP="00753A06">
            <w:pPr>
              <w:keepNext/>
              <w:keepLines/>
              <w:spacing w:before="0"/>
              <w:rPr>
                <w:ins w:id="2384" w:author="User" w:date="2023-02-27T11:50:00Z"/>
                <w:rFonts w:ascii="Courier New" w:hAnsi="Courier New" w:cs="Courier New"/>
                <w:sz w:val="22"/>
                <w:szCs w:val="22"/>
              </w:rPr>
            </w:pPr>
            <w:ins w:id="2385" w:author="User" w:date="2023-02-27T11:50:00Z">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ocm</w:t>
              </w:r>
              <w:proofErr w:type="spellEnd"/>
              <w:r w:rsidRPr="00DD257E">
                <w:rPr>
                  <w:rFonts w:ascii="Courier New" w:hAnsi="Courier New" w:cs="Courier New"/>
                  <w:sz w:val="22"/>
                  <w:szCs w:val="22"/>
                </w:rPr>
                <w:t>&gt;</w:t>
              </w:r>
            </w:ins>
          </w:p>
          <w:p w14:paraId="5B897710" w14:textId="77777777" w:rsidR="00753A06" w:rsidRPr="00DD257E" w:rsidRDefault="00753A06" w:rsidP="00753A06">
            <w:pPr>
              <w:keepNext/>
              <w:keepLines/>
              <w:spacing w:before="0"/>
              <w:rPr>
                <w:rFonts w:ascii="Courier New" w:hAnsi="Courier New" w:cs="Courier New"/>
                <w:sz w:val="22"/>
                <w:szCs w:val="22"/>
              </w:rPr>
            </w:pPr>
            <w:ins w:id="2386" w:author="User" w:date="2023-02-27T11:50:00Z">
              <w:r w:rsidRPr="00DD257E">
                <w:rPr>
                  <w:rFonts w:ascii="Courier New" w:hAnsi="Courier New" w:cs="Courier New"/>
                  <w:sz w:val="22"/>
                  <w:szCs w:val="22"/>
                </w:rPr>
                <w:t xml:space="preserve">      &lt;</w:t>
              </w:r>
            </w:ins>
            <w:proofErr w:type="spellStart"/>
            <w:r w:rsidRPr="00DD257E">
              <w:rPr>
                <w:rFonts w:ascii="Courier New" w:hAnsi="Courier New" w:cs="Courier New"/>
                <w:sz w:val="22"/>
                <w:szCs w:val="22"/>
              </w:rPr>
              <w:t>oem</w:t>
            </w:r>
            <w:proofErr w:type="spellEnd"/>
            <w:r w:rsidRPr="00DD257E">
              <w:rPr>
                <w:rFonts w:ascii="Courier New" w:hAnsi="Courier New" w:cs="Courier New"/>
                <w:sz w:val="22"/>
                <w:szCs w:val="22"/>
              </w:rPr>
              <w:t>&gt;</w:t>
            </w:r>
          </w:p>
          <w:p w14:paraId="43A98537"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oem</w:t>
            </w:r>
            <w:proofErr w:type="spellEnd"/>
            <w:r w:rsidRPr="00DD257E">
              <w:rPr>
                <w:rFonts w:ascii="Courier New" w:hAnsi="Courier New" w:cs="Courier New"/>
                <w:sz w:val="22"/>
                <w:szCs w:val="22"/>
              </w:rPr>
              <w:t>&gt;</w:t>
            </w:r>
          </w:p>
          <w:p w14:paraId="5968781B"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omm</w:t>
            </w:r>
            <w:proofErr w:type="spellEnd"/>
            <w:r w:rsidRPr="00DD257E">
              <w:rPr>
                <w:rFonts w:ascii="Courier New" w:hAnsi="Courier New" w:cs="Courier New"/>
                <w:sz w:val="22"/>
                <w:szCs w:val="22"/>
              </w:rPr>
              <w:t>&gt;</w:t>
            </w:r>
          </w:p>
          <w:p w14:paraId="17D47795"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omm</w:t>
            </w:r>
            <w:proofErr w:type="spellEnd"/>
            <w:r w:rsidRPr="00DD257E">
              <w:rPr>
                <w:rFonts w:ascii="Courier New" w:hAnsi="Courier New" w:cs="Courier New"/>
                <w:sz w:val="22"/>
                <w:szCs w:val="22"/>
              </w:rPr>
              <w:t>&gt;</w:t>
            </w:r>
          </w:p>
          <w:p w14:paraId="4CFC4574"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&gt;</w:t>
            </w:r>
          </w:p>
          <w:p w14:paraId="05014112"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opm</w:t>
            </w:r>
            <w:proofErr w:type="spellEnd"/>
            <w:r w:rsidRPr="00DD257E">
              <w:rPr>
                <w:rFonts w:ascii="Courier New" w:hAnsi="Courier New" w:cs="Courier New"/>
                <w:sz w:val="22"/>
                <w:szCs w:val="22"/>
              </w:rPr>
              <w:t>&gt;</w:t>
            </w:r>
          </w:p>
          <w:p w14:paraId="1C29FF6C"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rdm</w:t>
            </w:r>
            <w:proofErr w:type="spellEnd"/>
            <w:r w:rsidRPr="00DD257E">
              <w:rPr>
                <w:rFonts w:ascii="Courier New" w:hAnsi="Courier New" w:cs="Courier New"/>
                <w:sz w:val="22"/>
                <w:szCs w:val="22"/>
              </w:rPr>
              <w:t>&gt;</w:t>
            </w:r>
          </w:p>
          <w:p w14:paraId="12388856"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w:t>
            </w:r>
            <w:proofErr w:type="spellStart"/>
            <w:r w:rsidRPr="00DD257E">
              <w:rPr>
                <w:rFonts w:ascii="Courier New" w:hAnsi="Courier New" w:cs="Courier New"/>
                <w:sz w:val="22"/>
                <w:szCs w:val="22"/>
              </w:rPr>
              <w:t>rdm</w:t>
            </w:r>
            <w:proofErr w:type="spellEnd"/>
            <w:r w:rsidRPr="00DD257E">
              <w:rPr>
                <w:rFonts w:ascii="Courier New" w:hAnsi="Courier New" w:cs="Courier New"/>
                <w:sz w:val="22"/>
                <w:szCs w:val="22"/>
              </w:rPr>
              <w:t>&gt;</w:t>
            </w:r>
          </w:p>
          <w:p w14:paraId="1DD30444"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&lt;tdm&gt;</w:t>
            </w:r>
          </w:p>
          <w:p w14:paraId="435760F2" w14:textId="77777777" w:rsidR="00753A06" w:rsidRPr="00DD257E" w:rsidRDefault="00753A06" w:rsidP="00753A06">
            <w:pPr>
              <w:keepNext/>
              <w:keepLines/>
              <w:spacing w:before="0"/>
              <w:rPr>
                <w:rFonts w:ascii="Courier New" w:hAnsi="Courier New" w:cs="Courier New"/>
                <w:sz w:val="22"/>
                <w:szCs w:val="22"/>
              </w:rPr>
            </w:pPr>
            <w:r w:rsidRPr="00DD257E">
              <w:rPr>
                <w:rFonts w:ascii="Courier New" w:hAnsi="Courier New" w:cs="Courier New"/>
                <w:sz w:val="22"/>
                <w:szCs w:val="22"/>
              </w:rPr>
              <w:t xml:space="preserve">      &lt;/tdm&gt;</w:t>
            </w:r>
          </w:p>
          <w:p w14:paraId="0A2EFF41" w14:textId="77777777" w:rsidR="00753A06" w:rsidRPr="00DD257E" w:rsidRDefault="00753A06" w:rsidP="00437352">
            <w:pPr>
              <w:keepNext/>
              <w:keepLines/>
              <w:spacing w:before="0"/>
              <w:rPr>
                <w:sz w:val="22"/>
                <w:szCs w:val="22"/>
              </w:rPr>
            </w:pPr>
            <w:r w:rsidRPr="00DD257E">
              <w:rPr>
                <w:rFonts w:ascii="Courier New" w:hAnsi="Courier New" w:cs="Courier New"/>
                <w:sz w:val="22"/>
                <w:szCs w:val="22"/>
              </w:rPr>
              <w:t>&lt;/</w:t>
            </w:r>
            <w:proofErr w:type="spellStart"/>
            <w:r w:rsidRPr="00DD257E">
              <w:rPr>
                <w:rFonts w:ascii="Courier New" w:hAnsi="Courier New" w:cs="Courier New"/>
                <w:sz w:val="22"/>
                <w:szCs w:val="22"/>
              </w:rPr>
              <w:t>ndm</w:t>
            </w:r>
            <w:proofErr w:type="spellEnd"/>
            <w:r w:rsidRPr="00DD257E">
              <w:rPr>
                <w:rFonts w:ascii="Courier New" w:hAnsi="Courier New" w:cs="Courier New"/>
                <w:sz w:val="22"/>
                <w:szCs w:val="22"/>
              </w:rPr>
              <w:t>&gt;</w:t>
            </w:r>
          </w:p>
        </w:tc>
        <w:tc>
          <w:tcPr>
            <w:tcW w:w="6318" w:type="dxa"/>
          </w:tcPr>
          <w:p w14:paraId="48032433" w14:textId="7A3551EF" w:rsidR="00753A06" w:rsidRPr="00DD257E" w:rsidRDefault="00C003BE" w:rsidP="0078629E">
            <w:pPr>
              <w:keepNext/>
              <w:keepLines/>
              <w:spacing w:before="0"/>
              <w:rPr>
                <w:sz w:val="22"/>
                <w:szCs w:val="22"/>
              </w:rPr>
            </w:pPr>
            <w:del w:id="2387" w:author="User" w:date="2023-02-27T11:50:00Z">
              <w:r w:rsidRPr="00437352">
                <w:rPr>
                  <w:noProof/>
                  <w:sz w:val="22"/>
                  <w:szCs w:val="22"/>
                </w:rPr>
                <w:pict w14:anchorId="6A9531F6">
                  <v:shape id="_x0000_i1026" type="#_x0000_t75" alt="" style="width:292pt;height:374.65pt;mso-width-percent:0;mso-height-percent:0;mso-width-percent:0;mso-height-percent:0">
                    <v:imagedata r:id="rId25" o:title=""/>
                  </v:shape>
                </w:pict>
              </w:r>
            </w:del>
            <w:ins w:id="2388" w:author="User" w:date="2023-02-27T11:50:00Z">
              <w:r>
                <w:rPr>
                  <w:noProof/>
                  <w:sz w:val="22"/>
                  <w:szCs w:val="22"/>
                </w:rPr>
                <w:pict w14:anchorId="1D2C6A7B">
                  <v:shape id="Picture 6" o:spid="_x0000_i1025" type="#_x0000_t75" alt="" style="width:302.65pt;height:413.35pt;visibility:visible;mso-width-percent:0;mso-height-percent:0;mso-width-percent:0;mso-height-percent:0">
                    <v:imagedata r:id="rId26" o:title=""/>
                  </v:shape>
                </w:pict>
              </w:r>
            </w:ins>
          </w:p>
        </w:tc>
      </w:tr>
    </w:tbl>
    <w:p w14:paraId="33603C6D" w14:textId="77777777" w:rsidR="00753A06" w:rsidRPr="00DD257E" w:rsidRDefault="00753A06" w:rsidP="00753A06">
      <w:pPr>
        <w:pStyle w:val="FigureTitle"/>
      </w:pPr>
      <w:r w:rsidRPr="00DD257E">
        <w:lastRenderedPageBreak/>
        <w:t xml:space="preserve">Figure </w:t>
      </w:r>
      <w:bookmarkStart w:id="2389" w:name="F_402NDMCombinedInstantiationBasicStruct"/>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2</w:t>
      </w:r>
      <w:r w:rsidR="009B0B85">
        <w:rPr>
          <w:noProof/>
        </w:rPr>
        <w:fldChar w:fldCharType="end"/>
      </w:r>
      <w:bookmarkEnd w:id="2389"/>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2390" w:name="_Toc51671642"/>
      <w:bookmarkStart w:id="2391" w:name="_Toc52185478"/>
      <w:bookmarkStart w:id="2392" w:name="_Toc113809952"/>
      <w:bookmarkStart w:id="2393" w:name="_Toc117768561"/>
      <w:bookmarkStart w:id="2394" w:name="_Toc69312803"/>
      <w:r w:rsidR="00D53D18">
        <w:rPr>
          <w:noProof/>
        </w:rPr>
        <w:instrText>4</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2</w:instrText>
      </w:r>
      <w:r w:rsidR="009B0B85">
        <w:rPr>
          <w:noProof/>
        </w:rPr>
        <w:fldChar w:fldCharType="end"/>
      </w:r>
      <w:r w:rsidRPr="00DD257E">
        <w:tab/>
      </w:r>
      <w:r w:rsidR="00B96FCA" w:rsidRPr="00DD257E">
        <w:instrText>NDM Combined Instantiation Basic Structure</w:instrText>
      </w:r>
      <w:bookmarkEnd w:id="2390"/>
      <w:bookmarkEnd w:id="2391"/>
      <w:bookmarkEnd w:id="2392"/>
      <w:bookmarkEnd w:id="2393"/>
      <w:bookmarkEnd w:id="2394"/>
      <w:r w:rsidRPr="00DD257E">
        <w:instrText>"</w:instrText>
      </w:r>
      <w:r w:rsidRPr="00DD257E">
        <w:fldChar w:fldCharType="end"/>
      </w:r>
      <w:r w:rsidRPr="00DD257E">
        <w:t>:  NDM Combined Instantiation Basic Structure</w:t>
      </w:r>
    </w:p>
    <w:p w14:paraId="77F7B126" w14:textId="77777777" w:rsidR="00753A06" w:rsidRPr="00437352" w:rsidRDefault="00753A06" w:rsidP="00753A06">
      <w:pPr>
        <w:spacing w:before="0" w:line="240" w:lineRule="auto"/>
        <w:rPr>
          <w:del w:id="2395" w:author="User" w:date="2023-02-27T11:50:00Z"/>
        </w:rPr>
      </w:pPr>
    </w:p>
    <w:p w14:paraId="0DFAF3A6"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96" w:author="User" w:date="2023-02-27T11:50:00Z">
            <w:rPr>
              <w:rFonts w:ascii="Courier New" w:hAnsi="Courier New"/>
              <w:sz w:val="17"/>
            </w:rPr>
          </w:rPrChange>
        </w:rPr>
      </w:pPr>
      <w:r w:rsidRPr="00DD257E">
        <w:rPr>
          <w:rFonts w:ascii="Courier New" w:hAnsi="Courier New"/>
          <w:sz w:val="16"/>
          <w:rPrChange w:id="2397" w:author="User" w:date="2023-02-27T11:50:00Z">
            <w:rPr>
              <w:rFonts w:ascii="Courier New" w:hAnsi="Courier New"/>
              <w:sz w:val="17"/>
            </w:rPr>
          </w:rPrChange>
        </w:rPr>
        <w:lastRenderedPageBreak/>
        <w:t>&lt;?xml version="1.0" encoding="UTF-8"?&gt;</w:t>
      </w:r>
    </w:p>
    <w:p w14:paraId="6F61D6CF" w14:textId="77777777" w:rsidR="00753A06" w:rsidRPr="00E53C76"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398" w:author="User" w:date="2023-02-27T11:50:00Z">
            <w:rPr>
              <w:rFonts w:ascii="Courier New" w:hAnsi="Courier New"/>
              <w:sz w:val="17"/>
            </w:rPr>
          </w:rPrChange>
        </w:rPr>
      </w:pPr>
      <w:r w:rsidRPr="00E53C76">
        <w:rPr>
          <w:rFonts w:ascii="Courier New" w:hAnsi="Courier New"/>
          <w:sz w:val="16"/>
          <w:rPrChange w:id="2399" w:author="User" w:date="2023-02-27T11:50:00Z">
            <w:rPr>
              <w:rFonts w:ascii="Courier New" w:hAnsi="Courier New"/>
              <w:sz w:val="17"/>
            </w:rPr>
          </w:rPrChange>
        </w:rPr>
        <w:t>&lt;</w:t>
      </w:r>
      <w:proofErr w:type="spellStart"/>
      <w:proofErr w:type="gramStart"/>
      <w:r w:rsidRPr="00E53C76">
        <w:rPr>
          <w:rFonts w:ascii="Courier New" w:hAnsi="Courier New"/>
          <w:sz w:val="16"/>
          <w:rPrChange w:id="2400" w:author="User" w:date="2023-02-27T11:50:00Z">
            <w:rPr>
              <w:rFonts w:ascii="Courier New" w:hAnsi="Courier New"/>
              <w:sz w:val="17"/>
            </w:rPr>
          </w:rPrChange>
        </w:rPr>
        <w:t>ndm</w:t>
      </w:r>
      <w:proofErr w:type="spellEnd"/>
      <w:r w:rsidRPr="00E53C76">
        <w:rPr>
          <w:rFonts w:ascii="Courier New" w:hAnsi="Courier New"/>
          <w:sz w:val="16"/>
          <w:rPrChange w:id="2401" w:author="User" w:date="2023-02-27T11:50:00Z">
            <w:rPr>
              <w:rFonts w:ascii="Courier New" w:hAnsi="Courier New"/>
              <w:sz w:val="17"/>
            </w:rPr>
          </w:rPrChange>
        </w:rPr>
        <w:t xml:space="preserve">  </w:t>
      </w:r>
      <w:proofErr w:type="spellStart"/>
      <w:r w:rsidRPr="00E53C76">
        <w:rPr>
          <w:rFonts w:ascii="Courier New" w:hAnsi="Courier New"/>
          <w:sz w:val="16"/>
          <w:rPrChange w:id="2402" w:author="User" w:date="2023-02-27T11:50:00Z">
            <w:rPr>
              <w:rFonts w:ascii="Courier New" w:hAnsi="Courier New"/>
              <w:sz w:val="17"/>
            </w:rPr>
          </w:rPrChange>
        </w:rPr>
        <w:t>xmlns</w:t>
      </w:r>
      <w:proofErr w:type="gramEnd"/>
      <w:r w:rsidRPr="00E53C76">
        <w:rPr>
          <w:rFonts w:ascii="Courier New" w:hAnsi="Courier New"/>
          <w:sz w:val="16"/>
          <w:rPrChange w:id="2403" w:author="User" w:date="2023-02-27T11:50:00Z">
            <w:rPr>
              <w:rFonts w:ascii="Courier New" w:hAnsi="Courier New"/>
              <w:sz w:val="17"/>
            </w:rPr>
          </w:rPrChange>
        </w:rPr>
        <w:t>:xsi</w:t>
      </w:r>
      <w:proofErr w:type="spellEnd"/>
      <w:r w:rsidRPr="00E53C76">
        <w:rPr>
          <w:rFonts w:ascii="Courier New" w:hAnsi="Courier New"/>
          <w:sz w:val="16"/>
          <w:rPrChange w:id="2404" w:author="User" w:date="2023-02-27T11:50:00Z">
            <w:rPr>
              <w:rFonts w:ascii="Courier New" w:hAnsi="Courier New"/>
              <w:sz w:val="17"/>
            </w:rPr>
          </w:rPrChange>
        </w:rPr>
        <w:t>="http://www.w3.org/2001/XMLSchema-instance"</w:t>
      </w:r>
    </w:p>
    <w:p w14:paraId="177AA32F" w14:textId="1764BB5B" w:rsidR="00753A06" w:rsidRPr="00E53C76" w:rsidRDefault="00646C5D"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05" w:author="User" w:date="2023-02-27T11:50:00Z">
            <w:rPr>
              <w:rFonts w:ascii="Courier New" w:hAnsi="Courier New"/>
              <w:sz w:val="17"/>
            </w:rPr>
          </w:rPrChange>
        </w:rPr>
      </w:pPr>
      <w:r w:rsidRPr="00E53C76">
        <w:rPr>
          <w:rFonts w:ascii="Courier New" w:hAnsi="Courier New"/>
          <w:sz w:val="16"/>
          <w:rPrChange w:id="2406" w:author="User" w:date="2023-02-27T11:50:00Z">
            <w:rPr>
              <w:rFonts w:ascii="Courier New" w:hAnsi="Courier New"/>
              <w:sz w:val="17"/>
            </w:rPr>
          </w:rPrChange>
        </w:rPr>
        <w:t xml:space="preserve">      </w:t>
      </w:r>
      <w:proofErr w:type="spellStart"/>
      <w:proofErr w:type="gramStart"/>
      <w:r w:rsidRPr="00E53C76">
        <w:rPr>
          <w:rFonts w:ascii="Courier New" w:hAnsi="Courier New"/>
          <w:sz w:val="16"/>
          <w:rPrChange w:id="2407" w:author="User" w:date="2023-02-27T11:50:00Z">
            <w:rPr>
              <w:rFonts w:ascii="Courier New" w:hAnsi="Courier New"/>
              <w:sz w:val="17"/>
            </w:rPr>
          </w:rPrChange>
        </w:rPr>
        <w:t>xmlns:ndm</w:t>
      </w:r>
      <w:proofErr w:type="spellEnd"/>
      <w:proofErr w:type="gramEnd"/>
      <w:r w:rsidRPr="00E53C76">
        <w:rPr>
          <w:rFonts w:ascii="Courier New" w:hAnsi="Courier New"/>
          <w:sz w:val="16"/>
          <w:rPrChange w:id="2408" w:author="User" w:date="2023-02-27T11:50:00Z">
            <w:rPr>
              <w:rFonts w:ascii="Courier New" w:hAnsi="Courier New"/>
              <w:sz w:val="17"/>
            </w:rPr>
          </w:rPrChange>
        </w:rPr>
        <w:t>="</w:t>
      </w:r>
      <w:proofErr w:type="spellStart"/>
      <w:r w:rsidRPr="00E53C76">
        <w:rPr>
          <w:rFonts w:ascii="Courier New" w:hAnsi="Courier New"/>
          <w:sz w:val="16"/>
          <w:rPrChange w:id="2409" w:author="User" w:date="2023-02-27T11:50:00Z">
            <w:rPr>
              <w:rFonts w:ascii="Courier New" w:hAnsi="Courier New"/>
              <w:sz w:val="17"/>
            </w:rPr>
          </w:rPrChange>
        </w:rPr>
        <w:t>urn:ccsds:schema:ndmxml</w:t>
      </w:r>
      <w:proofErr w:type="spellEnd"/>
      <w:r w:rsidRPr="00E53C76">
        <w:rPr>
          <w:rFonts w:ascii="Courier New" w:hAnsi="Courier New"/>
          <w:sz w:val="16"/>
          <w:rPrChange w:id="2410" w:author="User" w:date="2023-02-27T11:50:00Z">
            <w:rPr>
              <w:rFonts w:ascii="Courier New" w:hAnsi="Courier New"/>
              <w:sz w:val="17"/>
            </w:rPr>
          </w:rPrChange>
        </w:rPr>
        <w:t>"</w:t>
      </w:r>
      <w:r w:rsidR="00753A06" w:rsidRPr="00E53C76">
        <w:rPr>
          <w:rFonts w:ascii="Courier New" w:hAnsi="Courier New"/>
          <w:sz w:val="16"/>
          <w:rPrChange w:id="2411" w:author="User" w:date="2023-02-27T11:50:00Z">
            <w:rPr>
              <w:rFonts w:ascii="Courier New" w:hAnsi="Courier New"/>
              <w:sz w:val="17"/>
            </w:rPr>
          </w:rPrChange>
        </w:rPr>
        <w:t xml:space="preserve">   xsi:noNamespaceSchemaLocation="</w:t>
      </w:r>
      <w:del w:id="2412" w:author="User" w:date="2023-02-27T11:50:00Z">
        <w:r w:rsidR="00753A06" w:rsidRPr="00437352">
          <w:rPr>
            <w:rFonts w:ascii="Courier New" w:hAnsi="Courier New"/>
            <w:sz w:val="17"/>
          </w:rPr>
          <w:delText>http</w:delText>
        </w:r>
      </w:del>
      <w:ins w:id="2413" w:author="User" w:date="2023-02-27T11:50:00Z">
        <w:r w:rsidR="00524071" w:rsidRPr="00E53C76">
          <w:rPr>
            <w:rFonts w:ascii="Courier New" w:hAnsi="Courier New" w:cs="Courier New"/>
            <w:sz w:val="16"/>
            <w:szCs w:val="16"/>
          </w:rPr>
          <w:t>https</w:t>
        </w:r>
      </w:ins>
      <w:r w:rsidR="00524071" w:rsidRPr="00E53C76">
        <w:rPr>
          <w:rFonts w:ascii="Courier New" w:hAnsi="Courier New"/>
          <w:sz w:val="16"/>
          <w:rPrChange w:id="2414" w:author="User" w:date="2023-02-27T11:50:00Z">
            <w:rPr>
              <w:rFonts w:ascii="Courier New" w:hAnsi="Courier New"/>
              <w:sz w:val="17"/>
            </w:rPr>
          </w:rPrChange>
        </w:rPr>
        <w:t>:</w:t>
      </w:r>
      <w:r w:rsidR="00753A06" w:rsidRPr="00E53C76">
        <w:rPr>
          <w:rFonts w:ascii="Courier New" w:hAnsi="Courier New"/>
          <w:sz w:val="16"/>
          <w:rPrChange w:id="2415" w:author="User" w:date="2023-02-27T11:50:00Z">
            <w:rPr>
              <w:rFonts w:ascii="Courier New" w:hAnsi="Courier New"/>
              <w:sz w:val="17"/>
            </w:rPr>
          </w:rPrChange>
        </w:rPr>
        <w:t>//sanaregistry.org/r/ndmxml_unqualified/ndmxml-</w:t>
      </w:r>
      <w:del w:id="2416" w:author="User" w:date="2023-02-27T11:50:00Z">
        <w:r w:rsidR="00753A06" w:rsidRPr="00437352">
          <w:rPr>
            <w:rFonts w:ascii="Courier New" w:hAnsi="Courier New" w:cs="Courier New"/>
            <w:sz w:val="17"/>
            <w:szCs w:val="17"/>
          </w:rPr>
          <w:delText>2</w:delText>
        </w:r>
      </w:del>
      <w:ins w:id="2417" w:author="User" w:date="2023-02-27T11:50:00Z">
        <w:r w:rsidR="00F36834" w:rsidRPr="00E53C76">
          <w:rPr>
            <w:rFonts w:ascii="Courier New" w:hAnsi="Courier New" w:cs="Courier New"/>
            <w:sz w:val="16"/>
            <w:szCs w:val="16"/>
          </w:rPr>
          <w:t>3</w:t>
        </w:r>
      </w:ins>
      <w:r w:rsidR="00753A06" w:rsidRPr="00E53C76">
        <w:rPr>
          <w:rFonts w:ascii="Courier New" w:hAnsi="Courier New"/>
          <w:sz w:val="16"/>
          <w:rPrChange w:id="2418" w:author="User" w:date="2023-02-27T11:50:00Z">
            <w:rPr>
              <w:rFonts w:ascii="Courier New" w:hAnsi="Courier New"/>
              <w:sz w:val="17"/>
            </w:rPr>
          </w:rPrChange>
        </w:rPr>
        <w:t>.0.0-master-</w:t>
      </w:r>
      <w:del w:id="2419" w:author="User" w:date="2023-02-27T11:50:00Z">
        <w:r w:rsidR="00753A06" w:rsidRPr="00437352">
          <w:rPr>
            <w:rFonts w:ascii="Courier New" w:hAnsi="Courier New" w:cs="Courier New"/>
            <w:sz w:val="17"/>
            <w:szCs w:val="17"/>
          </w:rPr>
          <w:delText>2</w:delText>
        </w:r>
      </w:del>
      <w:ins w:id="2420" w:author="User" w:date="2023-02-27T11:50:00Z">
        <w:r w:rsidR="003B0B37" w:rsidRPr="00E53C76">
          <w:rPr>
            <w:rFonts w:ascii="Courier New" w:hAnsi="Courier New" w:cs="Courier New"/>
            <w:sz w:val="16"/>
            <w:szCs w:val="16"/>
          </w:rPr>
          <w:t>3</w:t>
        </w:r>
      </w:ins>
      <w:r w:rsidR="00753A06" w:rsidRPr="00E53C76">
        <w:rPr>
          <w:rFonts w:ascii="Courier New" w:hAnsi="Courier New"/>
          <w:sz w:val="16"/>
          <w:rPrChange w:id="2421" w:author="User" w:date="2023-02-27T11:50:00Z">
            <w:rPr>
              <w:rFonts w:ascii="Courier New" w:hAnsi="Courier New"/>
              <w:sz w:val="17"/>
            </w:rPr>
          </w:rPrChange>
        </w:rPr>
        <w:t>.0.xsd"&gt;</w:t>
      </w:r>
    </w:p>
    <w:p w14:paraId="0E7452CD"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422" w:author="User" w:date="2023-02-27T11:50:00Z"/>
          <w:rFonts w:ascii="Courier New" w:hAnsi="Courier New"/>
          <w:sz w:val="17"/>
        </w:rPr>
      </w:pPr>
    </w:p>
    <w:p w14:paraId="56D30FC6"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23" w:author="User" w:date="2023-02-27T11:50:00Z">
            <w:rPr>
              <w:rFonts w:ascii="Courier New" w:hAnsi="Courier New"/>
              <w:sz w:val="17"/>
            </w:rPr>
          </w:rPrChange>
        </w:rPr>
      </w:pPr>
      <w:r w:rsidRPr="00DD257E">
        <w:rPr>
          <w:rFonts w:ascii="Courier New" w:hAnsi="Courier New"/>
          <w:sz w:val="16"/>
          <w:rPrChange w:id="2424" w:author="User" w:date="2023-02-27T11:50:00Z">
            <w:rPr>
              <w:rFonts w:ascii="Courier New" w:hAnsi="Courier New"/>
              <w:sz w:val="17"/>
            </w:rPr>
          </w:rPrChange>
        </w:rPr>
        <w:t xml:space="preserve">   &lt;</w:t>
      </w:r>
      <w:proofErr w:type="spellStart"/>
      <w:r w:rsidRPr="00DD257E">
        <w:rPr>
          <w:rFonts w:ascii="Courier New" w:hAnsi="Courier New"/>
          <w:sz w:val="16"/>
          <w:rPrChange w:id="2425" w:author="User" w:date="2023-02-27T11:50:00Z">
            <w:rPr>
              <w:rFonts w:ascii="Courier New" w:hAnsi="Courier New"/>
              <w:sz w:val="17"/>
            </w:rPr>
          </w:rPrChange>
        </w:rPr>
        <w:t>apm</w:t>
      </w:r>
      <w:proofErr w:type="spellEnd"/>
      <w:r w:rsidRPr="00DD257E">
        <w:rPr>
          <w:rFonts w:ascii="Courier New" w:hAnsi="Courier New"/>
          <w:sz w:val="16"/>
          <w:rPrChange w:id="2426" w:author="User" w:date="2023-02-27T11:50:00Z">
            <w:rPr>
              <w:rFonts w:ascii="Courier New" w:hAnsi="Courier New"/>
              <w:sz w:val="17"/>
            </w:rPr>
          </w:rPrChange>
        </w:rPr>
        <w:t xml:space="preserve"> id="</w:t>
      </w:r>
      <w:proofErr w:type="spellStart"/>
      <w:r w:rsidRPr="00DD257E">
        <w:rPr>
          <w:rFonts w:ascii="Courier New" w:hAnsi="Courier New"/>
          <w:sz w:val="16"/>
          <w:rPrChange w:id="2427" w:author="User" w:date="2023-02-27T11:50:00Z">
            <w:rPr>
              <w:rFonts w:ascii="Courier New" w:hAnsi="Courier New"/>
              <w:sz w:val="17"/>
            </w:rPr>
          </w:rPrChange>
        </w:rPr>
        <w:t>CCSDS_APM_VERS</w:t>
      </w:r>
      <w:proofErr w:type="spellEnd"/>
      <w:r w:rsidRPr="00DD257E">
        <w:rPr>
          <w:rFonts w:ascii="Courier New" w:hAnsi="Courier New"/>
          <w:sz w:val="16"/>
          <w:rPrChange w:id="2428" w:author="User" w:date="2023-02-27T11:50:00Z">
            <w:rPr>
              <w:rFonts w:ascii="Courier New" w:hAnsi="Courier New"/>
              <w:sz w:val="17"/>
            </w:rPr>
          </w:rPrChange>
        </w:rPr>
        <w:t>" version="1.0"&gt;</w:t>
      </w:r>
    </w:p>
    <w:p w14:paraId="7A1106A1"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29" w:author="User" w:date="2023-02-27T11:50:00Z">
            <w:rPr>
              <w:rFonts w:ascii="Courier New" w:hAnsi="Courier New"/>
              <w:sz w:val="17"/>
            </w:rPr>
          </w:rPrChange>
        </w:rPr>
      </w:pPr>
      <w:r w:rsidRPr="00DD257E">
        <w:rPr>
          <w:rFonts w:ascii="Courier New" w:hAnsi="Courier New"/>
          <w:sz w:val="16"/>
          <w:rPrChange w:id="2430" w:author="User" w:date="2023-02-27T11:50:00Z">
            <w:rPr>
              <w:rFonts w:ascii="Courier New" w:hAnsi="Courier New"/>
              <w:sz w:val="17"/>
            </w:rPr>
          </w:rPrChange>
        </w:rPr>
        <w:t xml:space="preserve">      &lt;header&gt;</w:t>
      </w:r>
    </w:p>
    <w:p w14:paraId="7A38374F"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31" w:author="User" w:date="2023-02-27T11:50:00Z">
            <w:rPr>
              <w:rFonts w:ascii="Courier New" w:hAnsi="Courier New"/>
              <w:sz w:val="17"/>
            </w:rPr>
          </w:rPrChange>
        </w:rPr>
      </w:pPr>
      <w:r w:rsidRPr="00DD257E">
        <w:rPr>
          <w:rFonts w:ascii="Courier New" w:hAnsi="Courier New"/>
          <w:sz w:val="16"/>
          <w:rPrChange w:id="2432" w:author="User" w:date="2023-02-27T11:50:00Z">
            <w:rPr>
              <w:rFonts w:ascii="Courier New" w:hAnsi="Courier New"/>
              <w:sz w:val="17"/>
            </w:rPr>
          </w:rPrChange>
        </w:rPr>
        <w:t xml:space="preserve">      &lt;/header&gt;</w:t>
      </w:r>
    </w:p>
    <w:p w14:paraId="59AED665"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33" w:author="User" w:date="2023-02-27T11:50:00Z">
            <w:rPr>
              <w:rFonts w:ascii="Courier New" w:hAnsi="Courier New"/>
              <w:sz w:val="17"/>
            </w:rPr>
          </w:rPrChange>
        </w:rPr>
      </w:pPr>
      <w:r w:rsidRPr="00DD257E">
        <w:rPr>
          <w:rFonts w:ascii="Courier New" w:hAnsi="Courier New"/>
          <w:sz w:val="16"/>
          <w:rPrChange w:id="2434" w:author="User" w:date="2023-02-27T11:50:00Z">
            <w:rPr>
              <w:rFonts w:ascii="Courier New" w:hAnsi="Courier New"/>
              <w:sz w:val="17"/>
            </w:rPr>
          </w:rPrChange>
        </w:rPr>
        <w:t xml:space="preserve">      &lt;body&gt;</w:t>
      </w:r>
    </w:p>
    <w:p w14:paraId="2363D4E8"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35" w:author="User" w:date="2023-02-27T11:50:00Z">
            <w:rPr>
              <w:rFonts w:ascii="Courier New" w:hAnsi="Courier New"/>
              <w:sz w:val="17"/>
            </w:rPr>
          </w:rPrChange>
        </w:rPr>
      </w:pPr>
      <w:r w:rsidRPr="00DD257E">
        <w:rPr>
          <w:rFonts w:ascii="Courier New" w:hAnsi="Courier New"/>
          <w:sz w:val="16"/>
          <w:rPrChange w:id="2436" w:author="User" w:date="2023-02-27T11:50:00Z">
            <w:rPr>
              <w:rFonts w:ascii="Courier New" w:hAnsi="Courier New"/>
              <w:sz w:val="17"/>
            </w:rPr>
          </w:rPrChange>
        </w:rPr>
        <w:t xml:space="preserve">      &lt;/body&gt;</w:t>
      </w:r>
    </w:p>
    <w:p w14:paraId="47EB978E"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37" w:author="User" w:date="2023-02-27T11:50:00Z">
            <w:rPr>
              <w:rFonts w:ascii="Courier New" w:hAnsi="Courier New"/>
              <w:sz w:val="17"/>
            </w:rPr>
          </w:rPrChange>
        </w:rPr>
      </w:pPr>
      <w:r w:rsidRPr="00DD257E">
        <w:rPr>
          <w:rFonts w:ascii="Courier New" w:hAnsi="Courier New"/>
          <w:sz w:val="16"/>
          <w:rPrChange w:id="2438" w:author="User" w:date="2023-02-27T11:50:00Z">
            <w:rPr>
              <w:rFonts w:ascii="Courier New" w:hAnsi="Courier New"/>
              <w:sz w:val="17"/>
            </w:rPr>
          </w:rPrChange>
        </w:rPr>
        <w:t xml:space="preserve">   &lt;/</w:t>
      </w:r>
      <w:proofErr w:type="spellStart"/>
      <w:r w:rsidRPr="00DD257E">
        <w:rPr>
          <w:rFonts w:ascii="Courier New" w:hAnsi="Courier New"/>
          <w:sz w:val="16"/>
          <w:rPrChange w:id="2439" w:author="User" w:date="2023-02-27T11:50:00Z">
            <w:rPr>
              <w:rFonts w:ascii="Courier New" w:hAnsi="Courier New"/>
              <w:sz w:val="17"/>
            </w:rPr>
          </w:rPrChange>
        </w:rPr>
        <w:t>apm</w:t>
      </w:r>
      <w:proofErr w:type="spellEnd"/>
      <w:r w:rsidRPr="00DD257E">
        <w:rPr>
          <w:rFonts w:ascii="Courier New" w:hAnsi="Courier New"/>
          <w:sz w:val="16"/>
          <w:rPrChange w:id="2440" w:author="User" w:date="2023-02-27T11:50:00Z">
            <w:rPr>
              <w:rFonts w:ascii="Courier New" w:hAnsi="Courier New"/>
              <w:sz w:val="17"/>
            </w:rPr>
          </w:rPrChange>
        </w:rPr>
        <w:t>&gt;</w:t>
      </w:r>
    </w:p>
    <w:p w14:paraId="3422032B"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41" w:author="User" w:date="2023-02-27T11:50:00Z">
            <w:rPr>
              <w:rFonts w:ascii="Courier New" w:hAnsi="Courier New"/>
              <w:sz w:val="17"/>
            </w:rPr>
          </w:rPrChange>
        </w:rPr>
      </w:pPr>
    </w:p>
    <w:p w14:paraId="17E067A2"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42" w:author="User" w:date="2023-02-27T11:50:00Z">
            <w:rPr>
              <w:rFonts w:ascii="Courier New" w:hAnsi="Courier New"/>
              <w:sz w:val="17"/>
            </w:rPr>
          </w:rPrChange>
        </w:rPr>
      </w:pPr>
      <w:r w:rsidRPr="00DD257E">
        <w:rPr>
          <w:rFonts w:ascii="Courier New" w:hAnsi="Courier New"/>
          <w:sz w:val="16"/>
          <w:rPrChange w:id="2443" w:author="User" w:date="2023-02-27T11:50:00Z">
            <w:rPr>
              <w:rFonts w:ascii="Courier New" w:hAnsi="Courier New"/>
              <w:sz w:val="17"/>
            </w:rPr>
          </w:rPrChange>
        </w:rPr>
        <w:t xml:space="preserve">   &lt;</w:t>
      </w:r>
      <w:proofErr w:type="spellStart"/>
      <w:r w:rsidRPr="00DD257E">
        <w:rPr>
          <w:rFonts w:ascii="Courier New" w:hAnsi="Courier New"/>
          <w:sz w:val="16"/>
          <w:rPrChange w:id="2444" w:author="User" w:date="2023-02-27T11:50:00Z">
            <w:rPr>
              <w:rFonts w:ascii="Courier New" w:hAnsi="Courier New"/>
              <w:sz w:val="17"/>
            </w:rPr>
          </w:rPrChange>
        </w:rPr>
        <w:t>aem</w:t>
      </w:r>
      <w:proofErr w:type="spellEnd"/>
      <w:r w:rsidRPr="00DD257E">
        <w:rPr>
          <w:rFonts w:ascii="Courier New" w:hAnsi="Courier New"/>
          <w:sz w:val="16"/>
          <w:rPrChange w:id="2445" w:author="User" w:date="2023-02-27T11:50:00Z">
            <w:rPr>
              <w:rFonts w:ascii="Courier New" w:hAnsi="Courier New"/>
              <w:sz w:val="17"/>
            </w:rPr>
          </w:rPrChange>
        </w:rPr>
        <w:t xml:space="preserve"> id="</w:t>
      </w:r>
      <w:proofErr w:type="spellStart"/>
      <w:r w:rsidRPr="00DD257E">
        <w:rPr>
          <w:rFonts w:ascii="Courier New" w:hAnsi="Courier New"/>
          <w:sz w:val="16"/>
          <w:rPrChange w:id="2446" w:author="User" w:date="2023-02-27T11:50:00Z">
            <w:rPr>
              <w:rFonts w:ascii="Courier New" w:hAnsi="Courier New"/>
              <w:sz w:val="17"/>
            </w:rPr>
          </w:rPrChange>
        </w:rPr>
        <w:t>CCSDS_AEM_VERS</w:t>
      </w:r>
      <w:proofErr w:type="spellEnd"/>
      <w:r w:rsidRPr="00DD257E">
        <w:rPr>
          <w:rFonts w:ascii="Courier New" w:hAnsi="Courier New"/>
          <w:sz w:val="16"/>
          <w:rPrChange w:id="2447" w:author="User" w:date="2023-02-27T11:50:00Z">
            <w:rPr>
              <w:rFonts w:ascii="Courier New" w:hAnsi="Courier New"/>
              <w:sz w:val="17"/>
            </w:rPr>
          </w:rPrChange>
        </w:rPr>
        <w:t>" version="1.0"&gt;</w:t>
      </w:r>
    </w:p>
    <w:p w14:paraId="16F4719E"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48" w:author="User" w:date="2023-02-27T11:50:00Z">
            <w:rPr>
              <w:rFonts w:ascii="Courier New" w:hAnsi="Courier New"/>
              <w:sz w:val="17"/>
            </w:rPr>
          </w:rPrChange>
        </w:rPr>
      </w:pPr>
      <w:r w:rsidRPr="00DD257E">
        <w:rPr>
          <w:rFonts w:ascii="Courier New" w:hAnsi="Courier New"/>
          <w:sz w:val="16"/>
          <w:rPrChange w:id="2449" w:author="User" w:date="2023-02-27T11:50:00Z">
            <w:rPr>
              <w:rFonts w:ascii="Courier New" w:hAnsi="Courier New"/>
              <w:sz w:val="17"/>
            </w:rPr>
          </w:rPrChange>
        </w:rPr>
        <w:t xml:space="preserve">      &lt;header&gt;</w:t>
      </w:r>
    </w:p>
    <w:p w14:paraId="3AB783FB"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50" w:author="User" w:date="2023-02-27T11:50:00Z">
            <w:rPr>
              <w:rFonts w:ascii="Courier New" w:hAnsi="Courier New"/>
              <w:sz w:val="17"/>
            </w:rPr>
          </w:rPrChange>
        </w:rPr>
      </w:pPr>
      <w:r w:rsidRPr="00DD257E">
        <w:rPr>
          <w:rFonts w:ascii="Courier New" w:hAnsi="Courier New"/>
          <w:sz w:val="16"/>
          <w:rPrChange w:id="2451" w:author="User" w:date="2023-02-27T11:50:00Z">
            <w:rPr>
              <w:rFonts w:ascii="Courier New" w:hAnsi="Courier New"/>
              <w:sz w:val="17"/>
            </w:rPr>
          </w:rPrChange>
        </w:rPr>
        <w:t xml:space="preserve">      &lt;/header&gt;</w:t>
      </w:r>
    </w:p>
    <w:p w14:paraId="2D4EF5E6"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52" w:author="User" w:date="2023-02-27T11:50:00Z">
            <w:rPr>
              <w:rFonts w:ascii="Courier New" w:hAnsi="Courier New"/>
              <w:sz w:val="17"/>
            </w:rPr>
          </w:rPrChange>
        </w:rPr>
      </w:pPr>
      <w:r w:rsidRPr="00DD257E">
        <w:rPr>
          <w:rFonts w:ascii="Courier New" w:hAnsi="Courier New"/>
          <w:sz w:val="16"/>
          <w:rPrChange w:id="2453" w:author="User" w:date="2023-02-27T11:50:00Z">
            <w:rPr>
              <w:rFonts w:ascii="Courier New" w:hAnsi="Courier New"/>
              <w:sz w:val="17"/>
            </w:rPr>
          </w:rPrChange>
        </w:rPr>
        <w:t xml:space="preserve">      &lt;body&gt;</w:t>
      </w:r>
    </w:p>
    <w:p w14:paraId="493C377F"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54" w:author="User" w:date="2023-02-27T11:50:00Z">
            <w:rPr>
              <w:rFonts w:ascii="Courier New" w:hAnsi="Courier New"/>
              <w:sz w:val="17"/>
            </w:rPr>
          </w:rPrChange>
        </w:rPr>
      </w:pPr>
      <w:r w:rsidRPr="00DD257E">
        <w:rPr>
          <w:rFonts w:ascii="Courier New" w:hAnsi="Courier New"/>
          <w:sz w:val="16"/>
          <w:rPrChange w:id="2455" w:author="User" w:date="2023-02-27T11:50:00Z">
            <w:rPr>
              <w:rFonts w:ascii="Courier New" w:hAnsi="Courier New"/>
              <w:sz w:val="17"/>
            </w:rPr>
          </w:rPrChange>
        </w:rPr>
        <w:t xml:space="preserve">      &lt;/body&gt;</w:t>
      </w:r>
    </w:p>
    <w:p w14:paraId="2629CCCB"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56" w:author="User" w:date="2023-02-27T11:50:00Z">
            <w:rPr>
              <w:rFonts w:ascii="Courier New" w:hAnsi="Courier New"/>
              <w:sz w:val="17"/>
            </w:rPr>
          </w:rPrChange>
        </w:rPr>
      </w:pPr>
      <w:r w:rsidRPr="00DD257E">
        <w:rPr>
          <w:rFonts w:ascii="Courier New" w:hAnsi="Courier New"/>
          <w:sz w:val="16"/>
          <w:rPrChange w:id="2457" w:author="User" w:date="2023-02-27T11:50:00Z">
            <w:rPr>
              <w:rFonts w:ascii="Courier New" w:hAnsi="Courier New"/>
              <w:sz w:val="17"/>
            </w:rPr>
          </w:rPrChange>
        </w:rPr>
        <w:t xml:space="preserve">   &lt;/</w:t>
      </w:r>
      <w:proofErr w:type="spellStart"/>
      <w:r w:rsidRPr="00DD257E">
        <w:rPr>
          <w:rFonts w:ascii="Courier New" w:hAnsi="Courier New"/>
          <w:sz w:val="16"/>
          <w:rPrChange w:id="2458" w:author="User" w:date="2023-02-27T11:50:00Z">
            <w:rPr>
              <w:rFonts w:ascii="Courier New" w:hAnsi="Courier New"/>
              <w:sz w:val="17"/>
            </w:rPr>
          </w:rPrChange>
        </w:rPr>
        <w:t>aem</w:t>
      </w:r>
      <w:proofErr w:type="spellEnd"/>
      <w:r w:rsidRPr="00DD257E">
        <w:rPr>
          <w:rFonts w:ascii="Courier New" w:hAnsi="Courier New"/>
          <w:sz w:val="16"/>
          <w:rPrChange w:id="2459" w:author="User" w:date="2023-02-27T11:50:00Z">
            <w:rPr>
              <w:rFonts w:ascii="Courier New" w:hAnsi="Courier New"/>
              <w:sz w:val="17"/>
            </w:rPr>
          </w:rPrChange>
        </w:rPr>
        <w:t>&gt;</w:t>
      </w:r>
    </w:p>
    <w:p w14:paraId="2CA2506E"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60" w:author="User" w:date="2023-02-27T11:50:00Z">
            <w:rPr>
              <w:rFonts w:ascii="Courier New" w:hAnsi="Courier New"/>
              <w:sz w:val="17"/>
            </w:rPr>
          </w:rPrChange>
        </w:rPr>
      </w:pPr>
    </w:p>
    <w:p w14:paraId="69F446C7"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61" w:author="User" w:date="2023-02-27T11:50:00Z">
            <w:rPr>
              <w:rFonts w:ascii="Courier New" w:hAnsi="Courier New"/>
              <w:sz w:val="17"/>
            </w:rPr>
          </w:rPrChange>
        </w:rPr>
      </w:pPr>
      <w:r w:rsidRPr="00DD257E">
        <w:rPr>
          <w:rFonts w:ascii="Courier New" w:hAnsi="Courier New"/>
          <w:sz w:val="16"/>
          <w:rPrChange w:id="2462" w:author="User" w:date="2023-02-27T11:50:00Z">
            <w:rPr>
              <w:rFonts w:ascii="Courier New" w:hAnsi="Courier New"/>
              <w:sz w:val="17"/>
            </w:rPr>
          </w:rPrChange>
        </w:rPr>
        <w:t xml:space="preserve">   &lt;</w:t>
      </w:r>
      <w:proofErr w:type="spellStart"/>
      <w:r w:rsidRPr="00DD257E">
        <w:rPr>
          <w:rFonts w:ascii="Courier New" w:hAnsi="Courier New"/>
          <w:sz w:val="16"/>
          <w:rPrChange w:id="2463" w:author="User" w:date="2023-02-27T11:50:00Z">
            <w:rPr>
              <w:rFonts w:ascii="Courier New" w:hAnsi="Courier New"/>
              <w:sz w:val="17"/>
            </w:rPr>
          </w:rPrChange>
        </w:rPr>
        <w:t>cdm</w:t>
      </w:r>
      <w:proofErr w:type="spellEnd"/>
      <w:r w:rsidRPr="00DD257E">
        <w:rPr>
          <w:rFonts w:ascii="Courier New" w:hAnsi="Courier New"/>
          <w:sz w:val="16"/>
          <w:rPrChange w:id="2464" w:author="User" w:date="2023-02-27T11:50:00Z">
            <w:rPr>
              <w:rFonts w:ascii="Courier New" w:hAnsi="Courier New"/>
              <w:sz w:val="17"/>
            </w:rPr>
          </w:rPrChange>
        </w:rPr>
        <w:t xml:space="preserve"> id="</w:t>
      </w:r>
      <w:proofErr w:type="spellStart"/>
      <w:r w:rsidRPr="00DD257E">
        <w:rPr>
          <w:rFonts w:ascii="Courier New" w:hAnsi="Courier New"/>
          <w:sz w:val="16"/>
          <w:rPrChange w:id="2465" w:author="User" w:date="2023-02-27T11:50:00Z">
            <w:rPr>
              <w:rFonts w:ascii="Courier New" w:hAnsi="Courier New"/>
              <w:sz w:val="17"/>
            </w:rPr>
          </w:rPrChange>
        </w:rPr>
        <w:t>CCSDS_CDM_VERS</w:t>
      </w:r>
      <w:proofErr w:type="spellEnd"/>
      <w:r w:rsidRPr="00DD257E">
        <w:rPr>
          <w:rFonts w:ascii="Courier New" w:hAnsi="Courier New"/>
          <w:sz w:val="16"/>
          <w:rPrChange w:id="2466" w:author="User" w:date="2023-02-27T11:50:00Z">
            <w:rPr>
              <w:rFonts w:ascii="Courier New" w:hAnsi="Courier New"/>
              <w:sz w:val="17"/>
            </w:rPr>
          </w:rPrChange>
        </w:rPr>
        <w:t>" version="1.0"&gt;</w:t>
      </w:r>
    </w:p>
    <w:p w14:paraId="5B4C30AF"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67" w:author="User" w:date="2023-02-27T11:50:00Z">
            <w:rPr>
              <w:rFonts w:ascii="Courier New" w:hAnsi="Courier New"/>
              <w:sz w:val="17"/>
            </w:rPr>
          </w:rPrChange>
        </w:rPr>
      </w:pPr>
      <w:r w:rsidRPr="00DD257E">
        <w:rPr>
          <w:rFonts w:ascii="Courier New" w:hAnsi="Courier New"/>
          <w:sz w:val="16"/>
          <w:rPrChange w:id="2468" w:author="User" w:date="2023-02-27T11:50:00Z">
            <w:rPr>
              <w:rFonts w:ascii="Courier New" w:hAnsi="Courier New"/>
              <w:sz w:val="17"/>
            </w:rPr>
          </w:rPrChange>
        </w:rPr>
        <w:t xml:space="preserve">      &lt;header&gt;</w:t>
      </w:r>
    </w:p>
    <w:p w14:paraId="14F49519"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69" w:author="User" w:date="2023-02-27T11:50:00Z">
            <w:rPr>
              <w:rFonts w:ascii="Courier New" w:hAnsi="Courier New"/>
              <w:sz w:val="17"/>
            </w:rPr>
          </w:rPrChange>
        </w:rPr>
      </w:pPr>
      <w:r w:rsidRPr="00DD257E">
        <w:rPr>
          <w:rFonts w:ascii="Courier New" w:hAnsi="Courier New"/>
          <w:sz w:val="16"/>
          <w:rPrChange w:id="2470" w:author="User" w:date="2023-02-27T11:50:00Z">
            <w:rPr>
              <w:rFonts w:ascii="Courier New" w:hAnsi="Courier New"/>
              <w:sz w:val="17"/>
            </w:rPr>
          </w:rPrChange>
        </w:rPr>
        <w:t xml:space="preserve">      &lt;/header&gt;</w:t>
      </w:r>
    </w:p>
    <w:p w14:paraId="0608ACAA"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71" w:author="User" w:date="2023-02-27T11:50:00Z">
            <w:rPr>
              <w:rFonts w:ascii="Courier New" w:hAnsi="Courier New"/>
              <w:sz w:val="17"/>
            </w:rPr>
          </w:rPrChange>
        </w:rPr>
      </w:pPr>
      <w:r w:rsidRPr="00DD257E">
        <w:rPr>
          <w:rFonts w:ascii="Courier New" w:hAnsi="Courier New"/>
          <w:sz w:val="16"/>
          <w:rPrChange w:id="2472" w:author="User" w:date="2023-02-27T11:50:00Z">
            <w:rPr>
              <w:rFonts w:ascii="Courier New" w:hAnsi="Courier New"/>
              <w:sz w:val="17"/>
            </w:rPr>
          </w:rPrChange>
        </w:rPr>
        <w:t xml:space="preserve">      &lt;body&gt;</w:t>
      </w:r>
    </w:p>
    <w:p w14:paraId="15D49B4D"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73" w:author="User" w:date="2023-02-27T11:50:00Z">
            <w:rPr>
              <w:rFonts w:ascii="Courier New" w:hAnsi="Courier New"/>
              <w:sz w:val="17"/>
            </w:rPr>
          </w:rPrChange>
        </w:rPr>
      </w:pPr>
      <w:r w:rsidRPr="00DD257E">
        <w:rPr>
          <w:rFonts w:ascii="Courier New" w:hAnsi="Courier New"/>
          <w:sz w:val="16"/>
          <w:rPrChange w:id="2474" w:author="User" w:date="2023-02-27T11:50:00Z">
            <w:rPr>
              <w:rFonts w:ascii="Courier New" w:hAnsi="Courier New"/>
              <w:sz w:val="17"/>
            </w:rPr>
          </w:rPrChange>
        </w:rPr>
        <w:t xml:space="preserve">      &lt;/body&gt;</w:t>
      </w:r>
    </w:p>
    <w:p w14:paraId="18568C87"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75" w:author="User" w:date="2023-02-27T11:50:00Z">
            <w:rPr>
              <w:rFonts w:ascii="Courier New" w:hAnsi="Courier New"/>
              <w:sz w:val="17"/>
            </w:rPr>
          </w:rPrChange>
        </w:rPr>
      </w:pPr>
      <w:r w:rsidRPr="00DD257E">
        <w:rPr>
          <w:rFonts w:ascii="Courier New" w:hAnsi="Courier New"/>
          <w:sz w:val="16"/>
          <w:rPrChange w:id="2476" w:author="User" w:date="2023-02-27T11:50:00Z">
            <w:rPr>
              <w:rFonts w:ascii="Courier New" w:hAnsi="Courier New"/>
              <w:sz w:val="17"/>
            </w:rPr>
          </w:rPrChange>
        </w:rPr>
        <w:t xml:space="preserve">   &lt;/</w:t>
      </w:r>
      <w:proofErr w:type="spellStart"/>
      <w:r w:rsidRPr="00DD257E">
        <w:rPr>
          <w:rFonts w:ascii="Courier New" w:hAnsi="Courier New"/>
          <w:sz w:val="16"/>
          <w:rPrChange w:id="2477" w:author="User" w:date="2023-02-27T11:50:00Z">
            <w:rPr>
              <w:rFonts w:ascii="Courier New" w:hAnsi="Courier New"/>
              <w:sz w:val="17"/>
            </w:rPr>
          </w:rPrChange>
        </w:rPr>
        <w:t>cdm</w:t>
      </w:r>
      <w:proofErr w:type="spellEnd"/>
      <w:r w:rsidRPr="00DD257E">
        <w:rPr>
          <w:rFonts w:ascii="Courier New" w:hAnsi="Courier New"/>
          <w:sz w:val="16"/>
          <w:rPrChange w:id="2478" w:author="User" w:date="2023-02-27T11:50:00Z">
            <w:rPr>
              <w:rFonts w:ascii="Courier New" w:hAnsi="Courier New"/>
              <w:sz w:val="17"/>
            </w:rPr>
          </w:rPrChange>
        </w:rPr>
        <w:t>&gt;</w:t>
      </w:r>
    </w:p>
    <w:p w14:paraId="4B59C952"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79" w:author="User" w:date="2023-02-27T11:50:00Z">
            <w:rPr>
              <w:rFonts w:ascii="Courier New" w:hAnsi="Courier New"/>
              <w:sz w:val="17"/>
            </w:rPr>
          </w:rPrChange>
        </w:rPr>
      </w:pPr>
    </w:p>
    <w:p w14:paraId="4E8D240F" w14:textId="1F99338E"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480" w:author="User" w:date="2023-02-27T11:50:00Z">
            <w:rPr>
              <w:rFonts w:ascii="Courier New" w:hAnsi="Courier New"/>
              <w:sz w:val="17"/>
            </w:rPr>
          </w:rPrChange>
        </w:rPr>
      </w:pPr>
      <w:r w:rsidRPr="00DD257E">
        <w:rPr>
          <w:rFonts w:ascii="Courier New" w:hAnsi="Courier New"/>
          <w:sz w:val="16"/>
          <w:rPrChange w:id="2481" w:author="User" w:date="2023-02-27T11:50:00Z">
            <w:rPr>
              <w:rFonts w:ascii="Courier New" w:hAnsi="Courier New"/>
              <w:sz w:val="17"/>
            </w:rPr>
          </w:rPrChange>
        </w:rPr>
        <w:t xml:space="preserve">   &lt;</w:t>
      </w:r>
      <w:proofErr w:type="spellStart"/>
      <w:r w:rsidRPr="00DD257E">
        <w:rPr>
          <w:rFonts w:ascii="Courier New" w:hAnsi="Courier New"/>
          <w:sz w:val="16"/>
          <w:rPrChange w:id="2482" w:author="User" w:date="2023-02-27T11:50:00Z">
            <w:rPr>
              <w:rFonts w:ascii="Courier New" w:hAnsi="Courier New"/>
              <w:sz w:val="17"/>
            </w:rPr>
          </w:rPrChange>
        </w:rPr>
        <w:t>opm</w:t>
      </w:r>
      <w:proofErr w:type="spellEnd"/>
      <w:r w:rsidRPr="00DD257E">
        <w:rPr>
          <w:rFonts w:ascii="Courier New" w:hAnsi="Courier New"/>
          <w:sz w:val="16"/>
          <w:rPrChange w:id="2483" w:author="User" w:date="2023-02-27T11:50:00Z">
            <w:rPr>
              <w:rFonts w:ascii="Courier New" w:hAnsi="Courier New"/>
              <w:sz w:val="17"/>
            </w:rPr>
          </w:rPrChange>
        </w:rPr>
        <w:t xml:space="preserve"> id="</w:t>
      </w:r>
      <w:proofErr w:type="spellStart"/>
      <w:r w:rsidRPr="00DD257E">
        <w:rPr>
          <w:rFonts w:ascii="Courier New" w:hAnsi="Courier New"/>
          <w:sz w:val="16"/>
          <w:rPrChange w:id="2484" w:author="User" w:date="2023-02-27T11:50:00Z">
            <w:rPr>
              <w:rFonts w:ascii="Courier New" w:hAnsi="Courier New"/>
              <w:sz w:val="17"/>
            </w:rPr>
          </w:rPrChange>
        </w:rPr>
        <w:t>CCSDS_OPM_VERS</w:t>
      </w:r>
      <w:proofErr w:type="spellEnd"/>
      <w:r w:rsidRPr="00DD257E">
        <w:rPr>
          <w:rFonts w:ascii="Courier New" w:hAnsi="Courier New"/>
          <w:sz w:val="16"/>
          <w:rPrChange w:id="2485" w:author="User" w:date="2023-02-27T11:50:00Z">
            <w:rPr>
              <w:rFonts w:ascii="Courier New" w:hAnsi="Courier New"/>
              <w:sz w:val="17"/>
            </w:rPr>
          </w:rPrChange>
        </w:rPr>
        <w:t>" version="</w:t>
      </w:r>
      <w:del w:id="2486" w:author="User" w:date="2023-02-27T11:50:00Z">
        <w:r w:rsidRPr="00437352">
          <w:rPr>
            <w:rFonts w:ascii="Courier New" w:hAnsi="Courier New"/>
            <w:sz w:val="17"/>
          </w:rPr>
          <w:delText>2</w:delText>
        </w:r>
      </w:del>
      <w:ins w:id="2487" w:author="User" w:date="2023-02-27T11:50:00Z">
        <w:r w:rsidR="003B0B37" w:rsidRPr="00DD257E">
          <w:rPr>
            <w:rFonts w:ascii="Courier New" w:hAnsi="Courier New" w:cs="Courier New"/>
            <w:sz w:val="16"/>
            <w:szCs w:val="16"/>
          </w:rPr>
          <w:t>3</w:t>
        </w:r>
      </w:ins>
      <w:r w:rsidRPr="00DD257E">
        <w:rPr>
          <w:rFonts w:ascii="Courier New" w:hAnsi="Courier New"/>
          <w:sz w:val="16"/>
          <w:rPrChange w:id="2488" w:author="User" w:date="2023-02-27T11:50:00Z">
            <w:rPr>
              <w:rFonts w:ascii="Courier New" w:hAnsi="Courier New"/>
              <w:sz w:val="17"/>
            </w:rPr>
          </w:rPrChange>
        </w:rPr>
        <w:t>.0"&gt;</w:t>
      </w:r>
    </w:p>
    <w:p w14:paraId="17AD220D"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489" w:author="User" w:date="2023-02-27T11:50:00Z"/>
          <w:rFonts w:ascii="Courier New" w:hAnsi="Courier New" w:cs="Courier New"/>
          <w:sz w:val="16"/>
          <w:szCs w:val="16"/>
        </w:rPr>
      </w:pPr>
      <w:ins w:id="2490" w:author="User" w:date="2023-02-27T11:50:00Z">
        <w:r w:rsidRPr="00DD257E">
          <w:rPr>
            <w:rFonts w:ascii="Courier New" w:hAnsi="Courier New" w:cs="Courier New"/>
            <w:sz w:val="16"/>
            <w:szCs w:val="16"/>
          </w:rPr>
          <w:t xml:space="preserve">      &lt;header&gt;</w:t>
        </w:r>
      </w:ins>
    </w:p>
    <w:p w14:paraId="680014F4"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491" w:author="User" w:date="2023-02-27T11:50:00Z"/>
          <w:rFonts w:ascii="Courier New" w:hAnsi="Courier New" w:cs="Courier New"/>
          <w:sz w:val="16"/>
          <w:szCs w:val="16"/>
        </w:rPr>
      </w:pPr>
      <w:ins w:id="2492" w:author="User" w:date="2023-02-27T11:50:00Z">
        <w:r w:rsidRPr="00DD257E">
          <w:rPr>
            <w:rFonts w:ascii="Courier New" w:hAnsi="Courier New" w:cs="Courier New"/>
            <w:sz w:val="16"/>
            <w:szCs w:val="16"/>
          </w:rPr>
          <w:t xml:space="preserve">      &lt;/header&gt;</w:t>
        </w:r>
      </w:ins>
    </w:p>
    <w:p w14:paraId="6630B260"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493" w:author="User" w:date="2023-02-27T11:50:00Z"/>
          <w:rFonts w:ascii="Courier New" w:hAnsi="Courier New" w:cs="Courier New"/>
          <w:sz w:val="16"/>
          <w:szCs w:val="16"/>
        </w:rPr>
      </w:pPr>
      <w:ins w:id="2494" w:author="User" w:date="2023-02-27T11:50:00Z">
        <w:r w:rsidRPr="00DD257E">
          <w:rPr>
            <w:rFonts w:ascii="Courier New" w:hAnsi="Courier New" w:cs="Courier New"/>
            <w:sz w:val="16"/>
            <w:szCs w:val="16"/>
          </w:rPr>
          <w:t xml:space="preserve">      &lt;body&gt;</w:t>
        </w:r>
      </w:ins>
    </w:p>
    <w:p w14:paraId="7537EFA1"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495" w:author="User" w:date="2023-02-27T11:50:00Z"/>
          <w:rFonts w:ascii="Courier New" w:hAnsi="Courier New" w:cs="Courier New"/>
          <w:sz w:val="16"/>
          <w:szCs w:val="16"/>
        </w:rPr>
      </w:pPr>
      <w:ins w:id="2496" w:author="User" w:date="2023-02-27T11:50:00Z">
        <w:r w:rsidRPr="00DD257E">
          <w:rPr>
            <w:rFonts w:ascii="Courier New" w:hAnsi="Courier New" w:cs="Courier New"/>
            <w:sz w:val="16"/>
            <w:szCs w:val="16"/>
          </w:rPr>
          <w:t xml:space="preserve">      &lt;/body&gt;</w:t>
        </w:r>
      </w:ins>
    </w:p>
    <w:p w14:paraId="7DF0DCC2"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497" w:author="User" w:date="2023-02-27T11:50:00Z"/>
          <w:rFonts w:ascii="Courier New" w:hAnsi="Courier New" w:cs="Courier New"/>
          <w:sz w:val="16"/>
          <w:szCs w:val="16"/>
        </w:rPr>
      </w:pPr>
      <w:ins w:id="2498" w:author="User" w:date="2023-02-27T11:50:00Z">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opm</w:t>
        </w:r>
        <w:proofErr w:type="spellEnd"/>
        <w:r w:rsidRPr="00DD257E">
          <w:rPr>
            <w:rFonts w:ascii="Courier New" w:hAnsi="Courier New" w:cs="Courier New"/>
            <w:sz w:val="16"/>
            <w:szCs w:val="16"/>
          </w:rPr>
          <w:t>&gt;</w:t>
        </w:r>
      </w:ins>
    </w:p>
    <w:p w14:paraId="1C5206A0"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499" w:author="User" w:date="2023-02-27T11:50:00Z"/>
          <w:rFonts w:ascii="Courier New" w:hAnsi="Courier New" w:cs="Courier New"/>
          <w:sz w:val="16"/>
          <w:szCs w:val="16"/>
        </w:rPr>
      </w:pPr>
    </w:p>
    <w:p w14:paraId="11D4DD41"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00" w:author="User" w:date="2023-02-27T11:50:00Z"/>
          <w:rFonts w:ascii="Courier New" w:hAnsi="Courier New" w:cs="Courier New"/>
          <w:sz w:val="16"/>
          <w:szCs w:val="16"/>
        </w:rPr>
      </w:pPr>
      <w:ins w:id="2501" w:author="User" w:date="2023-02-27T11:50:00Z">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omm</w:t>
        </w:r>
        <w:proofErr w:type="spellEnd"/>
        <w:r w:rsidRPr="00DD257E">
          <w:rPr>
            <w:rFonts w:ascii="Courier New" w:hAnsi="Courier New" w:cs="Courier New"/>
            <w:sz w:val="16"/>
            <w:szCs w:val="16"/>
          </w:rPr>
          <w:t xml:space="preserve"> id="</w:t>
        </w:r>
        <w:proofErr w:type="spellStart"/>
        <w:r w:rsidRPr="00DD257E">
          <w:rPr>
            <w:rFonts w:ascii="Courier New" w:hAnsi="Courier New" w:cs="Courier New"/>
            <w:sz w:val="16"/>
            <w:szCs w:val="16"/>
          </w:rPr>
          <w:t>CCSDS_OMM_VERS</w:t>
        </w:r>
        <w:proofErr w:type="spellEnd"/>
        <w:r w:rsidRPr="00DD257E">
          <w:rPr>
            <w:rFonts w:ascii="Courier New" w:hAnsi="Courier New" w:cs="Courier New"/>
            <w:sz w:val="16"/>
            <w:szCs w:val="16"/>
          </w:rPr>
          <w:t>" version="</w:t>
        </w:r>
        <w:r w:rsidR="003B0B37" w:rsidRPr="00DD257E">
          <w:rPr>
            <w:rFonts w:ascii="Courier New" w:hAnsi="Courier New" w:cs="Courier New"/>
            <w:sz w:val="16"/>
            <w:szCs w:val="16"/>
          </w:rPr>
          <w:t>3</w:t>
        </w:r>
        <w:r w:rsidRPr="00DD257E">
          <w:rPr>
            <w:rFonts w:ascii="Courier New" w:hAnsi="Courier New" w:cs="Courier New"/>
            <w:sz w:val="16"/>
            <w:szCs w:val="16"/>
          </w:rPr>
          <w:t>.0"&gt;</w:t>
        </w:r>
      </w:ins>
    </w:p>
    <w:p w14:paraId="2E38B1C6"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02" w:author="User" w:date="2023-02-27T11:50:00Z"/>
          <w:rFonts w:ascii="Courier New" w:hAnsi="Courier New" w:cs="Courier New"/>
          <w:sz w:val="16"/>
          <w:szCs w:val="16"/>
        </w:rPr>
      </w:pPr>
      <w:ins w:id="2503" w:author="User" w:date="2023-02-27T11:50:00Z">
        <w:r w:rsidRPr="00DD257E">
          <w:rPr>
            <w:rFonts w:ascii="Courier New" w:hAnsi="Courier New" w:cs="Courier New"/>
            <w:sz w:val="16"/>
            <w:szCs w:val="16"/>
          </w:rPr>
          <w:t xml:space="preserve">      &lt;header&gt;</w:t>
        </w:r>
      </w:ins>
    </w:p>
    <w:p w14:paraId="5008C462"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04" w:author="User" w:date="2023-02-27T11:50:00Z"/>
          <w:rFonts w:ascii="Courier New" w:hAnsi="Courier New" w:cs="Courier New"/>
          <w:sz w:val="16"/>
          <w:szCs w:val="16"/>
        </w:rPr>
      </w:pPr>
      <w:ins w:id="2505" w:author="User" w:date="2023-02-27T11:50:00Z">
        <w:r w:rsidRPr="00DD257E">
          <w:rPr>
            <w:rFonts w:ascii="Courier New" w:hAnsi="Courier New" w:cs="Courier New"/>
            <w:sz w:val="16"/>
            <w:szCs w:val="16"/>
          </w:rPr>
          <w:t xml:space="preserve">      &lt;/header&gt;</w:t>
        </w:r>
      </w:ins>
    </w:p>
    <w:p w14:paraId="7B62BA11"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06" w:author="User" w:date="2023-02-27T11:50:00Z"/>
          <w:rFonts w:ascii="Courier New" w:hAnsi="Courier New" w:cs="Courier New"/>
          <w:sz w:val="16"/>
          <w:szCs w:val="16"/>
        </w:rPr>
      </w:pPr>
      <w:ins w:id="2507" w:author="User" w:date="2023-02-27T11:50:00Z">
        <w:r w:rsidRPr="00DD257E">
          <w:rPr>
            <w:rFonts w:ascii="Courier New" w:hAnsi="Courier New" w:cs="Courier New"/>
            <w:sz w:val="16"/>
            <w:szCs w:val="16"/>
          </w:rPr>
          <w:t xml:space="preserve">      &lt;body&gt;</w:t>
        </w:r>
      </w:ins>
    </w:p>
    <w:p w14:paraId="15890F8C"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08" w:author="User" w:date="2023-02-27T11:50:00Z"/>
          <w:rFonts w:ascii="Courier New" w:hAnsi="Courier New" w:cs="Courier New"/>
          <w:sz w:val="16"/>
          <w:szCs w:val="16"/>
        </w:rPr>
      </w:pPr>
      <w:ins w:id="2509" w:author="User" w:date="2023-02-27T11:50:00Z">
        <w:r w:rsidRPr="00DD257E">
          <w:rPr>
            <w:rFonts w:ascii="Courier New" w:hAnsi="Courier New" w:cs="Courier New"/>
            <w:sz w:val="16"/>
            <w:szCs w:val="16"/>
          </w:rPr>
          <w:t xml:space="preserve">      &lt;/body&gt;</w:t>
        </w:r>
      </w:ins>
    </w:p>
    <w:p w14:paraId="46261A97"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10" w:author="User" w:date="2023-02-27T11:50:00Z"/>
          <w:rFonts w:ascii="Courier New" w:hAnsi="Courier New" w:cs="Courier New"/>
          <w:sz w:val="16"/>
          <w:szCs w:val="16"/>
        </w:rPr>
      </w:pPr>
      <w:ins w:id="2511" w:author="User" w:date="2023-02-27T11:50:00Z">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omm</w:t>
        </w:r>
        <w:proofErr w:type="spellEnd"/>
        <w:r w:rsidRPr="00DD257E">
          <w:rPr>
            <w:rFonts w:ascii="Courier New" w:hAnsi="Courier New" w:cs="Courier New"/>
            <w:sz w:val="16"/>
            <w:szCs w:val="16"/>
          </w:rPr>
          <w:t>&gt;</w:t>
        </w:r>
      </w:ins>
    </w:p>
    <w:p w14:paraId="3ED6FD8E"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12" w:author="User" w:date="2023-02-27T11:50:00Z"/>
          <w:rFonts w:ascii="Courier New" w:hAnsi="Courier New" w:cs="Courier New"/>
          <w:sz w:val="16"/>
          <w:szCs w:val="16"/>
        </w:rPr>
      </w:pPr>
    </w:p>
    <w:p w14:paraId="58C9FD3D"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ins w:id="2513" w:author="User" w:date="2023-02-27T11:50:00Z"/>
          <w:rFonts w:ascii="Courier New" w:hAnsi="Courier New" w:cs="Courier New"/>
          <w:sz w:val="16"/>
          <w:szCs w:val="16"/>
        </w:rPr>
      </w:pPr>
      <w:ins w:id="2514" w:author="User" w:date="2023-02-27T11:50:00Z">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oem</w:t>
        </w:r>
        <w:proofErr w:type="spellEnd"/>
        <w:r w:rsidRPr="00DD257E">
          <w:rPr>
            <w:rFonts w:ascii="Courier New" w:hAnsi="Courier New" w:cs="Courier New"/>
            <w:sz w:val="16"/>
            <w:szCs w:val="16"/>
          </w:rPr>
          <w:t xml:space="preserve"> id="</w:t>
        </w:r>
        <w:proofErr w:type="spellStart"/>
        <w:r w:rsidRPr="00DD257E">
          <w:rPr>
            <w:rFonts w:ascii="Courier New" w:hAnsi="Courier New" w:cs="Courier New"/>
            <w:sz w:val="16"/>
            <w:szCs w:val="16"/>
          </w:rPr>
          <w:t>CCSDS_OEM_VERS</w:t>
        </w:r>
        <w:proofErr w:type="spellEnd"/>
        <w:r w:rsidRPr="00DD257E">
          <w:rPr>
            <w:rFonts w:ascii="Courier New" w:hAnsi="Courier New" w:cs="Courier New"/>
            <w:sz w:val="16"/>
            <w:szCs w:val="16"/>
          </w:rPr>
          <w:t>" version="</w:t>
        </w:r>
        <w:r w:rsidR="003B0B37" w:rsidRPr="00DD257E">
          <w:rPr>
            <w:rFonts w:ascii="Courier New" w:hAnsi="Courier New" w:cs="Courier New"/>
            <w:sz w:val="16"/>
            <w:szCs w:val="16"/>
          </w:rPr>
          <w:t>3</w:t>
        </w:r>
        <w:r w:rsidRPr="00DD257E">
          <w:rPr>
            <w:rFonts w:ascii="Courier New" w:hAnsi="Courier New" w:cs="Courier New"/>
            <w:sz w:val="16"/>
            <w:szCs w:val="16"/>
          </w:rPr>
          <w:t>.0"&gt;</w:t>
        </w:r>
      </w:ins>
    </w:p>
    <w:p w14:paraId="5804E008"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15" w:author="User" w:date="2023-02-27T11:50:00Z">
            <w:rPr>
              <w:rFonts w:ascii="Courier New" w:hAnsi="Courier New"/>
              <w:sz w:val="17"/>
            </w:rPr>
          </w:rPrChange>
        </w:rPr>
      </w:pPr>
      <w:r w:rsidRPr="00DD257E">
        <w:rPr>
          <w:rFonts w:ascii="Courier New" w:hAnsi="Courier New"/>
          <w:sz w:val="16"/>
          <w:rPrChange w:id="2516" w:author="User" w:date="2023-02-27T11:50:00Z">
            <w:rPr>
              <w:rFonts w:ascii="Courier New" w:hAnsi="Courier New"/>
              <w:sz w:val="17"/>
            </w:rPr>
          </w:rPrChange>
        </w:rPr>
        <w:t xml:space="preserve">      &lt;header&gt;</w:t>
      </w:r>
    </w:p>
    <w:p w14:paraId="4E1368B3"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17" w:author="User" w:date="2023-02-27T11:50:00Z">
            <w:rPr>
              <w:rFonts w:ascii="Courier New" w:hAnsi="Courier New"/>
              <w:sz w:val="17"/>
            </w:rPr>
          </w:rPrChange>
        </w:rPr>
      </w:pPr>
      <w:r w:rsidRPr="00DD257E">
        <w:rPr>
          <w:rFonts w:ascii="Courier New" w:hAnsi="Courier New"/>
          <w:sz w:val="16"/>
          <w:rPrChange w:id="2518" w:author="User" w:date="2023-02-27T11:50:00Z">
            <w:rPr>
              <w:rFonts w:ascii="Courier New" w:hAnsi="Courier New"/>
              <w:sz w:val="17"/>
            </w:rPr>
          </w:rPrChange>
        </w:rPr>
        <w:t xml:space="preserve">      &lt;/header&gt;</w:t>
      </w:r>
    </w:p>
    <w:p w14:paraId="59A4740A"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19" w:author="User" w:date="2023-02-27T11:50:00Z">
            <w:rPr>
              <w:rFonts w:ascii="Courier New" w:hAnsi="Courier New"/>
              <w:sz w:val="17"/>
            </w:rPr>
          </w:rPrChange>
        </w:rPr>
      </w:pPr>
      <w:r w:rsidRPr="00DD257E">
        <w:rPr>
          <w:rFonts w:ascii="Courier New" w:hAnsi="Courier New"/>
          <w:sz w:val="16"/>
          <w:rPrChange w:id="2520" w:author="User" w:date="2023-02-27T11:50:00Z">
            <w:rPr>
              <w:rFonts w:ascii="Courier New" w:hAnsi="Courier New"/>
              <w:sz w:val="17"/>
            </w:rPr>
          </w:rPrChange>
        </w:rPr>
        <w:t xml:space="preserve">      &lt;body&gt;</w:t>
      </w:r>
    </w:p>
    <w:p w14:paraId="15049BBF"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21" w:author="User" w:date="2023-02-27T11:50:00Z">
            <w:rPr>
              <w:rFonts w:ascii="Courier New" w:hAnsi="Courier New"/>
              <w:sz w:val="17"/>
            </w:rPr>
          </w:rPrChange>
        </w:rPr>
      </w:pPr>
      <w:r w:rsidRPr="00DD257E">
        <w:rPr>
          <w:rFonts w:ascii="Courier New" w:hAnsi="Courier New"/>
          <w:sz w:val="16"/>
          <w:rPrChange w:id="2522" w:author="User" w:date="2023-02-27T11:50:00Z">
            <w:rPr>
              <w:rFonts w:ascii="Courier New" w:hAnsi="Courier New"/>
              <w:sz w:val="17"/>
            </w:rPr>
          </w:rPrChange>
        </w:rPr>
        <w:t xml:space="preserve">      &lt;/body&gt;</w:t>
      </w:r>
    </w:p>
    <w:p w14:paraId="6CD7A861" w14:textId="535B8116"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23" w:author="User" w:date="2023-02-27T11:50:00Z">
            <w:rPr>
              <w:rFonts w:ascii="Courier New" w:hAnsi="Courier New"/>
              <w:sz w:val="17"/>
            </w:rPr>
          </w:rPrChange>
        </w:rPr>
      </w:pPr>
      <w:r w:rsidRPr="00DD257E">
        <w:rPr>
          <w:rFonts w:ascii="Courier New" w:hAnsi="Courier New"/>
          <w:sz w:val="16"/>
          <w:rPrChange w:id="2524" w:author="User" w:date="2023-02-27T11:50:00Z">
            <w:rPr>
              <w:rFonts w:ascii="Courier New" w:hAnsi="Courier New"/>
              <w:sz w:val="17"/>
            </w:rPr>
          </w:rPrChange>
        </w:rPr>
        <w:t xml:space="preserve">   &lt;/</w:t>
      </w:r>
      <w:proofErr w:type="spellStart"/>
      <w:del w:id="2525" w:author="User" w:date="2023-02-27T11:50:00Z">
        <w:r w:rsidRPr="00437352">
          <w:rPr>
            <w:rFonts w:ascii="Courier New" w:hAnsi="Courier New" w:cs="Courier New"/>
            <w:sz w:val="17"/>
            <w:szCs w:val="17"/>
          </w:rPr>
          <w:delText>opm</w:delText>
        </w:r>
      </w:del>
      <w:ins w:id="2526" w:author="User" w:date="2023-02-27T11:50:00Z">
        <w:r w:rsidRPr="00DD257E">
          <w:rPr>
            <w:rFonts w:ascii="Courier New" w:hAnsi="Courier New" w:cs="Courier New"/>
            <w:sz w:val="16"/>
            <w:szCs w:val="16"/>
          </w:rPr>
          <w:t>oem</w:t>
        </w:r>
      </w:ins>
      <w:proofErr w:type="spellEnd"/>
      <w:r w:rsidRPr="00DD257E">
        <w:rPr>
          <w:rFonts w:ascii="Courier New" w:hAnsi="Courier New"/>
          <w:sz w:val="16"/>
          <w:rPrChange w:id="2527" w:author="User" w:date="2023-02-27T11:50:00Z">
            <w:rPr>
              <w:rFonts w:ascii="Courier New" w:hAnsi="Courier New"/>
              <w:sz w:val="17"/>
            </w:rPr>
          </w:rPrChange>
        </w:rPr>
        <w:t>&gt;</w:t>
      </w:r>
    </w:p>
    <w:p w14:paraId="286381B5"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28" w:author="User" w:date="2023-02-27T11:50:00Z">
            <w:rPr>
              <w:rFonts w:ascii="Courier New" w:hAnsi="Courier New"/>
              <w:sz w:val="17"/>
            </w:rPr>
          </w:rPrChange>
        </w:rPr>
      </w:pPr>
    </w:p>
    <w:p w14:paraId="0C73C8F6" w14:textId="3CE33347" w:rsidR="003B0B37" w:rsidRPr="00DD257E" w:rsidRDefault="00753A06"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29" w:author="User" w:date="2023-02-27T11:50:00Z">
            <w:rPr>
              <w:rFonts w:ascii="Courier New" w:hAnsi="Courier New"/>
              <w:sz w:val="17"/>
            </w:rPr>
          </w:rPrChange>
        </w:rPr>
      </w:pPr>
      <w:r w:rsidRPr="00DD257E">
        <w:rPr>
          <w:rFonts w:ascii="Courier New" w:hAnsi="Courier New"/>
          <w:sz w:val="16"/>
          <w:rPrChange w:id="2530" w:author="User" w:date="2023-02-27T11:50:00Z">
            <w:rPr>
              <w:rFonts w:ascii="Courier New" w:hAnsi="Courier New"/>
              <w:sz w:val="17"/>
            </w:rPr>
          </w:rPrChange>
        </w:rPr>
        <w:t xml:space="preserve">   </w:t>
      </w:r>
      <w:r w:rsidR="003B0B37" w:rsidRPr="00DD257E">
        <w:rPr>
          <w:rFonts w:ascii="Courier New" w:hAnsi="Courier New"/>
          <w:sz w:val="16"/>
          <w:rPrChange w:id="2531" w:author="User" w:date="2023-02-27T11:50:00Z">
            <w:rPr>
              <w:rFonts w:ascii="Courier New" w:hAnsi="Courier New"/>
              <w:sz w:val="17"/>
            </w:rPr>
          </w:rPrChange>
        </w:rPr>
        <w:t>&lt;</w:t>
      </w:r>
      <w:proofErr w:type="spellStart"/>
      <w:del w:id="2532" w:author="User" w:date="2023-02-27T11:50:00Z">
        <w:r w:rsidRPr="00437352">
          <w:rPr>
            <w:rFonts w:ascii="Courier New" w:hAnsi="Courier New"/>
            <w:sz w:val="17"/>
          </w:rPr>
          <w:delText>omm</w:delText>
        </w:r>
      </w:del>
      <w:ins w:id="2533" w:author="User" w:date="2023-02-27T11:50:00Z">
        <w:r w:rsidR="003B0B37" w:rsidRPr="00DD257E">
          <w:rPr>
            <w:rFonts w:ascii="Courier New" w:hAnsi="Courier New" w:cs="Courier New"/>
            <w:sz w:val="16"/>
            <w:szCs w:val="16"/>
          </w:rPr>
          <w:t>ocm</w:t>
        </w:r>
      </w:ins>
      <w:proofErr w:type="spellEnd"/>
      <w:r w:rsidR="003B0B37" w:rsidRPr="00DD257E">
        <w:rPr>
          <w:rFonts w:ascii="Courier New" w:hAnsi="Courier New"/>
          <w:sz w:val="16"/>
          <w:rPrChange w:id="2534" w:author="User" w:date="2023-02-27T11:50:00Z">
            <w:rPr>
              <w:rFonts w:ascii="Courier New" w:hAnsi="Courier New"/>
              <w:sz w:val="17"/>
            </w:rPr>
          </w:rPrChange>
        </w:rPr>
        <w:t xml:space="preserve"> id="</w:t>
      </w:r>
      <w:proofErr w:type="spellStart"/>
      <w:r w:rsidR="003B0B37" w:rsidRPr="00DD257E">
        <w:rPr>
          <w:rFonts w:ascii="Courier New" w:hAnsi="Courier New"/>
          <w:sz w:val="16"/>
          <w:rPrChange w:id="2535" w:author="User" w:date="2023-02-27T11:50:00Z">
            <w:rPr>
              <w:rFonts w:ascii="Courier New" w:hAnsi="Courier New"/>
              <w:sz w:val="17"/>
            </w:rPr>
          </w:rPrChange>
        </w:rPr>
        <w:t>CCSDS_</w:t>
      </w:r>
      <w:del w:id="2536" w:author="User" w:date="2023-02-27T11:50:00Z">
        <w:r w:rsidRPr="00437352">
          <w:rPr>
            <w:rFonts w:ascii="Courier New" w:hAnsi="Courier New" w:cs="Courier New"/>
            <w:sz w:val="17"/>
            <w:szCs w:val="17"/>
          </w:rPr>
          <w:delText>OMM</w:delText>
        </w:r>
      </w:del>
      <w:ins w:id="2537" w:author="User" w:date="2023-02-27T11:50:00Z">
        <w:r w:rsidR="003B0B37" w:rsidRPr="00DD257E">
          <w:rPr>
            <w:rFonts w:ascii="Courier New" w:hAnsi="Courier New" w:cs="Courier New"/>
            <w:sz w:val="16"/>
            <w:szCs w:val="16"/>
          </w:rPr>
          <w:t>OCM</w:t>
        </w:r>
      </w:ins>
      <w:r w:rsidR="003B0B37" w:rsidRPr="00DD257E">
        <w:rPr>
          <w:rFonts w:ascii="Courier New" w:hAnsi="Courier New"/>
          <w:sz w:val="16"/>
          <w:rPrChange w:id="2538" w:author="User" w:date="2023-02-27T11:50:00Z">
            <w:rPr>
              <w:rFonts w:ascii="Courier New" w:hAnsi="Courier New"/>
              <w:sz w:val="17"/>
            </w:rPr>
          </w:rPrChange>
        </w:rPr>
        <w:t>_VERS</w:t>
      </w:r>
      <w:proofErr w:type="spellEnd"/>
      <w:r w:rsidR="003B0B37" w:rsidRPr="00DD257E">
        <w:rPr>
          <w:rFonts w:ascii="Courier New" w:hAnsi="Courier New"/>
          <w:sz w:val="16"/>
          <w:rPrChange w:id="2539" w:author="User" w:date="2023-02-27T11:50:00Z">
            <w:rPr>
              <w:rFonts w:ascii="Courier New" w:hAnsi="Courier New"/>
              <w:sz w:val="17"/>
            </w:rPr>
          </w:rPrChange>
        </w:rPr>
        <w:t>" version="</w:t>
      </w:r>
      <w:del w:id="2540" w:author="User" w:date="2023-02-27T11:50:00Z">
        <w:r w:rsidRPr="00437352">
          <w:rPr>
            <w:rFonts w:ascii="Courier New" w:hAnsi="Courier New"/>
            <w:sz w:val="17"/>
          </w:rPr>
          <w:delText>2</w:delText>
        </w:r>
      </w:del>
      <w:ins w:id="2541" w:author="User" w:date="2023-02-27T11:50:00Z">
        <w:r w:rsidR="003B0B37" w:rsidRPr="00DD257E">
          <w:rPr>
            <w:rFonts w:ascii="Courier New" w:hAnsi="Courier New" w:cs="Courier New"/>
            <w:sz w:val="16"/>
            <w:szCs w:val="16"/>
          </w:rPr>
          <w:t>3</w:t>
        </w:r>
      </w:ins>
      <w:r w:rsidR="003B0B37" w:rsidRPr="00DD257E">
        <w:rPr>
          <w:rFonts w:ascii="Courier New" w:hAnsi="Courier New"/>
          <w:sz w:val="16"/>
          <w:rPrChange w:id="2542" w:author="User" w:date="2023-02-27T11:50:00Z">
            <w:rPr>
              <w:rFonts w:ascii="Courier New" w:hAnsi="Courier New"/>
              <w:sz w:val="17"/>
            </w:rPr>
          </w:rPrChange>
        </w:rPr>
        <w:t>.0"&gt;</w:t>
      </w:r>
    </w:p>
    <w:p w14:paraId="50F12E6D" w14:textId="77777777"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43" w:author="User" w:date="2023-02-27T11:50:00Z">
            <w:rPr>
              <w:rFonts w:ascii="Courier New" w:hAnsi="Courier New"/>
              <w:sz w:val="17"/>
            </w:rPr>
          </w:rPrChange>
        </w:rPr>
      </w:pPr>
      <w:r w:rsidRPr="00DD257E">
        <w:rPr>
          <w:rFonts w:ascii="Courier New" w:hAnsi="Courier New"/>
          <w:sz w:val="16"/>
          <w:rPrChange w:id="2544" w:author="User" w:date="2023-02-27T11:50:00Z">
            <w:rPr>
              <w:rFonts w:ascii="Courier New" w:hAnsi="Courier New"/>
              <w:sz w:val="17"/>
            </w:rPr>
          </w:rPrChange>
        </w:rPr>
        <w:t xml:space="preserve">      &lt;header&gt;</w:t>
      </w:r>
    </w:p>
    <w:p w14:paraId="4F8EFA1E" w14:textId="77777777"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45" w:author="User" w:date="2023-02-27T11:50:00Z">
            <w:rPr>
              <w:rFonts w:ascii="Courier New" w:hAnsi="Courier New"/>
              <w:sz w:val="17"/>
            </w:rPr>
          </w:rPrChange>
        </w:rPr>
      </w:pPr>
      <w:r w:rsidRPr="00DD257E">
        <w:rPr>
          <w:rFonts w:ascii="Courier New" w:hAnsi="Courier New"/>
          <w:sz w:val="16"/>
          <w:rPrChange w:id="2546" w:author="User" w:date="2023-02-27T11:50:00Z">
            <w:rPr>
              <w:rFonts w:ascii="Courier New" w:hAnsi="Courier New"/>
              <w:sz w:val="17"/>
            </w:rPr>
          </w:rPrChange>
        </w:rPr>
        <w:t xml:space="preserve">      &lt;/header&gt;</w:t>
      </w:r>
    </w:p>
    <w:p w14:paraId="3B1E27AB" w14:textId="77777777"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47" w:author="User" w:date="2023-02-27T11:50:00Z">
            <w:rPr>
              <w:rFonts w:ascii="Courier New" w:hAnsi="Courier New"/>
              <w:sz w:val="17"/>
            </w:rPr>
          </w:rPrChange>
        </w:rPr>
      </w:pPr>
      <w:r w:rsidRPr="00DD257E">
        <w:rPr>
          <w:rFonts w:ascii="Courier New" w:hAnsi="Courier New"/>
          <w:sz w:val="16"/>
          <w:rPrChange w:id="2548" w:author="User" w:date="2023-02-27T11:50:00Z">
            <w:rPr>
              <w:rFonts w:ascii="Courier New" w:hAnsi="Courier New"/>
              <w:sz w:val="17"/>
            </w:rPr>
          </w:rPrChange>
        </w:rPr>
        <w:t xml:space="preserve">      &lt;body&gt;</w:t>
      </w:r>
    </w:p>
    <w:p w14:paraId="0EE48BA3" w14:textId="77777777"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49" w:author="User" w:date="2023-02-27T11:50:00Z">
            <w:rPr>
              <w:rFonts w:ascii="Courier New" w:hAnsi="Courier New"/>
              <w:sz w:val="17"/>
            </w:rPr>
          </w:rPrChange>
        </w:rPr>
      </w:pPr>
      <w:r w:rsidRPr="00DD257E">
        <w:rPr>
          <w:rFonts w:ascii="Courier New" w:hAnsi="Courier New"/>
          <w:sz w:val="16"/>
          <w:rPrChange w:id="2550" w:author="User" w:date="2023-02-27T11:50:00Z">
            <w:rPr>
              <w:rFonts w:ascii="Courier New" w:hAnsi="Courier New"/>
              <w:sz w:val="17"/>
            </w:rPr>
          </w:rPrChange>
        </w:rPr>
        <w:t xml:space="preserve">      &lt;/body&gt;</w:t>
      </w:r>
    </w:p>
    <w:p w14:paraId="7332FDF6" w14:textId="77777777" w:rsidR="00753A06" w:rsidRPr="00437352" w:rsidRDefault="003B0B37"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51" w:author="User" w:date="2023-02-27T11:50:00Z"/>
          <w:rFonts w:ascii="Courier New" w:hAnsi="Courier New" w:cs="Courier New"/>
          <w:sz w:val="17"/>
          <w:szCs w:val="17"/>
        </w:rPr>
      </w:pPr>
      <w:r w:rsidRPr="00DD257E">
        <w:rPr>
          <w:rFonts w:ascii="Courier New" w:hAnsi="Courier New"/>
          <w:sz w:val="16"/>
          <w:rPrChange w:id="2552" w:author="User" w:date="2023-02-27T11:50:00Z">
            <w:rPr>
              <w:rFonts w:ascii="Courier New" w:hAnsi="Courier New"/>
              <w:sz w:val="17"/>
            </w:rPr>
          </w:rPrChange>
        </w:rPr>
        <w:t xml:space="preserve">   &lt;/</w:t>
      </w:r>
      <w:proofErr w:type="spellStart"/>
      <w:del w:id="2553" w:author="User" w:date="2023-02-27T11:50:00Z">
        <w:r w:rsidR="00753A06" w:rsidRPr="00437352">
          <w:rPr>
            <w:rFonts w:ascii="Courier New" w:hAnsi="Courier New" w:cs="Courier New"/>
            <w:sz w:val="17"/>
            <w:szCs w:val="17"/>
          </w:rPr>
          <w:delText>omm&gt;</w:delText>
        </w:r>
      </w:del>
    </w:p>
    <w:p w14:paraId="0645B80A"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54" w:author="User" w:date="2023-02-27T11:50:00Z"/>
          <w:rFonts w:ascii="Courier New" w:hAnsi="Courier New" w:cs="Courier New"/>
          <w:sz w:val="17"/>
          <w:szCs w:val="17"/>
        </w:rPr>
      </w:pPr>
    </w:p>
    <w:p w14:paraId="3BB1F9E0"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55" w:author="User" w:date="2023-02-27T11:50:00Z"/>
          <w:rFonts w:ascii="Courier New" w:hAnsi="Courier New"/>
          <w:sz w:val="17"/>
        </w:rPr>
      </w:pPr>
      <w:del w:id="2556" w:author="User" w:date="2023-02-27T11:50:00Z">
        <w:r w:rsidRPr="00437352">
          <w:rPr>
            <w:rFonts w:ascii="Courier New" w:hAnsi="Courier New" w:cs="Courier New"/>
            <w:sz w:val="17"/>
            <w:szCs w:val="17"/>
          </w:rPr>
          <w:delText xml:space="preserve">   &lt;</w:delText>
        </w:r>
        <w:r w:rsidRPr="00437352">
          <w:rPr>
            <w:rFonts w:ascii="Courier New" w:hAnsi="Courier New"/>
            <w:sz w:val="17"/>
          </w:rPr>
          <w:delText>oem</w:delText>
        </w:r>
        <w:r w:rsidRPr="00437352">
          <w:rPr>
            <w:rFonts w:ascii="Courier New" w:hAnsi="Courier New" w:cs="Courier New"/>
            <w:sz w:val="17"/>
            <w:szCs w:val="17"/>
          </w:rPr>
          <w:delText xml:space="preserve"> id="CCSDS_OEM_VERS" version="2.0"&gt;</w:delText>
        </w:r>
      </w:del>
    </w:p>
    <w:p w14:paraId="35CBE097"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57" w:author="User" w:date="2023-02-27T11:50:00Z"/>
          <w:rFonts w:ascii="Courier New" w:hAnsi="Courier New" w:cs="Courier New"/>
          <w:sz w:val="17"/>
          <w:szCs w:val="17"/>
        </w:rPr>
      </w:pPr>
      <w:del w:id="2558" w:author="User" w:date="2023-02-27T11:50:00Z">
        <w:r w:rsidRPr="00437352">
          <w:rPr>
            <w:rFonts w:ascii="Courier New" w:hAnsi="Courier New" w:cs="Courier New"/>
            <w:sz w:val="17"/>
            <w:szCs w:val="17"/>
          </w:rPr>
          <w:delText xml:space="preserve">      &lt;header&gt;</w:delText>
        </w:r>
      </w:del>
    </w:p>
    <w:p w14:paraId="6973CF01"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59" w:author="User" w:date="2023-02-27T11:50:00Z"/>
          <w:rFonts w:ascii="Courier New" w:hAnsi="Courier New" w:cs="Courier New"/>
          <w:sz w:val="17"/>
          <w:szCs w:val="17"/>
        </w:rPr>
      </w:pPr>
      <w:del w:id="2560" w:author="User" w:date="2023-02-27T11:50:00Z">
        <w:r w:rsidRPr="00437352">
          <w:rPr>
            <w:rFonts w:ascii="Courier New" w:hAnsi="Courier New" w:cs="Courier New"/>
            <w:sz w:val="17"/>
            <w:szCs w:val="17"/>
          </w:rPr>
          <w:delText xml:space="preserve">      &lt;/header&gt;</w:delText>
        </w:r>
      </w:del>
    </w:p>
    <w:p w14:paraId="1AD94483"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61" w:author="User" w:date="2023-02-27T11:50:00Z"/>
          <w:rFonts w:ascii="Courier New" w:hAnsi="Courier New" w:cs="Courier New"/>
          <w:sz w:val="17"/>
          <w:szCs w:val="17"/>
        </w:rPr>
      </w:pPr>
      <w:del w:id="2562" w:author="User" w:date="2023-02-27T11:50:00Z">
        <w:r w:rsidRPr="00437352">
          <w:rPr>
            <w:rFonts w:ascii="Courier New" w:hAnsi="Courier New" w:cs="Courier New"/>
            <w:sz w:val="17"/>
            <w:szCs w:val="17"/>
          </w:rPr>
          <w:delText xml:space="preserve">      &lt;body&gt;</w:delText>
        </w:r>
      </w:del>
    </w:p>
    <w:p w14:paraId="1C2625B1"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563" w:author="User" w:date="2023-02-27T11:50:00Z"/>
          <w:rFonts w:ascii="Courier New" w:hAnsi="Courier New" w:cs="Courier New"/>
          <w:sz w:val="17"/>
          <w:szCs w:val="17"/>
        </w:rPr>
      </w:pPr>
      <w:del w:id="2564" w:author="User" w:date="2023-02-27T11:50:00Z">
        <w:r w:rsidRPr="00437352">
          <w:rPr>
            <w:rFonts w:ascii="Courier New" w:hAnsi="Courier New" w:cs="Courier New"/>
            <w:sz w:val="17"/>
            <w:szCs w:val="17"/>
          </w:rPr>
          <w:delText xml:space="preserve">      &lt;/body&gt;</w:delText>
        </w:r>
      </w:del>
    </w:p>
    <w:p w14:paraId="70CDAEC0" w14:textId="7E80B171" w:rsidR="003B0B37" w:rsidRPr="00DD257E" w:rsidRDefault="00753A06"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65" w:author="User" w:date="2023-02-27T11:50:00Z">
            <w:rPr>
              <w:rFonts w:ascii="Courier New" w:hAnsi="Courier New"/>
              <w:sz w:val="17"/>
            </w:rPr>
          </w:rPrChange>
        </w:rPr>
      </w:pPr>
      <w:del w:id="2566" w:author="User" w:date="2023-02-27T11:50:00Z">
        <w:r w:rsidRPr="00437352">
          <w:rPr>
            <w:rFonts w:ascii="Courier New" w:hAnsi="Courier New" w:cs="Courier New"/>
            <w:sz w:val="17"/>
            <w:szCs w:val="17"/>
          </w:rPr>
          <w:delText xml:space="preserve">   &lt;/oem</w:delText>
        </w:r>
      </w:del>
      <w:ins w:id="2567" w:author="User" w:date="2023-02-27T11:50:00Z">
        <w:r w:rsidR="003B0B37" w:rsidRPr="00DD257E">
          <w:rPr>
            <w:rFonts w:ascii="Courier New" w:hAnsi="Courier New" w:cs="Courier New"/>
            <w:sz w:val="16"/>
            <w:szCs w:val="16"/>
          </w:rPr>
          <w:t>ocm</w:t>
        </w:r>
      </w:ins>
      <w:proofErr w:type="spellEnd"/>
      <w:r w:rsidR="003B0B37" w:rsidRPr="00DD257E">
        <w:rPr>
          <w:rFonts w:ascii="Courier New" w:hAnsi="Courier New"/>
          <w:sz w:val="16"/>
          <w:rPrChange w:id="2568" w:author="User" w:date="2023-02-27T11:50:00Z">
            <w:rPr>
              <w:rFonts w:ascii="Courier New" w:hAnsi="Courier New"/>
              <w:sz w:val="17"/>
            </w:rPr>
          </w:rPrChange>
        </w:rPr>
        <w:t>&gt;</w:t>
      </w:r>
    </w:p>
    <w:p w14:paraId="1DB5E0FB" w14:textId="77777777" w:rsidR="003B0B37" w:rsidRPr="00DD257E"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69" w:author="User" w:date="2023-02-27T11:50:00Z">
            <w:rPr>
              <w:rFonts w:ascii="Courier New" w:hAnsi="Courier New"/>
              <w:sz w:val="17"/>
            </w:rPr>
          </w:rPrChange>
        </w:rPr>
      </w:pPr>
    </w:p>
    <w:p w14:paraId="6584BFF1" w14:textId="77777777" w:rsidR="00753A06" w:rsidRPr="00DD257E" w:rsidRDefault="003B0B37"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70" w:author="User" w:date="2023-02-27T11:50:00Z">
            <w:rPr>
              <w:rFonts w:ascii="Courier New" w:hAnsi="Courier New"/>
              <w:sz w:val="17"/>
            </w:rPr>
          </w:rPrChange>
        </w:rPr>
      </w:pPr>
      <w:r w:rsidRPr="00DD257E">
        <w:rPr>
          <w:rFonts w:ascii="Courier New" w:hAnsi="Courier New"/>
          <w:sz w:val="16"/>
          <w:rPrChange w:id="2571" w:author="User" w:date="2023-02-27T11:50:00Z">
            <w:rPr>
              <w:rFonts w:ascii="Courier New" w:hAnsi="Courier New"/>
              <w:sz w:val="17"/>
            </w:rPr>
          </w:rPrChange>
        </w:rPr>
        <w:t xml:space="preserve">   </w:t>
      </w:r>
      <w:r w:rsidR="00753A06" w:rsidRPr="00DD257E">
        <w:rPr>
          <w:rFonts w:ascii="Courier New" w:hAnsi="Courier New"/>
          <w:sz w:val="16"/>
          <w:rPrChange w:id="2572" w:author="User" w:date="2023-02-27T11:50:00Z">
            <w:rPr>
              <w:rFonts w:ascii="Courier New" w:hAnsi="Courier New"/>
              <w:sz w:val="17"/>
            </w:rPr>
          </w:rPrChange>
        </w:rPr>
        <w:t>&lt;</w:t>
      </w:r>
      <w:proofErr w:type="spellStart"/>
      <w:r w:rsidR="00753A06" w:rsidRPr="00DD257E">
        <w:rPr>
          <w:rFonts w:ascii="Courier New" w:hAnsi="Courier New"/>
          <w:sz w:val="16"/>
          <w:rPrChange w:id="2573" w:author="User" w:date="2023-02-27T11:50:00Z">
            <w:rPr>
              <w:rFonts w:ascii="Courier New" w:hAnsi="Courier New"/>
              <w:sz w:val="17"/>
            </w:rPr>
          </w:rPrChange>
        </w:rPr>
        <w:t>rdm</w:t>
      </w:r>
      <w:proofErr w:type="spellEnd"/>
      <w:r w:rsidR="00753A06" w:rsidRPr="00DD257E">
        <w:rPr>
          <w:rFonts w:ascii="Courier New" w:hAnsi="Courier New"/>
          <w:sz w:val="16"/>
          <w:rPrChange w:id="2574" w:author="User" w:date="2023-02-27T11:50:00Z">
            <w:rPr>
              <w:rFonts w:ascii="Courier New" w:hAnsi="Courier New"/>
              <w:sz w:val="17"/>
            </w:rPr>
          </w:rPrChange>
        </w:rPr>
        <w:t xml:space="preserve"> id="</w:t>
      </w:r>
      <w:proofErr w:type="spellStart"/>
      <w:r w:rsidR="00753A06" w:rsidRPr="00DD257E">
        <w:rPr>
          <w:rFonts w:ascii="Courier New" w:hAnsi="Courier New"/>
          <w:sz w:val="16"/>
          <w:rPrChange w:id="2575" w:author="User" w:date="2023-02-27T11:50:00Z">
            <w:rPr>
              <w:rFonts w:ascii="Courier New" w:hAnsi="Courier New"/>
              <w:sz w:val="17"/>
            </w:rPr>
          </w:rPrChange>
        </w:rPr>
        <w:t>CCSDS_RDM_VERS</w:t>
      </w:r>
      <w:proofErr w:type="spellEnd"/>
      <w:r w:rsidR="00753A06" w:rsidRPr="00DD257E">
        <w:rPr>
          <w:rFonts w:ascii="Courier New" w:hAnsi="Courier New"/>
          <w:sz w:val="16"/>
          <w:rPrChange w:id="2576" w:author="User" w:date="2023-02-27T11:50:00Z">
            <w:rPr>
              <w:rFonts w:ascii="Courier New" w:hAnsi="Courier New"/>
              <w:sz w:val="17"/>
            </w:rPr>
          </w:rPrChange>
        </w:rPr>
        <w:t>" version="1.0"&gt;</w:t>
      </w:r>
    </w:p>
    <w:p w14:paraId="30C47AAF"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77" w:author="User" w:date="2023-02-27T11:50:00Z">
            <w:rPr>
              <w:rFonts w:ascii="Courier New" w:hAnsi="Courier New"/>
              <w:sz w:val="17"/>
            </w:rPr>
          </w:rPrChange>
        </w:rPr>
      </w:pPr>
      <w:r w:rsidRPr="00DD257E">
        <w:rPr>
          <w:rFonts w:ascii="Courier New" w:hAnsi="Courier New"/>
          <w:sz w:val="16"/>
          <w:rPrChange w:id="2578" w:author="User" w:date="2023-02-27T11:50:00Z">
            <w:rPr>
              <w:rFonts w:ascii="Courier New" w:hAnsi="Courier New"/>
              <w:sz w:val="17"/>
            </w:rPr>
          </w:rPrChange>
        </w:rPr>
        <w:t xml:space="preserve">      &lt;header&gt;</w:t>
      </w:r>
    </w:p>
    <w:p w14:paraId="7CA36842"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79" w:author="User" w:date="2023-02-27T11:50:00Z">
            <w:rPr>
              <w:rFonts w:ascii="Courier New" w:hAnsi="Courier New"/>
              <w:sz w:val="17"/>
            </w:rPr>
          </w:rPrChange>
        </w:rPr>
      </w:pPr>
      <w:r w:rsidRPr="00DD257E">
        <w:rPr>
          <w:rFonts w:ascii="Courier New" w:hAnsi="Courier New"/>
          <w:sz w:val="16"/>
          <w:rPrChange w:id="2580" w:author="User" w:date="2023-02-27T11:50:00Z">
            <w:rPr>
              <w:rFonts w:ascii="Courier New" w:hAnsi="Courier New"/>
              <w:sz w:val="17"/>
            </w:rPr>
          </w:rPrChange>
        </w:rPr>
        <w:t xml:space="preserve">      &lt;/header&gt;</w:t>
      </w:r>
    </w:p>
    <w:p w14:paraId="23E3A044"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81" w:author="User" w:date="2023-02-27T11:50:00Z">
            <w:rPr>
              <w:rFonts w:ascii="Courier New" w:hAnsi="Courier New"/>
              <w:sz w:val="17"/>
            </w:rPr>
          </w:rPrChange>
        </w:rPr>
      </w:pPr>
      <w:r w:rsidRPr="00DD257E">
        <w:rPr>
          <w:rFonts w:ascii="Courier New" w:hAnsi="Courier New"/>
          <w:sz w:val="16"/>
          <w:rPrChange w:id="2582" w:author="User" w:date="2023-02-27T11:50:00Z">
            <w:rPr>
              <w:rFonts w:ascii="Courier New" w:hAnsi="Courier New"/>
              <w:sz w:val="17"/>
            </w:rPr>
          </w:rPrChange>
        </w:rPr>
        <w:t xml:space="preserve">      &lt;body&gt;</w:t>
      </w:r>
    </w:p>
    <w:p w14:paraId="6E8826F1"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83" w:author="User" w:date="2023-02-27T11:50:00Z">
            <w:rPr>
              <w:rFonts w:ascii="Courier New" w:hAnsi="Courier New"/>
              <w:sz w:val="17"/>
            </w:rPr>
          </w:rPrChange>
        </w:rPr>
      </w:pPr>
      <w:r w:rsidRPr="00DD257E">
        <w:rPr>
          <w:rFonts w:ascii="Courier New" w:hAnsi="Courier New"/>
          <w:sz w:val="16"/>
          <w:rPrChange w:id="2584" w:author="User" w:date="2023-02-27T11:50:00Z">
            <w:rPr>
              <w:rFonts w:ascii="Courier New" w:hAnsi="Courier New"/>
              <w:sz w:val="17"/>
            </w:rPr>
          </w:rPrChange>
        </w:rPr>
        <w:t xml:space="preserve">      &lt;/body&gt;</w:t>
      </w:r>
    </w:p>
    <w:p w14:paraId="784AEE5F"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85" w:author="User" w:date="2023-02-27T11:50:00Z">
            <w:rPr>
              <w:rFonts w:ascii="Courier New" w:hAnsi="Courier New"/>
              <w:sz w:val="17"/>
            </w:rPr>
          </w:rPrChange>
        </w:rPr>
      </w:pPr>
      <w:r w:rsidRPr="00DD257E">
        <w:rPr>
          <w:rFonts w:ascii="Courier New" w:hAnsi="Courier New"/>
          <w:sz w:val="16"/>
          <w:rPrChange w:id="2586" w:author="User" w:date="2023-02-27T11:50:00Z">
            <w:rPr>
              <w:rFonts w:ascii="Courier New" w:hAnsi="Courier New"/>
              <w:sz w:val="17"/>
            </w:rPr>
          </w:rPrChange>
        </w:rPr>
        <w:t xml:space="preserve">   &lt;/</w:t>
      </w:r>
      <w:proofErr w:type="spellStart"/>
      <w:r w:rsidRPr="00DD257E">
        <w:rPr>
          <w:rFonts w:ascii="Courier New" w:hAnsi="Courier New"/>
          <w:sz w:val="16"/>
          <w:rPrChange w:id="2587" w:author="User" w:date="2023-02-27T11:50:00Z">
            <w:rPr>
              <w:rFonts w:ascii="Courier New" w:hAnsi="Courier New"/>
              <w:sz w:val="17"/>
            </w:rPr>
          </w:rPrChange>
        </w:rPr>
        <w:t>rdm</w:t>
      </w:r>
      <w:proofErr w:type="spellEnd"/>
      <w:r w:rsidRPr="00DD257E">
        <w:rPr>
          <w:rFonts w:ascii="Courier New" w:hAnsi="Courier New"/>
          <w:sz w:val="16"/>
          <w:rPrChange w:id="2588" w:author="User" w:date="2023-02-27T11:50:00Z">
            <w:rPr>
              <w:rFonts w:ascii="Courier New" w:hAnsi="Courier New"/>
              <w:sz w:val="17"/>
            </w:rPr>
          </w:rPrChange>
        </w:rPr>
        <w:t>&gt;</w:t>
      </w:r>
    </w:p>
    <w:p w14:paraId="6DA7B868"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89" w:author="User" w:date="2023-02-27T11:50:00Z">
            <w:rPr>
              <w:rFonts w:ascii="Courier New" w:hAnsi="Courier New"/>
              <w:sz w:val="17"/>
            </w:rPr>
          </w:rPrChange>
        </w:rPr>
      </w:pPr>
    </w:p>
    <w:p w14:paraId="565A5E66"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90" w:author="User" w:date="2023-02-27T11:50:00Z">
            <w:rPr>
              <w:rFonts w:ascii="Courier New" w:hAnsi="Courier New"/>
              <w:sz w:val="17"/>
            </w:rPr>
          </w:rPrChange>
        </w:rPr>
      </w:pPr>
      <w:r w:rsidRPr="00DD257E">
        <w:rPr>
          <w:rFonts w:ascii="Courier New" w:hAnsi="Courier New"/>
          <w:sz w:val="16"/>
          <w:rPrChange w:id="2591" w:author="User" w:date="2023-02-27T11:50:00Z">
            <w:rPr>
              <w:rFonts w:ascii="Courier New" w:hAnsi="Courier New"/>
              <w:sz w:val="17"/>
            </w:rPr>
          </w:rPrChange>
        </w:rPr>
        <w:t xml:space="preserve">   &lt;tdm id="</w:t>
      </w:r>
      <w:proofErr w:type="spellStart"/>
      <w:r w:rsidRPr="00DD257E">
        <w:rPr>
          <w:rFonts w:ascii="Courier New" w:hAnsi="Courier New"/>
          <w:sz w:val="16"/>
          <w:rPrChange w:id="2592" w:author="User" w:date="2023-02-27T11:50:00Z">
            <w:rPr>
              <w:rFonts w:ascii="Courier New" w:hAnsi="Courier New"/>
              <w:sz w:val="17"/>
            </w:rPr>
          </w:rPrChange>
        </w:rPr>
        <w:t>CCSDS_TDM_VERS</w:t>
      </w:r>
      <w:proofErr w:type="spellEnd"/>
      <w:r w:rsidRPr="00DD257E">
        <w:rPr>
          <w:rFonts w:ascii="Courier New" w:hAnsi="Courier New"/>
          <w:sz w:val="16"/>
          <w:rPrChange w:id="2593" w:author="User" w:date="2023-02-27T11:50:00Z">
            <w:rPr>
              <w:rFonts w:ascii="Courier New" w:hAnsi="Courier New"/>
              <w:sz w:val="17"/>
            </w:rPr>
          </w:rPrChange>
        </w:rPr>
        <w:t>" version="2.0"&gt;</w:t>
      </w:r>
    </w:p>
    <w:p w14:paraId="63E44931"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94" w:author="User" w:date="2023-02-27T11:50:00Z">
            <w:rPr>
              <w:rFonts w:ascii="Courier New" w:hAnsi="Courier New"/>
              <w:sz w:val="17"/>
            </w:rPr>
          </w:rPrChange>
        </w:rPr>
      </w:pPr>
      <w:r w:rsidRPr="00DD257E">
        <w:rPr>
          <w:rFonts w:ascii="Courier New" w:hAnsi="Courier New"/>
          <w:sz w:val="16"/>
          <w:rPrChange w:id="2595" w:author="User" w:date="2023-02-27T11:50:00Z">
            <w:rPr>
              <w:rFonts w:ascii="Courier New" w:hAnsi="Courier New"/>
              <w:sz w:val="17"/>
            </w:rPr>
          </w:rPrChange>
        </w:rPr>
        <w:lastRenderedPageBreak/>
        <w:t xml:space="preserve">      &lt;header&gt;</w:t>
      </w:r>
    </w:p>
    <w:p w14:paraId="47D8CA59"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96" w:author="User" w:date="2023-02-27T11:50:00Z">
            <w:rPr>
              <w:rFonts w:ascii="Courier New" w:hAnsi="Courier New"/>
              <w:sz w:val="17"/>
            </w:rPr>
          </w:rPrChange>
        </w:rPr>
      </w:pPr>
      <w:r w:rsidRPr="00DD257E">
        <w:rPr>
          <w:rFonts w:ascii="Courier New" w:hAnsi="Courier New"/>
          <w:sz w:val="16"/>
          <w:rPrChange w:id="2597" w:author="User" w:date="2023-02-27T11:50:00Z">
            <w:rPr>
              <w:rFonts w:ascii="Courier New" w:hAnsi="Courier New"/>
              <w:sz w:val="17"/>
            </w:rPr>
          </w:rPrChange>
        </w:rPr>
        <w:t xml:space="preserve">      &lt;/header&gt;</w:t>
      </w:r>
    </w:p>
    <w:p w14:paraId="62D7813C"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598" w:author="User" w:date="2023-02-27T11:50:00Z">
            <w:rPr>
              <w:rFonts w:ascii="Courier New" w:hAnsi="Courier New"/>
              <w:sz w:val="17"/>
            </w:rPr>
          </w:rPrChange>
        </w:rPr>
      </w:pPr>
      <w:r w:rsidRPr="00DD257E">
        <w:rPr>
          <w:rFonts w:ascii="Courier New" w:hAnsi="Courier New"/>
          <w:sz w:val="16"/>
          <w:rPrChange w:id="2599" w:author="User" w:date="2023-02-27T11:50:00Z">
            <w:rPr>
              <w:rFonts w:ascii="Courier New" w:hAnsi="Courier New"/>
              <w:sz w:val="17"/>
            </w:rPr>
          </w:rPrChange>
        </w:rPr>
        <w:t xml:space="preserve">      &lt;body&gt;</w:t>
      </w:r>
    </w:p>
    <w:p w14:paraId="0085D0E3"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600" w:author="User" w:date="2023-02-27T11:50:00Z">
            <w:rPr>
              <w:rFonts w:ascii="Courier New" w:hAnsi="Courier New"/>
              <w:sz w:val="17"/>
            </w:rPr>
          </w:rPrChange>
        </w:rPr>
      </w:pPr>
      <w:r w:rsidRPr="00DD257E">
        <w:rPr>
          <w:rFonts w:ascii="Courier New" w:hAnsi="Courier New"/>
          <w:sz w:val="16"/>
          <w:rPrChange w:id="2601" w:author="User" w:date="2023-02-27T11:50:00Z">
            <w:rPr>
              <w:rFonts w:ascii="Courier New" w:hAnsi="Courier New"/>
              <w:sz w:val="17"/>
            </w:rPr>
          </w:rPrChange>
        </w:rPr>
        <w:t xml:space="preserve">      &lt;/body&gt;</w:t>
      </w:r>
    </w:p>
    <w:p w14:paraId="28AB5222"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6"/>
          <w:rPrChange w:id="2602" w:author="User" w:date="2023-02-27T11:50:00Z">
            <w:rPr>
              <w:rFonts w:ascii="Courier New" w:hAnsi="Courier New"/>
              <w:sz w:val="17"/>
            </w:rPr>
          </w:rPrChange>
        </w:rPr>
      </w:pPr>
      <w:r w:rsidRPr="00DD257E">
        <w:rPr>
          <w:rFonts w:ascii="Courier New" w:hAnsi="Courier New"/>
          <w:sz w:val="16"/>
          <w:rPrChange w:id="2603" w:author="User" w:date="2023-02-27T11:50:00Z">
            <w:rPr>
              <w:rFonts w:ascii="Courier New" w:hAnsi="Courier New"/>
              <w:sz w:val="17"/>
            </w:rPr>
          </w:rPrChange>
        </w:rPr>
        <w:t xml:space="preserve">   &lt;/tdm&gt;</w:t>
      </w:r>
    </w:p>
    <w:p w14:paraId="2A243A75"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2604" w:author="User" w:date="2023-02-27T11:50:00Z"/>
          <w:rFonts w:ascii="Courier New" w:hAnsi="Courier New"/>
          <w:sz w:val="17"/>
        </w:rPr>
      </w:pPr>
    </w:p>
    <w:p w14:paraId="4F7AA8A3" w14:textId="77777777" w:rsidR="00753A06" w:rsidRPr="00DD257E"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7"/>
        </w:rPr>
      </w:pPr>
      <w:r w:rsidRPr="00DD257E">
        <w:rPr>
          <w:rFonts w:ascii="Courier New" w:hAnsi="Courier New"/>
          <w:sz w:val="16"/>
          <w:rPrChange w:id="2605" w:author="User" w:date="2023-02-27T11:50:00Z">
            <w:rPr>
              <w:rFonts w:ascii="Courier New" w:hAnsi="Courier New"/>
              <w:sz w:val="17"/>
            </w:rPr>
          </w:rPrChange>
        </w:rPr>
        <w:t>&lt;/</w:t>
      </w:r>
      <w:proofErr w:type="spellStart"/>
      <w:r w:rsidRPr="00DD257E">
        <w:rPr>
          <w:rFonts w:ascii="Courier New" w:hAnsi="Courier New"/>
          <w:sz w:val="16"/>
          <w:rPrChange w:id="2606" w:author="User" w:date="2023-02-27T11:50:00Z">
            <w:rPr>
              <w:rFonts w:ascii="Courier New" w:hAnsi="Courier New"/>
              <w:sz w:val="17"/>
            </w:rPr>
          </w:rPrChange>
        </w:rPr>
        <w:t>ndm</w:t>
      </w:r>
      <w:proofErr w:type="spellEnd"/>
      <w:r w:rsidRPr="00DD257E">
        <w:rPr>
          <w:rFonts w:ascii="Courier New" w:hAnsi="Courier New"/>
          <w:sz w:val="16"/>
          <w:rPrChange w:id="2607" w:author="User" w:date="2023-02-27T11:50:00Z">
            <w:rPr>
              <w:rFonts w:ascii="Courier New" w:hAnsi="Courier New"/>
              <w:sz w:val="17"/>
            </w:rPr>
          </w:rPrChange>
        </w:rPr>
        <w:t>&gt;</w:t>
      </w:r>
    </w:p>
    <w:p w14:paraId="2FA442BB" w14:textId="77777777" w:rsidR="00753A06" w:rsidRPr="00DD257E" w:rsidRDefault="00753A06" w:rsidP="00753A06">
      <w:pPr>
        <w:pStyle w:val="FigureTitle"/>
      </w:pPr>
      <w:r w:rsidRPr="00DD257E">
        <w:t xml:space="preserve">Figure </w:t>
      </w:r>
      <w:bookmarkStart w:id="2608" w:name="F_403NDMCombinedInstantiationShowingUseo"/>
      <w:r w:rsidRPr="00DD257E">
        <w:fldChar w:fldCharType="begin"/>
      </w:r>
      <w:r w:rsidRPr="00DD257E">
        <w:instrText xml:space="preserve"> STYLEREF "Heading 1"\l \n \t \* MERGEFORMAT </w:instrText>
      </w:r>
      <w:r w:rsidRPr="00DD257E">
        <w:fldChar w:fldCharType="separate"/>
      </w:r>
      <w:r w:rsidR="00D53D18">
        <w:rPr>
          <w:noProof/>
        </w:rPr>
        <w:t>4</w:t>
      </w:r>
      <w:r w:rsidRPr="00DD257E">
        <w:fldChar w:fldCharType="end"/>
      </w:r>
      <w:r w:rsidRPr="00DD257E">
        <w:noBreakHyphen/>
      </w:r>
      <w:r w:rsidR="009B0B85">
        <w:fldChar w:fldCharType="begin"/>
      </w:r>
      <w:r w:rsidR="009B0B85">
        <w:instrText xml:space="preserve"> SEQ Figure \s 1 \* MERGEFORMAT </w:instrText>
      </w:r>
      <w:r w:rsidR="009B0B85">
        <w:fldChar w:fldCharType="separate"/>
      </w:r>
      <w:r w:rsidR="00D53D18">
        <w:rPr>
          <w:noProof/>
        </w:rPr>
        <w:t>3</w:t>
      </w:r>
      <w:r w:rsidR="009B0B85">
        <w:rPr>
          <w:noProof/>
        </w:rPr>
        <w:fldChar w:fldCharType="end"/>
      </w:r>
      <w:bookmarkEnd w:id="2608"/>
      <w:r w:rsidRPr="00DD257E">
        <w:fldChar w:fldCharType="begin"/>
      </w:r>
      <w:r w:rsidRPr="00DD257E">
        <w:instrText xml:space="preserve"> TC \f G \l 7 "</w:instrText>
      </w:r>
      <w:r w:rsidR="009B0B85">
        <w:fldChar w:fldCharType="begin"/>
      </w:r>
      <w:r w:rsidR="009B0B85">
        <w:instrText xml:space="preserve"> STYLEREF "Heading 1"\l \n \t \* MERGEFORMAT </w:instrText>
      </w:r>
      <w:r w:rsidR="009B0B85">
        <w:fldChar w:fldCharType="separate"/>
      </w:r>
      <w:bookmarkStart w:id="2609" w:name="_Toc51671643"/>
      <w:bookmarkStart w:id="2610" w:name="_Toc52185479"/>
      <w:bookmarkStart w:id="2611" w:name="_Toc113809953"/>
      <w:bookmarkStart w:id="2612" w:name="_Toc117768562"/>
      <w:bookmarkStart w:id="2613" w:name="_Toc69312804"/>
      <w:r w:rsidR="00D53D18">
        <w:rPr>
          <w:noProof/>
        </w:rPr>
        <w:instrText>4</w:instrText>
      </w:r>
      <w:r w:rsidR="009B0B85">
        <w:rPr>
          <w:noProof/>
        </w:rPr>
        <w:fldChar w:fldCharType="end"/>
      </w:r>
      <w:r w:rsidRPr="00DD257E">
        <w:instrText>-</w:instrText>
      </w:r>
      <w:r w:rsidR="009B0B85">
        <w:fldChar w:fldCharType="begin"/>
      </w:r>
      <w:r w:rsidR="009B0B85">
        <w:instrText xml:space="preserve"> SEQ Figure_TOC \s 1 \* MERGEFORMAT </w:instrText>
      </w:r>
      <w:r w:rsidR="009B0B85">
        <w:fldChar w:fldCharType="separate"/>
      </w:r>
      <w:r w:rsidR="00D53D18">
        <w:rPr>
          <w:noProof/>
        </w:rPr>
        <w:instrText>3</w:instrText>
      </w:r>
      <w:r w:rsidR="009B0B85">
        <w:rPr>
          <w:noProof/>
        </w:rPr>
        <w:fldChar w:fldCharType="end"/>
      </w:r>
      <w:r w:rsidRPr="00DD257E">
        <w:tab/>
      </w:r>
      <w:r w:rsidR="00B96FCA" w:rsidRPr="00DD257E">
        <w:instrText>NDM Combined Instantiation Showing Use of Attributes</w:instrText>
      </w:r>
      <w:bookmarkEnd w:id="2609"/>
      <w:bookmarkEnd w:id="2610"/>
      <w:bookmarkEnd w:id="2611"/>
      <w:bookmarkEnd w:id="2612"/>
      <w:bookmarkEnd w:id="2613"/>
      <w:r w:rsidRPr="00DD257E">
        <w:instrText>"</w:instrText>
      </w:r>
      <w:r w:rsidRPr="00DD257E">
        <w:fldChar w:fldCharType="end"/>
      </w:r>
      <w:r w:rsidRPr="00DD257E">
        <w:t>:  NDM Combined Instantiation Showing Use of Attributes</w:t>
      </w:r>
    </w:p>
    <w:p w14:paraId="4BA0C312" w14:textId="77777777" w:rsidR="00725970" w:rsidRPr="00DD257E" w:rsidRDefault="00725970" w:rsidP="00725970">
      <w:pPr>
        <w:rPr>
          <w:ins w:id="2614" w:author="User" w:date="2023-02-27T11:50:00Z"/>
        </w:rPr>
        <w:sectPr w:rsidR="00725970" w:rsidRPr="00DD257E" w:rsidSect="00DF5563">
          <w:type w:val="continuous"/>
          <w:pgSz w:w="11909" w:h="16834"/>
          <w:pgMar w:top="1944" w:right="1296" w:bottom="1944" w:left="1296" w:header="1037" w:footer="1037" w:gutter="302"/>
          <w:pgNumType w:start="1" w:chapStyle="1"/>
          <w:cols w:space="720"/>
          <w:docGrid w:linePitch="360"/>
        </w:sectPr>
      </w:pPr>
    </w:p>
    <w:bookmarkEnd w:id="2303"/>
    <w:p w14:paraId="716859C9" w14:textId="77777777" w:rsidR="00BC6298" w:rsidRPr="00DD257E" w:rsidRDefault="00BC6298" w:rsidP="00DF5563">
      <w:pPr>
        <w:pStyle w:val="Heading8"/>
        <w:rPr>
          <w:ins w:id="2615" w:author="User" w:date="2023-02-27T11:50:00Z"/>
        </w:rPr>
      </w:pPr>
      <w:ins w:id="2616" w:author="User" w:date="2023-02-27T11:50:00Z">
        <w:r w:rsidRPr="00DD257E">
          <w:lastRenderedPageBreak/>
          <w:br/>
        </w:r>
        <w:r w:rsidRPr="00DD257E">
          <w:br/>
        </w:r>
        <w:bookmarkStart w:id="2617" w:name="_Toc114057154"/>
        <w:bookmarkStart w:id="2618" w:name="_Ref117680035"/>
        <w:bookmarkStart w:id="2619" w:name="_Toc117768547"/>
        <w:r w:rsidRPr="00DD257E">
          <w:t>IMPLEMENTATION CONFORMANCE STATEMENT (ICS)</w:t>
        </w:r>
        <w:r w:rsidRPr="00DD257E">
          <w:br/>
        </w:r>
        <w:r w:rsidR="00B81596" w:rsidRPr="00DD257E">
          <w:t> </w:t>
        </w:r>
        <w:r w:rsidRPr="00DD257E">
          <w:br/>
          <w:t>(Normative)</w:t>
        </w:r>
        <w:bookmarkEnd w:id="2617"/>
        <w:bookmarkEnd w:id="2618"/>
        <w:bookmarkEnd w:id="2619"/>
      </w:ins>
    </w:p>
    <w:p w14:paraId="4B496277" w14:textId="77777777" w:rsidR="00BC6298" w:rsidRPr="00DD257E" w:rsidRDefault="00BC6298" w:rsidP="00BC6298">
      <w:pPr>
        <w:rPr>
          <w:moveTo w:id="2620" w:author="User" w:date="2023-02-27T11:50:00Z"/>
        </w:rPr>
        <w:pPrChange w:id="2621" w:author="User" w:date="2023-02-27T11:50:00Z">
          <w:pPr>
            <w:pStyle w:val="Paragraph4"/>
          </w:pPr>
        </w:pPrChange>
      </w:pPr>
      <w:moveToRangeStart w:id="2622" w:author="User" w:date="2023-02-27T11:50:00Z" w:name="move128391074"/>
    </w:p>
    <w:p w14:paraId="59533F2E" w14:textId="77777777" w:rsidR="00BE5100" w:rsidRPr="00DD257E" w:rsidRDefault="003C2726" w:rsidP="003C2726">
      <w:pPr>
        <w:pStyle w:val="Notelevel1"/>
        <w:rPr>
          <w:ins w:id="2623" w:author="User" w:date="2023-02-27T11:50:00Z"/>
        </w:rPr>
      </w:pPr>
      <w:moveTo w:id="2624" w:author="User" w:date="2023-02-27T11:50:00Z">
        <w:r w:rsidRPr="00DD257E">
          <w:t>NOTE</w:t>
        </w:r>
        <w:r w:rsidRPr="00DD257E">
          <w:tab/>
          <w:t>–</w:t>
        </w:r>
        <w:r w:rsidRPr="00DD257E">
          <w:tab/>
        </w:r>
      </w:moveTo>
      <w:moveToRangeEnd w:id="2622"/>
      <w:ins w:id="2625" w:author="User" w:date="2023-02-27T11:50:00Z">
        <w:r w:rsidR="00BC6298" w:rsidRPr="00DD257E">
          <w:t xml:space="preserve">This document does not contain an Implementation Conformance Specification (ICS), which is usually shown in </w:t>
        </w:r>
        <w:r w:rsidR="00826AEF" w:rsidRPr="00DD257E">
          <w:t>annex</w:t>
        </w:r>
        <w:r w:rsidR="00BC6298" w:rsidRPr="00DD257E">
          <w:t xml:space="preserve"> A of Blue Books. This is </w:t>
        </w:r>
        <w:r w:rsidR="0048155F">
          <w:t xml:space="preserve">because </w:t>
        </w:r>
        <w:r w:rsidR="00BC6298" w:rsidRPr="00DD257E">
          <w:t xml:space="preserve">the material in this document simply reflects a reformatting of some older documents from </w:t>
        </w:r>
        <w:proofErr w:type="spellStart"/>
        <w:r w:rsidR="00BC6298" w:rsidRPr="00DD257E">
          <w:t>KVN</w:t>
        </w:r>
        <w:proofErr w:type="spellEnd"/>
        <w:r w:rsidR="00BC6298" w:rsidRPr="00DD257E">
          <w:t xml:space="preserve"> to XML. The constituent documents listed in </w:t>
        </w:r>
        <w:r w:rsidR="00BC6298" w:rsidRPr="00DD257E">
          <w:fldChar w:fldCharType="begin"/>
        </w:r>
        <w:r w:rsidR="00BC6298" w:rsidRPr="00DD257E">
          <w:instrText xml:space="preserve"> REF _Ref231883790 \r \h </w:instrText>
        </w:r>
        <w:r w:rsidR="00BC6298" w:rsidRPr="00DD257E">
          <w:fldChar w:fldCharType="separate"/>
        </w:r>
        <w:r w:rsidR="00D53D18">
          <w:t>1.6</w:t>
        </w:r>
        <w:r w:rsidR="00BC6298" w:rsidRPr="00DD257E">
          <w:fldChar w:fldCharType="end"/>
        </w:r>
        <w:r w:rsidR="00BC6298" w:rsidRPr="00DD257E">
          <w:t xml:space="preserve"> either now contain an ICS, or will contain an ICS </w:t>
        </w:r>
        <w:r w:rsidR="00826AEF" w:rsidRPr="00DD257E">
          <w:t>annex</w:t>
        </w:r>
        <w:r w:rsidR="00BC6298" w:rsidRPr="00DD257E">
          <w:t xml:space="preserve"> upon publication of updated </w:t>
        </w:r>
        <w:r w:rsidR="00DB2EEA" w:rsidRPr="00DD257E">
          <w:t>issue</w:t>
        </w:r>
        <w:r w:rsidR="00BC6298" w:rsidRPr="00DD257E">
          <w:t>s now in progress.</w:t>
        </w:r>
      </w:ins>
    </w:p>
    <w:p w14:paraId="69AB9A48" w14:textId="77777777" w:rsidR="003C2726" w:rsidRPr="00DD257E" w:rsidRDefault="003C2726" w:rsidP="00BC6298">
      <w:pPr>
        <w:rPr>
          <w:ins w:id="2626" w:author="User" w:date="2023-02-27T11:50:00Z"/>
        </w:rPr>
      </w:pPr>
    </w:p>
    <w:p w14:paraId="774A9C70" w14:textId="77777777" w:rsidR="003C2726" w:rsidRPr="00DD257E" w:rsidRDefault="003C2726" w:rsidP="00BC6298">
      <w:pPr>
        <w:rPr>
          <w:ins w:id="2627" w:author="User" w:date="2023-02-27T11:50:00Z"/>
        </w:rPr>
        <w:sectPr w:rsidR="003C2726" w:rsidRPr="00DD257E" w:rsidSect="00C01E24">
          <w:type w:val="continuous"/>
          <w:pgSz w:w="11909" w:h="16834"/>
          <w:pgMar w:top="1944" w:right="1296" w:bottom="1944" w:left="1296" w:header="1037" w:footer="1037" w:gutter="302"/>
          <w:pgNumType w:start="1" w:chapStyle="8"/>
          <w:cols w:space="720"/>
          <w:docGrid w:linePitch="360"/>
        </w:sectPr>
      </w:pPr>
    </w:p>
    <w:p w14:paraId="04605E31" w14:textId="77777777" w:rsidR="00BE5100" w:rsidRPr="00DD257E" w:rsidRDefault="00BE5100" w:rsidP="00DF5563">
      <w:pPr>
        <w:pStyle w:val="Heading8"/>
        <w:rPr>
          <w:ins w:id="2628" w:author="User" w:date="2023-02-27T11:50:00Z"/>
        </w:rPr>
      </w:pPr>
      <w:ins w:id="2629" w:author="User" w:date="2023-02-27T11:50:00Z">
        <w:r w:rsidRPr="00DD257E">
          <w:lastRenderedPageBreak/>
          <w:br/>
        </w:r>
        <w:r w:rsidRPr="00DD257E">
          <w:br/>
        </w:r>
        <w:bookmarkStart w:id="2630" w:name="_Toc114057155"/>
        <w:bookmarkStart w:id="2631" w:name="_Ref117680038"/>
        <w:bookmarkStart w:id="2632" w:name="_Toc117768548"/>
        <w:r w:rsidRPr="00DD257E">
          <w:t>VALUES FOR SELECTED KEYWORDS</w:t>
        </w:r>
        <w:r w:rsidRPr="00DD257E">
          <w:br/>
        </w:r>
        <w:r w:rsidR="00B81596" w:rsidRPr="00DD257E">
          <w:t> </w:t>
        </w:r>
        <w:r w:rsidRPr="00DD257E">
          <w:br/>
          <w:t>(Normative)</w:t>
        </w:r>
        <w:bookmarkEnd w:id="2630"/>
        <w:bookmarkEnd w:id="2631"/>
        <w:bookmarkEnd w:id="2632"/>
      </w:ins>
    </w:p>
    <w:p w14:paraId="000A27B1" w14:textId="77777777" w:rsidR="00BE5100" w:rsidRPr="00DD257E" w:rsidRDefault="00BE5100" w:rsidP="00BE5100">
      <w:pPr>
        <w:rPr>
          <w:moveTo w:id="2633" w:author="User" w:date="2023-02-27T11:50:00Z"/>
        </w:rPr>
        <w:pPrChange w:id="2634" w:author="User" w:date="2023-02-27T11:50:00Z">
          <w:pPr>
            <w:pStyle w:val="Paragraph4"/>
          </w:pPr>
        </w:pPrChange>
      </w:pPr>
      <w:moveToRangeStart w:id="2635" w:author="User" w:date="2023-02-27T11:50:00Z" w:name="move128391075"/>
    </w:p>
    <w:p w14:paraId="20A15305" w14:textId="77777777" w:rsidR="00BE5100" w:rsidRPr="00DD257E" w:rsidRDefault="003C2726" w:rsidP="003C2726">
      <w:pPr>
        <w:pStyle w:val="Notelevel1"/>
        <w:rPr>
          <w:ins w:id="2636" w:author="User" w:date="2023-02-27T11:50:00Z"/>
        </w:rPr>
      </w:pPr>
      <w:moveTo w:id="2637" w:author="User" w:date="2023-02-27T11:50:00Z">
        <w:r w:rsidRPr="00DD257E">
          <w:t>NOTE</w:t>
        </w:r>
        <w:r w:rsidRPr="00DD257E">
          <w:tab/>
          <w:t>–</w:t>
        </w:r>
        <w:r w:rsidRPr="00DD257E">
          <w:tab/>
        </w:r>
      </w:moveTo>
      <w:moveToRangeEnd w:id="2635"/>
      <w:ins w:id="2638" w:author="User" w:date="2023-02-27T11:50:00Z">
        <w:r w:rsidR="00BE5100" w:rsidRPr="00DD257E">
          <w:t>This annex is not applicable to the Navigation Data Messages XML, though it does apply to other CCSDS Navigation Working</w:t>
        </w:r>
        <w:r w:rsidR="002D3C0E" w:rsidRPr="00DD257E">
          <w:t xml:space="preserve"> Group</w:t>
        </w:r>
        <w:r w:rsidR="00BE5100" w:rsidRPr="00DD257E">
          <w:t xml:space="preserve"> Standards, which have a consistent ordering of annexes.</w:t>
        </w:r>
      </w:ins>
    </w:p>
    <w:p w14:paraId="67FAB69D" w14:textId="77777777" w:rsidR="00031CC7" w:rsidRPr="00DD257E" w:rsidRDefault="00031CC7" w:rsidP="00031CC7">
      <w:bookmarkStart w:id="2639" w:name="_Hlt217115752"/>
      <w:bookmarkStart w:id="2640" w:name="_Hlt217115756"/>
      <w:bookmarkEnd w:id="2639"/>
      <w:bookmarkEnd w:id="2640"/>
    </w:p>
    <w:p w14:paraId="183C9DAC" w14:textId="77777777" w:rsidR="003C2726" w:rsidRPr="00DD257E" w:rsidRDefault="003C2726" w:rsidP="00031CC7">
      <w:pPr>
        <w:sectPr w:rsidR="003C2726" w:rsidRPr="00DD257E" w:rsidSect="00C01E24">
          <w:type w:val="continuous"/>
          <w:pgSz w:w="11909" w:h="16834"/>
          <w:pgMar w:top="1944" w:right="1296" w:bottom="1944" w:left="1296" w:header="1037" w:footer="1037" w:gutter="302"/>
          <w:pgNumType w:start="1" w:chapStyle="8"/>
          <w:cols w:space="720"/>
          <w:docGrid w:linePitch="360"/>
          <w:sectPrChange w:id="2641" w:author="User" w:date="2023-02-27T11:50:00Z">
            <w:sectPr w:rsidR="003C2726" w:rsidRPr="00DD257E" w:rsidSect="00C01E24">
              <w:pgSz w:w="12240" w:h="15840"/>
              <w:pgMar w:top="1440" w:right="1440" w:bottom="1440" w:left="1440" w:header="547" w:footer="547" w:gutter="360"/>
              <w:pgNumType w:chapStyle="1"/>
            </w:sectPr>
          </w:sectPrChange>
        </w:sectPr>
      </w:pPr>
    </w:p>
    <w:p w14:paraId="687993E4" w14:textId="77777777" w:rsidR="00031CC7" w:rsidRPr="00DD257E" w:rsidRDefault="00AC5696" w:rsidP="00DF5563">
      <w:pPr>
        <w:pStyle w:val="Heading8"/>
      </w:pPr>
      <w:bookmarkStart w:id="2642" w:name="_Toc116106718"/>
      <w:bookmarkStart w:id="2643" w:name="_Toc116106827"/>
      <w:bookmarkStart w:id="2644" w:name="_Toc117329074"/>
      <w:bookmarkStart w:id="2645" w:name="_Ref122955099"/>
      <w:bookmarkStart w:id="2646" w:name="_Toc217119013"/>
      <w:bookmarkStart w:id="2647" w:name="_Toc254702607"/>
      <w:r w:rsidRPr="00DD257E">
        <w:lastRenderedPageBreak/>
        <w:br/>
      </w:r>
      <w:r w:rsidRPr="00DD257E">
        <w:br/>
      </w:r>
      <w:bookmarkStart w:id="2648" w:name="_Toc276463987"/>
      <w:bookmarkStart w:id="2649" w:name="_Toc51671533"/>
      <w:bookmarkStart w:id="2650" w:name="_Toc52185468"/>
      <w:bookmarkStart w:id="2651" w:name="_Toc114057156"/>
      <w:bookmarkStart w:id="2652" w:name="_Ref117680041"/>
      <w:bookmarkStart w:id="2653" w:name="_Toc117768549"/>
      <w:bookmarkStart w:id="2654" w:name="_Toc69312793"/>
      <w:r w:rsidR="00031CC7" w:rsidRPr="00DD257E">
        <w:t>SECURITY</w:t>
      </w:r>
      <w:bookmarkEnd w:id="2642"/>
      <w:bookmarkEnd w:id="2643"/>
      <w:bookmarkEnd w:id="2644"/>
      <w:bookmarkEnd w:id="2645"/>
      <w:bookmarkEnd w:id="2646"/>
      <w:bookmarkEnd w:id="2647"/>
      <w:r w:rsidR="00B34020" w:rsidRPr="00DD257E">
        <w:t>, SANA, AND PATENT CONSIDERATIONS</w:t>
      </w:r>
      <w:r w:rsidRPr="00DD257E">
        <w:br/>
      </w:r>
      <w:r w:rsidR="001C0A53" w:rsidRPr="00DD257E">
        <w:t> </w:t>
      </w:r>
      <w:r w:rsidRPr="00DD257E">
        <w:br/>
        <w:t>(Informative)</w:t>
      </w:r>
      <w:bookmarkEnd w:id="2648"/>
      <w:bookmarkEnd w:id="2649"/>
      <w:bookmarkEnd w:id="2650"/>
      <w:bookmarkEnd w:id="2651"/>
      <w:bookmarkEnd w:id="2652"/>
      <w:bookmarkEnd w:id="2653"/>
      <w:bookmarkEnd w:id="2654"/>
    </w:p>
    <w:p w14:paraId="1B2B8BD0" w14:textId="77777777" w:rsidR="00031CC7" w:rsidRPr="00DD257E" w:rsidRDefault="00B34020" w:rsidP="00790F12">
      <w:pPr>
        <w:pStyle w:val="Annex2"/>
        <w:spacing w:before="480"/>
      </w:pPr>
      <w:r w:rsidRPr="00DD257E">
        <w:t>SECURITY CONSIDERATIONS</w:t>
      </w:r>
    </w:p>
    <w:p w14:paraId="709F794F" w14:textId="77777777" w:rsidR="00031CC7" w:rsidRPr="00DD257E" w:rsidRDefault="00031CC7" w:rsidP="00DF5563">
      <w:pPr>
        <w:pStyle w:val="Annex3"/>
      </w:pPr>
      <w:r w:rsidRPr="00DD257E">
        <w:t>ANALYSIS OF SECURITY CONSIDERATIONS</w:t>
      </w:r>
    </w:p>
    <w:p w14:paraId="30FDC83B" w14:textId="77777777" w:rsidR="00031CC7" w:rsidRPr="00DD257E" w:rsidRDefault="00031CC7" w:rsidP="00031CC7">
      <w:r w:rsidRPr="00DD257E">
        <w:t xml:space="preserve">This </w:t>
      </w:r>
      <w:r w:rsidR="00A00250" w:rsidRPr="00DD257E">
        <w:t>annex</w:t>
      </w:r>
      <w:r w:rsidRPr="00DD257E">
        <w:t xml:space="preserve"> presents the results of an analysis of security considerations applied to the technologies specified in this Recommended Standard.</w:t>
      </w:r>
    </w:p>
    <w:p w14:paraId="12F75514" w14:textId="77777777" w:rsidR="00031CC7" w:rsidRPr="00DD257E" w:rsidRDefault="00031CC7" w:rsidP="00790F12">
      <w:pPr>
        <w:pStyle w:val="Annex3"/>
        <w:spacing w:before="480"/>
      </w:pPr>
      <w:r w:rsidRPr="00DD257E">
        <w:t>CONSEQUENCES OF NOT APPLYING SECURITY TO THE TECHNOLOGY</w:t>
      </w:r>
    </w:p>
    <w:p w14:paraId="3587AB58" w14:textId="77777777" w:rsidR="00031CC7" w:rsidRPr="00DD257E" w:rsidRDefault="00031CC7" w:rsidP="00031CC7">
      <w:r w:rsidRPr="00DD257E">
        <w:t xml:space="preserve">The consequences of not applying security to the systems and networks on which this Recommended Standard is implemented could include potential loss, corruption, and theft of data.  Because it is possible to utilize these messages in </w:t>
      </w:r>
      <w:r w:rsidR="00B34020" w:rsidRPr="00DD257E">
        <w:t xml:space="preserve">orbit determination, in </w:t>
      </w:r>
      <w:r w:rsidRPr="00DD257E">
        <w:t>preparing pointing and frequency predicts used during spacecraft commanding, and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30C528F5" w14:textId="77777777" w:rsidR="00031CC7" w:rsidRPr="00DD257E" w:rsidRDefault="00031CC7" w:rsidP="00790F12">
      <w:pPr>
        <w:pStyle w:val="Annex3"/>
        <w:spacing w:before="480"/>
      </w:pPr>
      <w:r w:rsidRPr="00DD257E">
        <w:t>POTENTIAL THREATS AND ATTACK SCENARIOS</w:t>
      </w:r>
    </w:p>
    <w:p w14:paraId="16C11E9E" w14:textId="77777777" w:rsidR="00031CC7" w:rsidRPr="00DD257E" w:rsidRDefault="00031CC7" w:rsidP="00031CC7">
      <w:r w:rsidRPr="00DD257E">
        <w:t>Potential threats or attack scenarios include, but are not limited to, (a) unauthorized access to the programs/processes that generate and interpret the messages, (b) unauthorized access to the messages during transmission between exchange partners</w:t>
      </w:r>
      <w:r w:rsidR="00B34020" w:rsidRPr="00DD257E">
        <w:t>, and (c) modification of the messages between partners</w:t>
      </w:r>
      <w:r w:rsidRPr="00DD257E">
        <w:t>.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09C03E30" w14:textId="77777777" w:rsidR="00031CC7" w:rsidRPr="00DD257E" w:rsidRDefault="00031CC7" w:rsidP="00790F12">
      <w:pPr>
        <w:pStyle w:val="Annex3"/>
        <w:spacing w:before="480"/>
        <w:pPrChange w:id="2655" w:author="User" w:date="2023-02-27T11:50:00Z">
          <w:pPr>
            <w:pStyle w:val="Annex3"/>
          </w:pPr>
        </w:pPrChange>
      </w:pPr>
      <w:r w:rsidRPr="00DD257E">
        <w:t>DATA PRIVACY</w:t>
      </w:r>
    </w:p>
    <w:p w14:paraId="2F1E600D" w14:textId="77777777" w:rsidR="00031CC7" w:rsidRPr="00DD257E" w:rsidRDefault="00031CC7" w:rsidP="00031CC7">
      <w:r w:rsidRPr="00DD257E">
        <w:t>Privacy of data formatted in compliance with the specifications of this Recommended Standard should be assured by the systems and networks on which this Recommended Standard is implemented.</w:t>
      </w:r>
    </w:p>
    <w:p w14:paraId="3B57976F" w14:textId="77777777" w:rsidR="00031CC7" w:rsidRPr="00DD257E" w:rsidRDefault="00031CC7" w:rsidP="00790F12">
      <w:pPr>
        <w:pStyle w:val="Annex3"/>
        <w:spacing w:before="480"/>
      </w:pPr>
      <w:r w:rsidRPr="00DD257E">
        <w:lastRenderedPageBreak/>
        <w:t>DATA INTEGRITY</w:t>
      </w:r>
    </w:p>
    <w:p w14:paraId="2A594675" w14:textId="77777777" w:rsidR="00031CC7" w:rsidRPr="00DD257E" w:rsidRDefault="00031CC7" w:rsidP="00031CC7">
      <w:r w:rsidRPr="00DD257E">
        <w:t>Integrity of data formatted in compliance with the specifications of this Recommended Standard should be assured by the systems and networks on which this Recommended Standard is implemented.</w:t>
      </w:r>
    </w:p>
    <w:p w14:paraId="3DF0B4C5" w14:textId="77777777" w:rsidR="00031CC7" w:rsidRPr="00DD257E" w:rsidRDefault="00031CC7" w:rsidP="00790F12">
      <w:pPr>
        <w:pStyle w:val="Annex3"/>
        <w:spacing w:before="480"/>
      </w:pPr>
      <w:r w:rsidRPr="00DD257E">
        <w:t>AUTHENTICATION OF COMMUNICATING ENTITIES</w:t>
      </w:r>
    </w:p>
    <w:p w14:paraId="5653C13B" w14:textId="77777777" w:rsidR="00031CC7" w:rsidRPr="00DD257E" w:rsidRDefault="00031CC7" w:rsidP="00031CC7">
      <w:r w:rsidRPr="00DD257E">
        <w:t>Authentication of communicating entities involved in the transport of data that complies with the specifications of this Recommended Standard should be provided by the systems and networks on which this Recommended Standard is implemented.</w:t>
      </w:r>
    </w:p>
    <w:p w14:paraId="6628E234" w14:textId="77777777" w:rsidR="00031CC7" w:rsidRPr="00DD257E" w:rsidRDefault="00031CC7" w:rsidP="00790F12">
      <w:pPr>
        <w:pStyle w:val="Annex3"/>
        <w:spacing w:before="480"/>
      </w:pPr>
      <w:r w:rsidRPr="00DD257E">
        <w:t>DATA TRANSFER BETWEEN COMMUNICATING ENTITIES</w:t>
      </w:r>
    </w:p>
    <w:p w14:paraId="497AC2B3" w14:textId="77777777" w:rsidR="00031CC7" w:rsidRPr="00DD257E" w:rsidRDefault="00031CC7" w:rsidP="00031CC7">
      <w:r w:rsidRPr="00DD257E">
        <w:t>The transfer of data formatted in compliance with this Recommended Standard between communicating entities should be accomplished via secure mechanisms approved by the Information Technology Security functionaries of exchange participants.</w:t>
      </w:r>
    </w:p>
    <w:p w14:paraId="058C36C1" w14:textId="77777777" w:rsidR="00031CC7" w:rsidRPr="00DD257E" w:rsidRDefault="00031CC7" w:rsidP="00790F12">
      <w:pPr>
        <w:pStyle w:val="Annex3"/>
        <w:spacing w:before="480"/>
      </w:pPr>
      <w:r w:rsidRPr="00DD257E">
        <w:t>CONTROL OF ACCESS TO RESOURCES</w:t>
      </w:r>
    </w:p>
    <w:p w14:paraId="6F1D48E7" w14:textId="77777777" w:rsidR="00031CC7" w:rsidRPr="00DD257E" w:rsidRDefault="00031CC7" w:rsidP="00031CC7">
      <w:r w:rsidRPr="00DD257E">
        <w:t xml:space="preserve">Control of access to resources should be managed by the systems upon which </w:t>
      </w:r>
      <w:r w:rsidR="00B34020" w:rsidRPr="00DD257E">
        <w:t xml:space="preserve">originator </w:t>
      </w:r>
      <w:r w:rsidRPr="00DD257E">
        <w:t>formatting and recipient processing are performed.</w:t>
      </w:r>
    </w:p>
    <w:p w14:paraId="5182A800" w14:textId="77777777" w:rsidR="00031CC7" w:rsidRPr="00DD257E" w:rsidRDefault="00031CC7" w:rsidP="00790F12">
      <w:pPr>
        <w:pStyle w:val="Annex3"/>
        <w:spacing w:before="480"/>
      </w:pPr>
      <w:r w:rsidRPr="00DD257E">
        <w:t>AUDITING OF RESOURCE USAGE</w:t>
      </w:r>
    </w:p>
    <w:p w14:paraId="1C73D900" w14:textId="77777777" w:rsidR="00031CC7" w:rsidRPr="00DD257E" w:rsidRDefault="00031CC7" w:rsidP="00031CC7">
      <w:r w:rsidRPr="00DD257E">
        <w:t>Auditing of resource usage should be handled by the management of systems and networks on which this Recommended Standard is implemented.</w:t>
      </w:r>
    </w:p>
    <w:p w14:paraId="2358960A" w14:textId="77777777" w:rsidR="00031CC7" w:rsidRPr="00DD257E" w:rsidRDefault="00031CC7" w:rsidP="00790F12">
      <w:pPr>
        <w:pStyle w:val="Annex3"/>
        <w:spacing w:before="480"/>
      </w:pPr>
      <w:bookmarkStart w:id="2656" w:name="_Toc254702610"/>
      <w:r w:rsidRPr="00DD257E">
        <w:t>UNAUTHORIZED ACCESS</w:t>
      </w:r>
      <w:bookmarkEnd w:id="2656"/>
    </w:p>
    <w:p w14:paraId="1880CA96" w14:textId="77777777" w:rsidR="0077098D" w:rsidRPr="00DD257E" w:rsidRDefault="00031CC7" w:rsidP="00031CC7">
      <w:r w:rsidRPr="00DD257E">
        <w:t>Unauthorized access to the programs/processes that generate and interpret the messages should be prohibited in order to minimize potential threats and attack scenarios.</w:t>
      </w:r>
    </w:p>
    <w:p w14:paraId="1FE8A4E0" w14:textId="77777777" w:rsidR="00031CC7" w:rsidRPr="00DD257E" w:rsidRDefault="00031CC7" w:rsidP="00790F12">
      <w:pPr>
        <w:pStyle w:val="Annex3"/>
        <w:spacing w:before="480"/>
        <w:pPrChange w:id="2657" w:author="User" w:date="2023-02-27T11:50:00Z">
          <w:pPr>
            <w:pStyle w:val="Annex3"/>
          </w:pPr>
        </w:pPrChange>
      </w:pPr>
      <w:bookmarkStart w:id="2658" w:name="_Toc217119018"/>
      <w:bookmarkStart w:id="2659" w:name="_Toc254702611"/>
      <w:bookmarkStart w:id="2660" w:name="_Ref117696120"/>
      <w:r w:rsidRPr="00DD257E">
        <w:t>DATA SECURITY IMPLEMENTATION SPECIFICS</w:t>
      </w:r>
      <w:bookmarkEnd w:id="2658"/>
      <w:bookmarkEnd w:id="2659"/>
      <w:bookmarkEnd w:id="2660"/>
    </w:p>
    <w:p w14:paraId="3B09EAAF" w14:textId="77777777" w:rsidR="00031CC7" w:rsidRPr="00DD257E" w:rsidRDefault="00031CC7" w:rsidP="00031CC7">
      <w:r w:rsidRPr="00DD257E">
        <w:t>Specific information-security interoperability provisions that apply between agencies and other independent users involved in an exchange of data formatted in compliance with this Recommended Standard should be specified in an ICD.</w:t>
      </w:r>
    </w:p>
    <w:p w14:paraId="067D1617" w14:textId="77777777" w:rsidR="00B34020" w:rsidRPr="00DD257E" w:rsidRDefault="00B34020" w:rsidP="00790F12">
      <w:pPr>
        <w:pStyle w:val="Annex2"/>
        <w:spacing w:before="480"/>
      </w:pPr>
      <w:r w:rsidRPr="00DD257E">
        <w:lastRenderedPageBreak/>
        <w:t>SANA CONSIDERATIONS</w:t>
      </w:r>
    </w:p>
    <w:p w14:paraId="07C53405" w14:textId="77777777" w:rsidR="00B34020" w:rsidRPr="00DD257E" w:rsidRDefault="00B34020" w:rsidP="00583308">
      <w:pPr>
        <w:keepNext/>
      </w:pPr>
      <w:r w:rsidRPr="00DD257E">
        <w:t>The following NDM/XML related items are registered with the SANA Operator.</w:t>
      </w:r>
    </w:p>
    <w:p w14:paraId="3369581E" w14:textId="77777777" w:rsidR="0077098D" w:rsidRPr="00DD257E" w:rsidRDefault="00B34020" w:rsidP="00B34020">
      <w:pPr>
        <w:pStyle w:val="List"/>
        <w:numPr>
          <w:ilvl w:val="0"/>
          <w:numId w:val="36"/>
        </w:numPr>
        <w:tabs>
          <w:tab w:val="clear" w:pos="360"/>
          <w:tab w:val="num" w:pos="720"/>
        </w:tabs>
        <w:ind w:left="720"/>
      </w:pPr>
      <w:r w:rsidRPr="00DD257E">
        <w:t xml:space="preserve">The NDM/XML schemas (see reference </w:t>
      </w:r>
      <w:r w:rsidRPr="00DD257E">
        <w:fldChar w:fldCharType="begin"/>
      </w:r>
      <w:r w:rsidRPr="00DD257E">
        <w:instrText xml:space="preserve"> REF R_NavigationDataMessagesXmlSchemaSana \h </w:instrText>
      </w:r>
      <w:r w:rsidRPr="00DD257E">
        <w:fldChar w:fldCharType="separate"/>
      </w:r>
      <w:r w:rsidR="00D53D18" w:rsidRPr="00DD257E">
        <w:rPr>
          <w:spacing w:val="-2"/>
        </w:rPr>
        <w:t>[</w:t>
      </w:r>
      <w:r w:rsidR="00D53D18">
        <w:rPr>
          <w:noProof/>
          <w:spacing w:val="-2"/>
        </w:rPr>
        <w:t>3</w:t>
      </w:r>
      <w:r w:rsidR="00D53D18" w:rsidRPr="00DD257E">
        <w:rPr>
          <w:spacing w:val="-2"/>
        </w:rPr>
        <w:t>]</w:t>
      </w:r>
      <w:r w:rsidRPr="00DD257E">
        <w:fldChar w:fldCharType="end"/>
      </w:r>
      <w:r w:rsidRPr="00DD257E">
        <w:t>).</w:t>
      </w:r>
    </w:p>
    <w:p w14:paraId="6B66487E" w14:textId="77777777" w:rsidR="00B34020" w:rsidRPr="00DD257E" w:rsidRDefault="00B34020" w:rsidP="00B34020">
      <w:r w:rsidRPr="00DD257E">
        <w:t xml:space="preserve">The values for certain fields in an XML instantiation are also registered with SANA. The details as to these are incorporated in the </w:t>
      </w:r>
      <w:r w:rsidR="004D73CB" w:rsidRPr="00DD257E">
        <w:t>‘</w:t>
      </w:r>
      <w:r w:rsidRPr="00DD257E">
        <w:t>Security, SANA, and Patent Considerations</w:t>
      </w:r>
      <w:r w:rsidR="004D73CB" w:rsidRPr="00DD257E">
        <w:t>’</w:t>
      </w:r>
      <w:r w:rsidRPr="00DD257E">
        <w:t xml:space="preserve"> annexes of </w:t>
      </w:r>
      <w:r w:rsidRPr="00DD257E">
        <w:rPr>
          <w:spacing w:val="-2"/>
        </w:rPr>
        <w:t xml:space="preserve">references </w:t>
      </w:r>
      <w:r w:rsidRPr="00DD257E">
        <w:rPr>
          <w:spacing w:val="-2"/>
        </w:rPr>
        <w:fldChar w:fldCharType="begin"/>
      </w:r>
      <w:r w:rsidRPr="00DD257E">
        <w:rPr>
          <w:spacing w:val="-2"/>
        </w:rPr>
        <w:instrText xml:space="preserve"> REF R_504x0b1AttitudeDataMessages \h \* MERGEFORMAT </w:instrText>
      </w:r>
      <w:r w:rsidRPr="00DD257E">
        <w:rPr>
          <w:spacing w:val="-2"/>
        </w:rPr>
      </w:r>
      <w:r w:rsidRPr="00DD257E">
        <w:rPr>
          <w:spacing w:val="-2"/>
        </w:rPr>
        <w:fldChar w:fldCharType="separate"/>
      </w:r>
      <w:r w:rsidR="00D53D18" w:rsidRPr="00DD257E">
        <w:t>[</w:t>
      </w:r>
      <w:r w:rsidR="00D53D18">
        <w:rPr>
          <w:noProof/>
          <w:spacing w:val="-2"/>
        </w:rPr>
        <w:t>4</w:t>
      </w:r>
      <w:r w:rsidR="00D53D18" w:rsidRPr="00DD257E">
        <w:t>]</w:t>
      </w:r>
      <w:r w:rsidRPr="00DD257E">
        <w:rPr>
          <w:spacing w:val="-2"/>
        </w:rPr>
        <w:fldChar w:fldCharType="end"/>
      </w:r>
      <w:r w:rsidRPr="00DD257E">
        <w:rPr>
          <w:spacing w:val="-2"/>
        </w:rPr>
        <w:t>–</w:t>
      </w:r>
      <w:r w:rsidRPr="00DD257E">
        <w:rPr>
          <w:spacing w:val="-2"/>
        </w:rPr>
        <w:fldChar w:fldCharType="begin"/>
      </w:r>
      <w:r w:rsidRPr="00DD257E">
        <w:rPr>
          <w:spacing w:val="-2"/>
        </w:rPr>
        <w:instrText xml:space="preserve"> REF R_508x1b1ReentryDataMessage \h </w:instrText>
      </w:r>
      <w:r w:rsidRPr="00DD257E">
        <w:rPr>
          <w:spacing w:val="-2"/>
        </w:rPr>
      </w:r>
      <w:r w:rsidRPr="00DD257E">
        <w:rPr>
          <w:spacing w:val="-2"/>
        </w:rPr>
        <w:fldChar w:fldCharType="separate"/>
      </w:r>
      <w:r w:rsidR="00D53D18" w:rsidRPr="00DD257E">
        <w:t>[</w:t>
      </w:r>
      <w:r w:rsidR="00D53D18">
        <w:rPr>
          <w:noProof/>
        </w:rPr>
        <w:t>8</w:t>
      </w:r>
      <w:r w:rsidR="00D53D18" w:rsidRPr="00DD257E">
        <w:t>]</w:t>
      </w:r>
      <w:r w:rsidRPr="00DD257E">
        <w:rPr>
          <w:spacing w:val="-2"/>
        </w:rPr>
        <w:fldChar w:fldCharType="end"/>
      </w:r>
      <w:r w:rsidRPr="00DD257E">
        <w:t>.</w:t>
      </w:r>
    </w:p>
    <w:p w14:paraId="4DF8028F" w14:textId="77777777" w:rsidR="00B34020" w:rsidRPr="00DD257E" w:rsidRDefault="00B34020" w:rsidP="00B34020">
      <w:pPr>
        <w:pStyle w:val="Notelevel1"/>
      </w:pPr>
      <w:r w:rsidRPr="00DD257E">
        <w:t>NOTE</w:t>
      </w:r>
      <w:r w:rsidRPr="00DD257E">
        <w:tab/>
        <w:t>–</w:t>
      </w:r>
      <w:r w:rsidRPr="00DD257E">
        <w:tab/>
        <w:t>This annex subsection is not present in older Navigation Working Group standards published prior to 2010.</w:t>
      </w:r>
    </w:p>
    <w:p w14:paraId="3E86FA4C" w14:textId="77777777" w:rsidR="00D67105" w:rsidRPr="00DD257E" w:rsidRDefault="00D67105" w:rsidP="00D67105">
      <w:r w:rsidRPr="00DD257E">
        <w:t xml:space="preserve">The general policy for changes to the NDM/XML schemas is Expert Review by the Working Group or Area responsible for the NDM/XML standard. Any NDM/XML schema changes in the future will result in </w:t>
      </w:r>
      <w:r w:rsidR="00BD246F" w:rsidRPr="00DD257E">
        <w:t xml:space="preserve">supersession of the </w:t>
      </w:r>
      <w:r w:rsidRPr="00DD257E">
        <w:t>older schema versions by the newer versions. Older versions will be available</w:t>
      </w:r>
      <w:r w:rsidR="003D1F80" w:rsidRPr="00DD257E">
        <w:t xml:space="preserve"> for download</w:t>
      </w:r>
      <w:r w:rsidRPr="00DD257E">
        <w:t xml:space="preserve"> at</w:t>
      </w:r>
      <w:r w:rsidR="0094434E" w:rsidRPr="00DD257E">
        <w:t xml:space="preserve"> </w:t>
      </w:r>
      <w:r w:rsidR="00DB7C47" w:rsidRPr="00DD257E">
        <w:t>https://cwe.ccsds.org/moims/docs/MOIMS-NAV/NDM-XML-Schema-Arc</w:t>
      </w:r>
      <w:r w:rsidR="000C5611" w:rsidRPr="00DD257E">
        <w:t>hive</w:t>
      </w:r>
      <w:r w:rsidR="00DB7C47" w:rsidRPr="00DD257E">
        <w:t>/</w:t>
      </w:r>
      <w:r w:rsidRPr="00DD257E">
        <w:t>.</w:t>
      </w:r>
    </w:p>
    <w:p w14:paraId="5B3D00FC" w14:textId="77777777" w:rsidR="00B34020" w:rsidRPr="00DD257E" w:rsidRDefault="00B34020" w:rsidP="00B34020">
      <w:r w:rsidRPr="00DD257E">
        <w:t>The registration rule for new entries in the registry is the approval of new requests by the CCSDS Area or Working Group responsible for the maintenance of the NDM/XML at the time of the request. New requests for this registry should be sent to SANA (mailto</w:t>
      </w:r>
      <w:r w:rsidRPr="00E53C76">
        <w:t>:i</w:t>
      </w:r>
      <w:r w:rsidRPr="00DD257E">
        <w:t>nfo@sanaregistry.org).</w:t>
      </w:r>
    </w:p>
    <w:p w14:paraId="4E5BB969" w14:textId="77777777" w:rsidR="00B34020" w:rsidRPr="00DD257E" w:rsidRDefault="00B34020" w:rsidP="00790F12">
      <w:pPr>
        <w:pStyle w:val="Annex2"/>
        <w:spacing w:before="480"/>
      </w:pPr>
      <w:r w:rsidRPr="00DD257E">
        <w:t>PATENT CONSIDERATIONS</w:t>
      </w:r>
    </w:p>
    <w:p w14:paraId="2FE4C045" w14:textId="77777777" w:rsidR="00B34020" w:rsidRPr="00DD257E" w:rsidRDefault="00B34020" w:rsidP="00B34020">
      <w:r w:rsidRPr="00DD257E">
        <w:t>The recommendations of this document have no patent issues.</w:t>
      </w:r>
    </w:p>
    <w:p w14:paraId="75B0E9B6" w14:textId="77777777" w:rsidR="00394463" w:rsidRPr="00DD257E" w:rsidRDefault="00394463" w:rsidP="00394463">
      <w:pPr>
        <w:rPr>
          <w:moveTo w:id="2661" w:author="User" w:date="2023-02-27T11:50:00Z"/>
        </w:rPr>
        <w:sectPr w:rsidR="00394463" w:rsidRPr="00DD257E" w:rsidSect="00DF5563">
          <w:type w:val="continuous"/>
          <w:pgSz w:w="11909" w:h="16834"/>
          <w:pgMar w:top="1944" w:right="1296" w:bottom="1944" w:left="1296" w:header="1037" w:footer="1037" w:gutter="302"/>
          <w:pgNumType w:start="1" w:chapStyle="8"/>
          <w:cols w:space="720"/>
          <w:docGrid w:linePitch="360"/>
          <w:sectPrChange w:id="2662" w:author="User" w:date="2023-02-27T11:50:00Z">
            <w:sectPr w:rsidR="00394463" w:rsidRPr="00DD257E" w:rsidSect="00DF5563">
              <w:pgSz w:w="12240" w:h="15840"/>
              <w:pgMar w:top="1440" w:right="1440" w:bottom="1440" w:left="1440" w:header="547" w:footer="547" w:gutter="360"/>
            </w:sectPr>
          </w:sectPrChange>
        </w:sectPr>
      </w:pPr>
      <w:moveToRangeStart w:id="2663" w:author="User" w:date="2023-02-27T11:50:00Z" w:name="move128391076"/>
    </w:p>
    <w:p w14:paraId="1F02D25F" w14:textId="77777777" w:rsidR="00394463" w:rsidRPr="00DD257E" w:rsidRDefault="00394463" w:rsidP="00DF5563">
      <w:pPr>
        <w:pStyle w:val="Heading8"/>
        <w:rPr>
          <w:moveTo w:id="2664" w:author="User" w:date="2023-02-27T11:50:00Z"/>
        </w:rPr>
      </w:pPr>
      <w:moveTo w:id="2665" w:author="User" w:date="2023-02-27T11:50:00Z">
        <w:r w:rsidRPr="00DD257E">
          <w:lastRenderedPageBreak/>
          <w:br/>
        </w:r>
        <w:r w:rsidRPr="00DD257E">
          <w:br/>
        </w:r>
        <w:bookmarkStart w:id="2666" w:name="_Toc114057157"/>
        <w:bookmarkStart w:id="2667" w:name="_Ref117680044"/>
        <w:bookmarkStart w:id="2668" w:name="_Toc117768550"/>
        <w:r w:rsidRPr="00DD257E">
          <w:t>ABBREVIATIONS AND ACRONYMS</w:t>
        </w:r>
        <w:r w:rsidRPr="00DD257E">
          <w:br/>
          <w:t> </w:t>
        </w:r>
        <w:r w:rsidRPr="00DD257E">
          <w:br/>
          <w:t>(INFORMATIVE)</w:t>
        </w:r>
        <w:bookmarkEnd w:id="2666"/>
        <w:bookmarkEnd w:id="2667"/>
        <w:bookmarkEnd w:id="2668"/>
      </w:moveTo>
    </w:p>
    <w:p w14:paraId="4A4D45AD" w14:textId="77777777" w:rsidR="00394463" w:rsidRPr="00DD257E" w:rsidRDefault="00394463" w:rsidP="00394463">
      <w:pPr>
        <w:spacing w:before="480" w:line="240" w:lineRule="auto"/>
        <w:ind w:left="2160" w:hanging="1440"/>
        <w:rPr>
          <w:moveTo w:id="2669" w:author="User" w:date="2023-02-27T11:50:00Z"/>
        </w:rPr>
      </w:pPr>
      <w:moveTo w:id="2670" w:author="User" w:date="2023-02-27T11:50:00Z">
        <w:r w:rsidRPr="00DD257E">
          <w:t>ADM</w:t>
        </w:r>
        <w:r w:rsidRPr="00DD257E">
          <w:tab/>
          <w:t>Attitude Data Messages</w:t>
        </w:r>
      </w:moveTo>
    </w:p>
    <w:p w14:paraId="1176DC69" w14:textId="77777777" w:rsidR="00394463" w:rsidRPr="00DD257E" w:rsidRDefault="00394463" w:rsidP="00394463">
      <w:pPr>
        <w:spacing w:before="80" w:line="240" w:lineRule="auto"/>
        <w:ind w:left="2160" w:hanging="1440"/>
        <w:rPr>
          <w:moveTo w:id="2671" w:author="User" w:date="2023-02-27T11:50:00Z"/>
        </w:rPr>
      </w:pPr>
      <w:proofErr w:type="spellStart"/>
      <w:moveTo w:id="2672" w:author="User" w:date="2023-02-27T11:50:00Z">
        <w:r w:rsidRPr="00DD257E">
          <w:t>AEM</w:t>
        </w:r>
        <w:proofErr w:type="spellEnd"/>
        <w:r w:rsidRPr="00DD257E">
          <w:tab/>
          <w:t>Attitude Ephemeris Message</w:t>
        </w:r>
      </w:moveTo>
    </w:p>
    <w:p w14:paraId="17F26477" w14:textId="77777777" w:rsidR="00394463" w:rsidRPr="00DD257E" w:rsidRDefault="00394463" w:rsidP="00394463">
      <w:pPr>
        <w:spacing w:before="80" w:line="240" w:lineRule="auto"/>
        <w:ind w:left="2160" w:hanging="1440"/>
        <w:rPr>
          <w:moveTo w:id="2673" w:author="User" w:date="2023-02-27T11:50:00Z"/>
        </w:rPr>
      </w:pPr>
      <w:proofErr w:type="spellStart"/>
      <w:moveTo w:id="2674" w:author="User" w:date="2023-02-27T11:50:00Z">
        <w:r w:rsidRPr="00DD257E">
          <w:t>aem</w:t>
        </w:r>
        <w:proofErr w:type="spellEnd"/>
        <w:r w:rsidRPr="00DD257E">
          <w:tab/>
          <w:t>Attitude Ephemeris Message tag</w:t>
        </w:r>
      </w:moveTo>
    </w:p>
    <w:p w14:paraId="4904E52C" w14:textId="77777777" w:rsidR="00394463" w:rsidRPr="00DD257E" w:rsidRDefault="00394463" w:rsidP="00394463">
      <w:pPr>
        <w:spacing w:before="80" w:line="240" w:lineRule="auto"/>
        <w:ind w:left="2160" w:hanging="1440"/>
        <w:rPr>
          <w:moveTo w:id="2675" w:author="User" w:date="2023-02-27T11:50:00Z"/>
        </w:rPr>
      </w:pPr>
      <w:proofErr w:type="spellStart"/>
      <w:moveTo w:id="2676" w:author="User" w:date="2023-02-27T11:50:00Z">
        <w:r w:rsidRPr="00DD257E">
          <w:t>APM</w:t>
        </w:r>
        <w:proofErr w:type="spellEnd"/>
        <w:r w:rsidRPr="00DD257E">
          <w:tab/>
          <w:t>Attitude Parameter Message</w:t>
        </w:r>
      </w:moveTo>
    </w:p>
    <w:p w14:paraId="5BD8AED0" w14:textId="77777777" w:rsidR="00394463" w:rsidRPr="00DD257E" w:rsidRDefault="00394463" w:rsidP="00394463">
      <w:pPr>
        <w:spacing w:before="80" w:line="240" w:lineRule="auto"/>
        <w:ind w:left="2160" w:hanging="1440"/>
        <w:rPr>
          <w:moveTo w:id="2677" w:author="User" w:date="2023-02-27T11:50:00Z"/>
        </w:rPr>
      </w:pPr>
      <w:proofErr w:type="spellStart"/>
      <w:moveTo w:id="2678" w:author="User" w:date="2023-02-27T11:50:00Z">
        <w:r w:rsidRPr="00DD257E">
          <w:t>apm</w:t>
        </w:r>
        <w:proofErr w:type="spellEnd"/>
        <w:r w:rsidRPr="00DD257E">
          <w:tab/>
          <w:t>Attitude Parameter Message tag</w:t>
        </w:r>
      </w:moveTo>
    </w:p>
    <w:p w14:paraId="22B735A2" w14:textId="77777777" w:rsidR="00394463" w:rsidRPr="00DD257E" w:rsidRDefault="00394463" w:rsidP="00394463">
      <w:pPr>
        <w:spacing w:before="80" w:line="240" w:lineRule="auto"/>
        <w:ind w:left="2160" w:hanging="1440"/>
        <w:rPr>
          <w:moveTo w:id="2679" w:author="User" w:date="2023-02-27T11:50:00Z"/>
        </w:rPr>
      </w:pPr>
      <w:moveTo w:id="2680" w:author="User" w:date="2023-02-27T11:50:00Z">
        <w:r w:rsidRPr="00DD257E">
          <w:t>ASCII</w:t>
        </w:r>
        <w:r w:rsidRPr="00DD257E">
          <w:tab/>
          <w:t>American Standard Code for Information Interchange</w:t>
        </w:r>
      </w:moveTo>
    </w:p>
    <w:p w14:paraId="69915A0C" w14:textId="77777777" w:rsidR="00394463" w:rsidRPr="00DD257E" w:rsidRDefault="00394463" w:rsidP="00394463">
      <w:pPr>
        <w:spacing w:before="80" w:line="240" w:lineRule="auto"/>
        <w:ind w:left="2160" w:hanging="1440"/>
        <w:rPr>
          <w:moveTo w:id="2681" w:author="User" w:date="2023-02-27T11:50:00Z"/>
        </w:rPr>
      </w:pPr>
      <w:moveTo w:id="2682" w:author="User" w:date="2023-02-27T11:50:00Z">
        <w:r w:rsidRPr="00DD257E">
          <w:t>CCSDS</w:t>
        </w:r>
        <w:r w:rsidRPr="00DD257E">
          <w:tab/>
          <w:t>Consultative Committee on Space Data Systems</w:t>
        </w:r>
      </w:moveTo>
    </w:p>
    <w:p w14:paraId="0838622B" w14:textId="77777777" w:rsidR="00394463" w:rsidRPr="00DD257E" w:rsidRDefault="00394463" w:rsidP="00394463">
      <w:pPr>
        <w:spacing w:before="80" w:line="240" w:lineRule="auto"/>
        <w:ind w:left="2160" w:hanging="1440"/>
        <w:rPr>
          <w:moveTo w:id="2683" w:author="User" w:date="2023-02-27T11:50:00Z"/>
        </w:rPr>
      </w:pPr>
      <w:proofErr w:type="spellStart"/>
      <w:moveTo w:id="2684" w:author="User" w:date="2023-02-27T11:50:00Z">
        <w:r w:rsidRPr="00DD257E">
          <w:t>CDM</w:t>
        </w:r>
        <w:proofErr w:type="spellEnd"/>
        <w:r w:rsidRPr="00DD257E">
          <w:tab/>
          <w:t>Conjunction Data Message</w:t>
        </w:r>
      </w:moveTo>
    </w:p>
    <w:p w14:paraId="761ABCFF" w14:textId="77777777" w:rsidR="00394463" w:rsidRPr="00DD257E" w:rsidRDefault="00394463" w:rsidP="00394463">
      <w:pPr>
        <w:spacing w:before="80" w:line="240" w:lineRule="auto"/>
        <w:ind w:left="2160" w:hanging="1440"/>
        <w:rPr>
          <w:moveTo w:id="2685" w:author="User" w:date="2023-02-27T11:50:00Z"/>
        </w:rPr>
      </w:pPr>
      <w:proofErr w:type="spellStart"/>
      <w:moveTo w:id="2686" w:author="User" w:date="2023-02-27T11:50:00Z">
        <w:r w:rsidRPr="00DD257E">
          <w:t>cdm</w:t>
        </w:r>
        <w:proofErr w:type="spellEnd"/>
        <w:r w:rsidRPr="00DD257E">
          <w:tab/>
          <w:t>Conjunction Data Message tag</w:t>
        </w:r>
      </w:moveTo>
    </w:p>
    <w:p w14:paraId="7AD1775F" w14:textId="77777777" w:rsidR="00394463" w:rsidRPr="00DD257E" w:rsidRDefault="00394463" w:rsidP="00394463">
      <w:pPr>
        <w:spacing w:before="80" w:line="240" w:lineRule="auto"/>
        <w:ind w:left="2160" w:hanging="1440"/>
        <w:rPr>
          <w:moveTo w:id="2687" w:author="User" w:date="2023-02-27T11:50:00Z"/>
        </w:rPr>
      </w:pPr>
      <w:moveTo w:id="2688" w:author="User" w:date="2023-02-27T11:50:00Z">
        <w:r w:rsidRPr="00DD257E">
          <w:t>CMC</w:t>
        </w:r>
        <w:r w:rsidRPr="00DD257E">
          <w:tab/>
          <w:t>CCSDS Management Council</w:t>
        </w:r>
      </w:moveTo>
    </w:p>
    <w:p w14:paraId="50DD77B7" w14:textId="77777777" w:rsidR="00394463" w:rsidRPr="00DD257E" w:rsidRDefault="00394463" w:rsidP="00394463">
      <w:pPr>
        <w:spacing w:before="80" w:line="240" w:lineRule="auto"/>
        <w:ind w:left="2160" w:hanging="1440"/>
        <w:rPr>
          <w:moveTo w:id="2689" w:author="User" w:date="2023-02-27T11:50:00Z"/>
        </w:rPr>
      </w:pPr>
      <w:proofErr w:type="spellStart"/>
      <w:moveTo w:id="2690" w:author="User" w:date="2023-02-27T11:50:00Z">
        <w:r w:rsidRPr="00DD257E">
          <w:t>CWE</w:t>
        </w:r>
        <w:proofErr w:type="spellEnd"/>
        <w:r w:rsidRPr="00DD257E">
          <w:tab/>
          <w:t>Collaborative Working Environment</w:t>
        </w:r>
      </w:moveTo>
    </w:p>
    <w:p w14:paraId="5B46793A" w14:textId="77777777" w:rsidR="00394463" w:rsidRPr="00DD257E" w:rsidRDefault="00394463" w:rsidP="00394463">
      <w:pPr>
        <w:spacing w:before="80" w:line="240" w:lineRule="auto"/>
        <w:ind w:left="2160" w:hanging="1440"/>
        <w:rPr>
          <w:moveTo w:id="2691" w:author="User" w:date="2023-02-27T11:50:00Z"/>
        </w:rPr>
      </w:pPr>
      <w:moveTo w:id="2692" w:author="User" w:date="2023-02-27T11:50:00Z">
        <w:r w:rsidRPr="00DD257E">
          <w:t>DTD</w:t>
        </w:r>
        <w:r w:rsidRPr="00DD257E">
          <w:tab/>
          <w:t>Document Type Definition</w:t>
        </w:r>
      </w:moveTo>
    </w:p>
    <w:p w14:paraId="39A5866E" w14:textId="77777777" w:rsidR="00394463" w:rsidRPr="00DD257E" w:rsidRDefault="00394463" w:rsidP="00394463">
      <w:pPr>
        <w:spacing w:before="80" w:line="240" w:lineRule="auto"/>
        <w:ind w:left="2160" w:hanging="1440"/>
        <w:rPr>
          <w:moveTo w:id="2693" w:author="User" w:date="2023-02-27T11:50:00Z"/>
        </w:rPr>
      </w:pPr>
      <w:moveTo w:id="2694" w:author="User" w:date="2023-02-27T11:50:00Z">
        <w:r w:rsidRPr="00DD257E">
          <w:t>HTML</w:t>
        </w:r>
        <w:r w:rsidRPr="00DD257E">
          <w:tab/>
        </w:r>
        <w:proofErr w:type="spellStart"/>
        <w:r w:rsidRPr="00DD257E">
          <w:t>HyperText</w:t>
        </w:r>
        <w:proofErr w:type="spellEnd"/>
        <w:r w:rsidRPr="00DD257E">
          <w:t xml:space="preserve"> Markup Language</w:t>
        </w:r>
      </w:moveTo>
    </w:p>
    <w:p w14:paraId="1E22F411" w14:textId="77777777" w:rsidR="00394463" w:rsidRPr="00DD257E" w:rsidRDefault="00394463" w:rsidP="00394463">
      <w:pPr>
        <w:spacing w:before="80" w:line="240" w:lineRule="auto"/>
        <w:ind w:left="2160" w:hanging="1440"/>
        <w:rPr>
          <w:moveTo w:id="2695" w:author="User" w:date="2023-02-27T11:50:00Z"/>
        </w:rPr>
      </w:pPr>
      <w:moveTo w:id="2696" w:author="User" w:date="2023-02-27T11:50:00Z">
        <w:r w:rsidRPr="00DD257E">
          <w:t>ICD</w:t>
        </w:r>
        <w:r w:rsidRPr="00DD257E">
          <w:tab/>
          <w:t>Interface Control Document</w:t>
        </w:r>
      </w:moveTo>
    </w:p>
    <w:p w14:paraId="3DF9FC4E" w14:textId="77777777" w:rsidR="00394463" w:rsidRPr="00DD257E" w:rsidRDefault="00394463" w:rsidP="00394463">
      <w:pPr>
        <w:spacing w:before="80" w:line="240" w:lineRule="auto"/>
        <w:ind w:left="2160" w:hanging="1440"/>
        <w:rPr>
          <w:moveTo w:id="2697" w:author="User" w:date="2023-02-27T11:50:00Z"/>
        </w:rPr>
      </w:pPr>
      <w:moveTo w:id="2698" w:author="User" w:date="2023-02-27T11:50:00Z">
        <w:r w:rsidRPr="00DD257E">
          <w:t>ICS</w:t>
        </w:r>
        <w:r w:rsidRPr="00DD257E">
          <w:tab/>
          <w:t>Implementation Conformance Statement</w:t>
        </w:r>
      </w:moveTo>
    </w:p>
    <w:p w14:paraId="3A5104CB" w14:textId="77777777" w:rsidR="00394463" w:rsidRPr="00DD257E" w:rsidRDefault="00394463" w:rsidP="00394463">
      <w:pPr>
        <w:spacing w:before="80" w:line="240" w:lineRule="auto"/>
        <w:ind w:left="2160" w:hanging="1440"/>
        <w:rPr>
          <w:moveTo w:id="2699" w:author="User" w:date="2023-02-27T11:50:00Z"/>
        </w:rPr>
      </w:pPr>
      <w:moveTo w:id="2700" w:author="User" w:date="2023-02-27T11:50:00Z">
        <w:r w:rsidRPr="00DD257E">
          <w:t>ISO</w:t>
        </w:r>
        <w:r w:rsidRPr="00DD257E">
          <w:tab/>
          <w:t>International Organization for Standardization</w:t>
        </w:r>
      </w:moveTo>
    </w:p>
    <w:p w14:paraId="5131AC06" w14:textId="77777777" w:rsidR="00394463" w:rsidRPr="00DD257E" w:rsidRDefault="00394463" w:rsidP="00394463">
      <w:pPr>
        <w:spacing w:before="80" w:line="240" w:lineRule="auto"/>
        <w:ind w:left="2160" w:hanging="1440"/>
        <w:rPr>
          <w:moveTo w:id="2701" w:author="User" w:date="2023-02-27T11:50:00Z"/>
        </w:rPr>
      </w:pPr>
      <w:proofErr w:type="spellStart"/>
      <w:moveTo w:id="2702" w:author="User" w:date="2023-02-27T11:50:00Z">
        <w:r w:rsidRPr="00DD257E">
          <w:t>KVN</w:t>
        </w:r>
        <w:proofErr w:type="spellEnd"/>
        <w:r w:rsidRPr="00DD257E">
          <w:tab/>
          <w:t>Keyword Value notation</w:t>
        </w:r>
      </w:moveTo>
    </w:p>
    <w:p w14:paraId="79A13892" w14:textId="77777777" w:rsidR="00394463" w:rsidRPr="00DD257E" w:rsidRDefault="00394463" w:rsidP="00394463">
      <w:pPr>
        <w:spacing w:before="80" w:line="240" w:lineRule="auto"/>
        <w:ind w:left="2160" w:hanging="1440"/>
        <w:rPr>
          <w:moveTo w:id="2703" w:author="User" w:date="2023-02-27T11:50:00Z"/>
        </w:rPr>
      </w:pPr>
      <w:proofErr w:type="spellStart"/>
      <w:moveTo w:id="2704" w:author="User" w:date="2023-02-27T11:50:00Z">
        <w:r w:rsidRPr="00DD257E">
          <w:t>MOIMS</w:t>
        </w:r>
        <w:proofErr w:type="spellEnd"/>
        <w:r w:rsidRPr="00DD257E">
          <w:tab/>
          <w:t>Mission Operations and Information Management Services</w:t>
        </w:r>
      </w:moveTo>
    </w:p>
    <w:p w14:paraId="39042370" w14:textId="77777777" w:rsidR="00394463" w:rsidRPr="00DD257E" w:rsidRDefault="00394463" w:rsidP="00394463">
      <w:pPr>
        <w:spacing w:before="80" w:line="240" w:lineRule="auto"/>
        <w:ind w:left="2160" w:hanging="1440"/>
        <w:rPr>
          <w:moveTo w:id="2705" w:author="User" w:date="2023-02-27T11:50:00Z"/>
        </w:rPr>
      </w:pPr>
      <w:moveTo w:id="2706" w:author="User" w:date="2023-02-27T11:50:00Z">
        <w:r w:rsidRPr="00DD257E">
          <w:t>NDM</w:t>
        </w:r>
        <w:r w:rsidRPr="00DD257E">
          <w:tab/>
          <w:t>Navigation Data Message</w:t>
        </w:r>
      </w:moveTo>
    </w:p>
    <w:p w14:paraId="6ED056D4" w14:textId="77777777" w:rsidR="00394463" w:rsidRPr="00DD257E" w:rsidRDefault="00394463" w:rsidP="00394463">
      <w:pPr>
        <w:spacing w:before="80" w:line="240" w:lineRule="auto"/>
        <w:ind w:left="2160" w:hanging="1440"/>
        <w:rPr>
          <w:moveTo w:id="2707" w:author="User" w:date="2023-02-27T11:50:00Z"/>
        </w:rPr>
      </w:pPr>
      <w:proofErr w:type="spellStart"/>
      <w:moveTo w:id="2708" w:author="User" w:date="2023-02-27T11:50:00Z">
        <w:r w:rsidRPr="00DD257E">
          <w:t>ndm</w:t>
        </w:r>
        <w:proofErr w:type="spellEnd"/>
        <w:r w:rsidRPr="00DD257E">
          <w:tab/>
          <w:t>Navigation Data Message tag</w:t>
        </w:r>
      </w:moveTo>
    </w:p>
    <w:p w14:paraId="499FE65F" w14:textId="77777777" w:rsidR="00394463" w:rsidRPr="00DD257E" w:rsidRDefault="00394463" w:rsidP="00394463">
      <w:pPr>
        <w:spacing w:before="80" w:line="240" w:lineRule="auto"/>
        <w:ind w:left="2160" w:hanging="1440"/>
        <w:rPr>
          <w:moveTo w:id="2709" w:author="User" w:date="2023-02-27T11:50:00Z"/>
        </w:rPr>
      </w:pPr>
      <w:moveTo w:id="2710" w:author="User" w:date="2023-02-27T11:50:00Z">
        <w:r w:rsidRPr="00DD257E">
          <w:t>NDM/XML</w:t>
        </w:r>
        <w:r w:rsidRPr="00DD257E">
          <w:tab/>
          <w:t>Navigation Data Messages XML Specification</w:t>
        </w:r>
      </w:moveTo>
    </w:p>
    <w:moveToRangeEnd w:id="2663"/>
    <w:p w14:paraId="16559EF5" w14:textId="77777777" w:rsidR="00BC3824" w:rsidRPr="00DD257E" w:rsidRDefault="00BC3824" w:rsidP="00BC3824">
      <w:pPr>
        <w:spacing w:before="80" w:line="240" w:lineRule="auto"/>
        <w:ind w:left="2160" w:hanging="1440"/>
        <w:rPr>
          <w:ins w:id="2711" w:author="User" w:date="2023-02-27T11:50:00Z"/>
        </w:rPr>
      </w:pPr>
      <w:proofErr w:type="spellStart"/>
      <w:ins w:id="2712" w:author="User" w:date="2023-02-27T11:50:00Z">
        <w:r w:rsidRPr="00DD257E">
          <w:t>OCM</w:t>
        </w:r>
        <w:proofErr w:type="spellEnd"/>
        <w:r w:rsidRPr="00DD257E">
          <w:tab/>
          <w:t>Orbit Comprehensive Message</w:t>
        </w:r>
      </w:ins>
    </w:p>
    <w:p w14:paraId="6DBFEBAD" w14:textId="77777777" w:rsidR="00BC3824" w:rsidRPr="00DD257E" w:rsidRDefault="00BC3824" w:rsidP="00BC3824">
      <w:pPr>
        <w:spacing w:before="80" w:line="240" w:lineRule="auto"/>
        <w:ind w:left="2160" w:hanging="1440"/>
        <w:rPr>
          <w:ins w:id="2713" w:author="User" w:date="2023-02-27T11:50:00Z"/>
        </w:rPr>
      </w:pPr>
      <w:proofErr w:type="spellStart"/>
      <w:ins w:id="2714" w:author="User" w:date="2023-02-27T11:50:00Z">
        <w:r w:rsidRPr="00DD257E">
          <w:t>ocm</w:t>
        </w:r>
        <w:proofErr w:type="spellEnd"/>
        <w:r w:rsidRPr="00DD257E">
          <w:tab/>
          <w:t>Orbit Comprehensive Message</w:t>
        </w:r>
        <w:r w:rsidR="0072228C" w:rsidRPr="00DD257E">
          <w:t xml:space="preserve"> tag</w:t>
        </w:r>
      </w:ins>
    </w:p>
    <w:p w14:paraId="76C14168" w14:textId="77777777" w:rsidR="00BC3824" w:rsidRPr="00DD257E" w:rsidRDefault="00BC3824" w:rsidP="00BC3824">
      <w:pPr>
        <w:spacing w:before="80" w:line="240" w:lineRule="auto"/>
        <w:ind w:left="2160" w:hanging="1440"/>
        <w:rPr>
          <w:moveTo w:id="2715" w:author="User" w:date="2023-02-27T11:50:00Z"/>
        </w:rPr>
      </w:pPr>
      <w:moveToRangeStart w:id="2716" w:author="User" w:date="2023-02-27T11:50:00Z" w:name="move128391077"/>
      <w:moveTo w:id="2717" w:author="User" w:date="2023-02-27T11:50:00Z">
        <w:r w:rsidRPr="00DD257E">
          <w:t>ODM</w:t>
        </w:r>
        <w:r w:rsidRPr="00DD257E">
          <w:tab/>
          <w:t>Orbit Data Messages</w:t>
        </w:r>
      </w:moveTo>
    </w:p>
    <w:p w14:paraId="6EF732D5" w14:textId="77777777" w:rsidR="00394463" w:rsidRPr="00DD257E" w:rsidRDefault="00394463" w:rsidP="00394463">
      <w:pPr>
        <w:spacing w:before="80" w:line="240" w:lineRule="auto"/>
        <w:ind w:left="2160" w:hanging="1440"/>
        <w:rPr>
          <w:moveTo w:id="2718" w:author="User" w:date="2023-02-27T11:50:00Z"/>
        </w:rPr>
      </w:pPr>
      <w:moveTo w:id="2719" w:author="User" w:date="2023-02-27T11:50:00Z">
        <w:r w:rsidRPr="00DD257E">
          <w:t>OEM</w:t>
        </w:r>
        <w:r w:rsidRPr="00DD257E">
          <w:tab/>
          <w:t>Orbit Ephemeris Message</w:t>
        </w:r>
      </w:moveTo>
    </w:p>
    <w:p w14:paraId="1C65FF8E" w14:textId="77777777" w:rsidR="00394463" w:rsidRPr="00DD257E" w:rsidRDefault="00394463" w:rsidP="00394463">
      <w:pPr>
        <w:spacing w:before="80" w:line="240" w:lineRule="auto"/>
        <w:ind w:left="2160" w:hanging="1440"/>
        <w:rPr>
          <w:moveTo w:id="2720" w:author="User" w:date="2023-02-27T11:50:00Z"/>
        </w:rPr>
      </w:pPr>
      <w:proofErr w:type="spellStart"/>
      <w:moveTo w:id="2721" w:author="User" w:date="2023-02-27T11:50:00Z">
        <w:r w:rsidRPr="00DD257E">
          <w:t>oem</w:t>
        </w:r>
        <w:proofErr w:type="spellEnd"/>
        <w:r w:rsidRPr="00DD257E">
          <w:tab/>
          <w:t>Orbit Ephemeris Message tag</w:t>
        </w:r>
      </w:moveTo>
    </w:p>
    <w:p w14:paraId="1009ACE7" w14:textId="77777777" w:rsidR="00394463" w:rsidRPr="00DD257E" w:rsidRDefault="00394463" w:rsidP="00394463">
      <w:pPr>
        <w:spacing w:before="80" w:line="240" w:lineRule="auto"/>
        <w:ind w:left="2160" w:hanging="1440"/>
        <w:rPr>
          <w:moveTo w:id="2722" w:author="User" w:date="2023-02-27T11:50:00Z"/>
        </w:rPr>
      </w:pPr>
      <w:proofErr w:type="spellStart"/>
      <w:moveTo w:id="2723" w:author="User" w:date="2023-02-27T11:50:00Z">
        <w:r w:rsidRPr="00DD257E">
          <w:t>OMM</w:t>
        </w:r>
        <w:proofErr w:type="spellEnd"/>
        <w:r w:rsidRPr="00DD257E">
          <w:tab/>
          <w:t>Orbit Mean Elements Message</w:t>
        </w:r>
      </w:moveTo>
    </w:p>
    <w:p w14:paraId="5E3AC3E0" w14:textId="77777777" w:rsidR="00394463" w:rsidRPr="00DD257E" w:rsidRDefault="00394463" w:rsidP="00394463">
      <w:pPr>
        <w:spacing w:before="80" w:line="240" w:lineRule="auto"/>
        <w:ind w:left="2160" w:hanging="1440"/>
        <w:rPr>
          <w:moveTo w:id="2724" w:author="User" w:date="2023-02-27T11:50:00Z"/>
        </w:rPr>
      </w:pPr>
      <w:proofErr w:type="spellStart"/>
      <w:moveTo w:id="2725" w:author="User" w:date="2023-02-27T11:50:00Z">
        <w:r w:rsidRPr="00DD257E">
          <w:t>omm</w:t>
        </w:r>
        <w:proofErr w:type="spellEnd"/>
        <w:r w:rsidRPr="00DD257E">
          <w:tab/>
          <w:t>Orbit Mean Elements Message tag</w:t>
        </w:r>
      </w:moveTo>
    </w:p>
    <w:p w14:paraId="0F795DCA" w14:textId="77777777" w:rsidR="00394463" w:rsidRPr="00DD257E" w:rsidRDefault="00394463" w:rsidP="00394463">
      <w:pPr>
        <w:spacing w:before="80" w:line="240" w:lineRule="auto"/>
        <w:ind w:left="2160" w:hanging="1440"/>
        <w:rPr>
          <w:moveTo w:id="2726" w:author="User" w:date="2023-02-27T11:50:00Z"/>
        </w:rPr>
      </w:pPr>
      <w:proofErr w:type="spellStart"/>
      <w:moveTo w:id="2727" w:author="User" w:date="2023-02-27T11:50:00Z">
        <w:r w:rsidRPr="00DD257E">
          <w:t>OPM</w:t>
        </w:r>
        <w:proofErr w:type="spellEnd"/>
        <w:r w:rsidRPr="00DD257E">
          <w:tab/>
          <w:t>Orbit Parameter Message</w:t>
        </w:r>
      </w:moveTo>
    </w:p>
    <w:p w14:paraId="3E0FDA10" w14:textId="77777777" w:rsidR="00394463" w:rsidRPr="00DD257E" w:rsidRDefault="00394463" w:rsidP="00394463">
      <w:pPr>
        <w:spacing w:before="80" w:line="240" w:lineRule="auto"/>
        <w:ind w:left="2160" w:hanging="1440"/>
        <w:rPr>
          <w:moveTo w:id="2728" w:author="User" w:date="2023-02-27T11:50:00Z"/>
        </w:rPr>
      </w:pPr>
      <w:proofErr w:type="spellStart"/>
      <w:moveTo w:id="2729" w:author="User" w:date="2023-02-27T11:50:00Z">
        <w:r w:rsidRPr="00DD257E">
          <w:t>opm</w:t>
        </w:r>
        <w:proofErr w:type="spellEnd"/>
        <w:r w:rsidRPr="00DD257E">
          <w:tab/>
          <w:t>Orbit Parameter Message tag</w:t>
        </w:r>
      </w:moveTo>
    </w:p>
    <w:p w14:paraId="012D5CD3" w14:textId="77777777" w:rsidR="00394463" w:rsidRPr="00DD257E" w:rsidRDefault="00394463" w:rsidP="00394463">
      <w:pPr>
        <w:spacing w:before="80" w:line="240" w:lineRule="auto"/>
        <w:ind w:left="2160" w:hanging="1440"/>
        <w:rPr>
          <w:moveTo w:id="2730" w:author="User" w:date="2023-02-27T11:50:00Z"/>
        </w:rPr>
      </w:pPr>
      <w:moveTo w:id="2731" w:author="User" w:date="2023-02-27T11:50:00Z">
        <w:r w:rsidRPr="00DD257E">
          <w:lastRenderedPageBreak/>
          <w:t>PVL</w:t>
        </w:r>
        <w:r w:rsidRPr="00DD257E">
          <w:tab/>
          <w:t>Parameter Value Language</w:t>
        </w:r>
      </w:moveTo>
    </w:p>
    <w:p w14:paraId="444EC94B" w14:textId="77777777" w:rsidR="00394463" w:rsidRPr="00DD257E" w:rsidRDefault="00394463" w:rsidP="00394463">
      <w:pPr>
        <w:spacing w:before="80" w:line="240" w:lineRule="auto"/>
        <w:ind w:left="2160" w:hanging="1440"/>
        <w:rPr>
          <w:moveTo w:id="2732" w:author="User" w:date="2023-02-27T11:50:00Z"/>
        </w:rPr>
      </w:pPr>
      <w:proofErr w:type="spellStart"/>
      <w:moveTo w:id="2733" w:author="User" w:date="2023-02-27T11:50:00Z">
        <w:r w:rsidRPr="00DD257E">
          <w:t>RDM</w:t>
        </w:r>
        <w:proofErr w:type="spellEnd"/>
        <w:r w:rsidRPr="00DD257E">
          <w:tab/>
          <w:t>Re-entry Data Message</w:t>
        </w:r>
      </w:moveTo>
    </w:p>
    <w:p w14:paraId="1D8D1665" w14:textId="77777777" w:rsidR="00394463" w:rsidRPr="00DD257E" w:rsidRDefault="00394463" w:rsidP="00394463">
      <w:pPr>
        <w:spacing w:before="80" w:line="240" w:lineRule="auto"/>
        <w:ind w:left="2160" w:hanging="1440"/>
        <w:rPr>
          <w:moveTo w:id="2734" w:author="User" w:date="2023-02-27T11:50:00Z"/>
        </w:rPr>
      </w:pPr>
      <w:proofErr w:type="spellStart"/>
      <w:moveTo w:id="2735" w:author="User" w:date="2023-02-27T11:50:00Z">
        <w:r w:rsidRPr="00DD257E">
          <w:t>rdm</w:t>
        </w:r>
        <w:proofErr w:type="spellEnd"/>
        <w:r w:rsidRPr="00DD257E">
          <w:tab/>
          <w:t>Re-entry Data Message tag</w:t>
        </w:r>
      </w:moveTo>
    </w:p>
    <w:p w14:paraId="48A0DEF5" w14:textId="77777777" w:rsidR="00394463" w:rsidRPr="00DD257E" w:rsidRDefault="00394463" w:rsidP="00394463">
      <w:pPr>
        <w:spacing w:before="80" w:line="240" w:lineRule="auto"/>
        <w:ind w:left="2160" w:hanging="1440"/>
        <w:rPr>
          <w:moveTo w:id="2736" w:author="User" w:date="2023-02-27T11:50:00Z"/>
        </w:rPr>
      </w:pPr>
      <w:moveTo w:id="2737" w:author="User" w:date="2023-02-27T11:50:00Z">
        <w:r w:rsidRPr="00DD257E">
          <w:t>SANA</w:t>
        </w:r>
        <w:r w:rsidRPr="00DD257E">
          <w:tab/>
          <w:t>Space Assigned Numbers Authority</w:t>
        </w:r>
      </w:moveTo>
    </w:p>
    <w:p w14:paraId="5E9634AB" w14:textId="77777777" w:rsidR="00394463" w:rsidRPr="00DD257E" w:rsidRDefault="00394463" w:rsidP="00394463">
      <w:pPr>
        <w:spacing w:before="80" w:line="240" w:lineRule="auto"/>
        <w:ind w:left="2160" w:hanging="1440"/>
        <w:rPr>
          <w:moveTo w:id="2738" w:author="User" w:date="2023-02-27T11:50:00Z"/>
        </w:rPr>
      </w:pPr>
      <w:moveTo w:id="2739" w:author="User" w:date="2023-02-27T11:50:00Z">
        <w:r w:rsidRPr="00DD257E">
          <w:t>SFTP</w:t>
        </w:r>
        <w:r w:rsidRPr="00DD257E">
          <w:tab/>
          <w:t>Secure File Transfer Protocol</w:t>
        </w:r>
      </w:moveTo>
    </w:p>
    <w:p w14:paraId="436F71E4" w14:textId="77777777" w:rsidR="00394463" w:rsidRPr="00DD257E" w:rsidRDefault="00394463" w:rsidP="00394463">
      <w:pPr>
        <w:spacing w:before="80" w:line="240" w:lineRule="auto"/>
        <w:ind w:left="2160" w:hanging="1440"/>
        <w:rPr>
          <w:moveTo w:id="2740" w:author="User" w:date="2023-02-27T11:50:00Z"/>
        </w:rPr>
      </w:pPr>
      <w:moveTo w:id="2741" w:author="User" w:date="2023-02-27T11:50:00Z">
        <w:r w:rsidRPr="00DD257E">
          <w:t>SIG</w:t>
        </w:r>
        <w:r w:rsidRPr="00DD257E">
          <w:tab/>
          <w:t>Special Interest Group</w:t>
        </w:r>
      </w:moveTo>
    </w:p>
    <w:p w14:paraId="257115A4" w14:textId="77777777" w:rsidR="00394463" w:rsidRPr="00DD257E" w:rsidRDefault="00394463" w:rsidP="00394463">
      <w:pPr>
        <w:spacing w:before="80" w:line="240" w:lineRule="auto"/>
        <w:ind w:left="2160" w:hanging="1440"/>
        <w:rPr>
          <w:moveTo w:id="2742" w:author="User" w:date="2023-02-27T11:50:00Z"/>
        </w:rPr>
      </w:pPr>
      <w:moveTo w:id="2743" w:author="User" w:date="2023-02-27T11:50:00Z">
        <w:r w:rsidRPr="00DD257E">
          <w:t>TDM</w:t>
        </w:r>
        <w:r w:rsidRPr="00DD257E">
          <w:tab/>
          <w:t>Tracking Data Message</w:t>
        </w:r>
      </w:moveTo>
    </w:p>
    <w:p w14:paraId="7E57F7EF" w14:textId="77777777" w:rsidR="00394463" w:rsidRPr="00DD257E" w:rsidRDefault="00394463" w:rsidP="00394463">
      <w:pPr>
        <w:spacing w:before="80" w:line="240" w:lineRule="auto"/>
        <w:ind w:left="2160" w:hanging="1440"/>
        <w:rPr>
          <w:moveTo w:id="2744" w:author="User" w:date="2023-02-27T11:50:00Z"/>
        </w:rPr>
      </w:pPr>
      <w:moveTo w:id="2745" w:author="User" w:date="2023-02-27T11:50:00Z">
        <w:r w:rsidRPr="00DD257E">
          <w:t>tdm</w:t>
        </w:r>
        <w:r w:rsidRPr="00DD257E">
          <w:tab/>
          <w:t>Tracking Data Message tag</w:t>
        </w:r>
      </w:moveTo>
    </w:p>
    <w:p w14:paraId="0FCF9758" w14:textId="77777777" w:rsidR="00394463" w:rsidRPr="00DD257E" w:rsidRDefault="00394463" w:rsidP="00394463">
      <w:pPr>
        <w:spacing w:before="80" w:line="240" w:lineRule="auto"/>
        <w:ind w:left="2160" w:hanging="1440"/>
        <w:rPr>
          <w:moveTo w:id="2746" w:author="User" w:date="2023-02-27T11:50:00Z"/>
        </w:rPr>
      </w:pPr>
      <w:moveTo w:id="2747" w:author="User" w:date="2023-02-27T11:50:00Z">
        <w:r w:rsidRPr="00DD257E">
          <w:t>URL</w:t>
        </w:r>
        <w:r w:rsidRPr="00DD257E">
          <w:tab/>
          <w:t>Uniform Resource Locator</w:t>
        </w:r>
      </w:moveTo>
    </w:p>
    <w:p w14:paraId="29EDC6D7" w14:textId="77777777" w:rsidR="00394463" w:rsidRPr="00DD257E" w:rsidRDefault="00394463" w:rsidP="00394463">
      <w:pPr>
        <w:spacing w:before="80" w:line="240" w:lineRule="auto"/>
        <w:ind w:left="2160" w:hanging="1440"/>
        <w:rPr>
          <w:moveTo w:id="2748" w:author="User" w:date="2023-02-27T11:50:00Z"/>
        </w:rPr>
      </w:pPr>
      <w:proofErr w:type="spellStart"/>
      <w:moveTo w:id="2749" w:author="User" w:date="2023-02-27T11:50:00Z">
        <w:r w:rsidRPr="00DD257E">
          <w:t>W3C</w:t>
        </w:r>
        <w:proofErr w:type="spellEnd"/>
        <w:r w:rsidRPr="00DD257E">
          <w:tab/>
          <w:t>World Wide Web Consortium</w:t>
        </w:r>
      </w:moveTo>
    </w:p>
    <w:p w14:paraId="21F1DE9B" w14:textId="77777777" w:rsidR="00394463" w:rsidRPr="00DD257E" w:rsidRDefault="00394463" w:rsidP="00394463">
      <w:pPr>
        <w:spacing w:before="80" w:line="240" w:lineRule="auto"/>
        <w:ind w:left="2160" w:hanging="1440"/>
        <w:rPr>
          <w:moveTo w:id="2750" w:author="User" w:date="2023-02-27T11:50:00Z"/>
        </w:rPr>
      </w:pPr>
      <w:moveTo w:id="2751" w:author="User" w:date="2023-02-27T11:50:00Z">
        <w:r w:rsidRPr="00DD257E">
          <w:t>XML</w:t>
        </w:r>
        <w:r w:rsidRPr="00DD257E">
          <w:tab/>
          <w:t>Extensible Markup Language</w:t>
        </w:r>
      </w:moveTo>
    </w:p>
    <w:p w14:paraId="56F59223" w14:textId="77777777" w:rsidR="00394463" w:rsidRPr="00DD257E" w:rsidRDefault="00394463" w:rsidP="00394463">
      <w:pPr>
        <w:spacing w:before="80" w:line="240" w:lineRule="auto"/>
        <w:ind w:left="2160" w:hanging="1440"/>
        <w:rPr>
          <w:moveTo w:id="2752" w:author="User" w:date="2023-02-27T11:50:00Z"/>
        </w:rPr>
      </w:pPr>
      <w:proofErr w:type="spellStart"/>
      <w:moveTo w:id="2753" w:author="User" w:date="2023-02-27T11:50:00Z">
        <w:r w:rsidRPr="00DD257E">
          <w:t>XSD</w:t>
        </w:r>
        <w:proofErr w:type="spellEnd"/>
        <w:r w:rsidRPr="00DD257E">
          <w:tab/>
          <w:t>XML Schema Definition</w:t>
        </w:r>
      </w:moveTo>
    </w:p>
    <w:p w14:paraId="25F41A8A" w14:textId="77777777" w:rsidR="00394463" w:rsidRPr="00DD257E" w:rsidRDefault="00394463" w:rsidP="00394463">
      <w:pPr>
        <w:spacing w:before="80" w:line="240" w:lineRule="auto"/>
        <w:ind w:left="2160" w:hanging="1440"/>
        <w:rPr>
          <w:moveTo w:id="2754" w:author="User" w:date="2023-02-27T11:50:00Z"/>
        </w:rPr>
      </w:pPr>
      <w:proofErr w:type="spellStart"/>
      <w:moveTo w:id="2755" w:author="User" w:date="2023-02-27T11:50:00Z">
        <w:r w:rsidRPr="00DD257E">
          <w:t>XTCE</w:t>
        </w:r>
        <w:proofErr w:type="spellEnd"/>
        <w:r w:rsidRPr="00DD257E">
          <w:tab/>
          <w:t>XML Telemetry and Command Exchange</w:t>
        </w:r>
      </w:moveTo>
    </w:p>
    <w:p w14:paraId="20AAE119" w14:textId="77777777" w:rsidR="00394463" w:rsidRPr="00DD257E" w:rsidRDefault="00394463" w:rsidP="00394463">
      <w:pPr>
        <w:rPr>
          <w:moveTo w:id="2756" w:author="User" w:date="2023-02-27T11:50:00Z"/>
        </w:rPr>
      </w:pPr>
    </w:p>
    <w:p w14:paraId="568A4210" w14:textId="77777777" w:rsidR="00057A9B" w:rsidRPr="00DD257E" w:rsidRDefault="00057A9B" w:rsidP="00057A9B">
      <w:pPr>
        <w:rPr>
          <w:moveTo w:id="2757" w:author="User" w:date="2023-02-27T11:50:00Z"/>
        </w:rPr>
        <w:sectPr w:rsidR="00057A9B" w:rsidRPr="00DD257E" w:rsidSect="00DF5563">
          <w:type w:val="continuous"/>
          <w:pgSz w:w="11909" w:h="16834"/>
          <w:pgMar w:top="1944" w:right="1296" w:bottom="1944" w:left="1296" w:header="1037" w:footer="1037" w:gutter="302"/>
          <w:pgNumType w:start="1" w:chapStyle="8"/>
          <w:cols w:space="720"/>
          <w:docGrid w:linePitch="360"/>
          <w:sectPrChange w:id="2758" w:author="User" w:date="2023-02-27T11:50:00Z">
            <w:sectPr w:rsidR="00057A9B" w:rsidRPr="00DD257E" w:rsidSect="00DF5563">
              <w:pgSz w:w="12240" w:h="15840"/>
              <w:pgMar w:top="1440" w:right="1440" w:bottom="1440" w:left="1440" w:header="547" w:footer="547" w:gutter="360"/>
            </w:sectPr>
          </w:sectPrChange>
        </w:sectPr>
      </w:pPr>
    </w:p>
    <w:moveToRangeStart w:id="2759" w:author="User" w:date="2023-02-27T11:50:00Z" w:name="move128391078"/>
    <w:moveToRangeEnd w:id="2716"/>
    <w:p w14:paraId="111552AE" w14:textId="77777777" w:rsidR="00057A9B" w:rsidRPr="00DD257E" w:rsidRDefault="00057A9B" w:rsidP="00DF5563">
      <w:pPr>
        <w:pStyle w:val="Heading8"/>
        <w:rPr>
          <w:moveTo w:id="2760" w:author="User" w:date="2023-02-27T11:50:00Z"/>
        </w:rPr>
      </w:pPr>
      <w:moveTo w:id="2761" w:author="User" w:date="2023-02-27T11:50:00Z">
        <w:r w:rsidRPr="00DD257E">
          <w:lastRenderedPageBreak/>
          <w:fldChar w:fldCharType="begin"/>
        </w:r>
        <w:r w:rsidRPr="00DD257E">
          <w:instrText xml:space="preserve"> SEQ Figure\h \r 0 \* MERGEFORMAT </w:instrText>
        </w:r>
        <w:r w:rsidRPr="00DD257E">
          <w:fldChar w:fldCharType="end"/>
        </w:r>
        <w:r w:rsidRPr="00DD257E">
          <w:fldChar w:fldCharType="begin"/>
        </w:r>
        <w:r w:rsidRPr="00DD257E">
          <w:instrText xml:space="preserve"> SEQ Table\h \r 0 \* MERGEFORMAT </w:instrText>
        </w:r>
        <w:r w:rsidRPr="00DD257E">
          <w:fldChar w:fldCharType="end"/>
        </w:r>
        <w:r w:rsidRPr="00DD257E">
          <w:fldChar w:fldCharType="begin"/>
        </w:r>
        <w:r w:rsidRPr="00DD257E">
          <w:instrText xml:space="preserve"> SEQ Annex_Level_1\h \r 0 \* MERGEFORMAT </w:instrText>
        </w:r>
        <w:r w:rsidRPr="00DD257E">
          <w:fldChar w:fldCharType="end"/>
        </w:r>
        <w:r w:rsidRPr="00DD257E">
          <w:br/>
        </w:r>
        <w:r w:rsidRPr="00DD257E">
          <w:br/>
        </w:r>
        <w:bookmarkStart w:id="2762" w:name="_Ref113635751"/>
        <w:bookmarkStart w:id="2763" w:name="_Toc114057158"/>
        <w:bookmarkStart w:id="2764" w:name="_Toc117768551"/>
        <w:r w:rsidRPr="00DD257E">
          <w:t>RATIONALE FOR XML-FORMAT NAVIGATION DATA MESSAGES</w:t>
        </w:r>
        <w:r w:rsidRPr="00DD257E">
          <w:br/>
        </w:r>
        <w:r w:rsidR="00B81596" w:rsidRPr="00DD257E">
          <w:t> </w:t>
        </w:r>
        <w:r w:rsidRPr="00DD257E">
          <w:br/>
          <w:t>(INFORMATIVE)</w:t>
        </w:r>
        <w:bookmarkEnd w:id="2762"/>
        <w:bookmarkEnd w:id="2763"/>
        <w:bookmarkEnd w:id="2764"/>
      </w:moveTo>
    </w:p>
    <w:p w14:paraId="7A11A224" w14:textId="77777777" w:rsidR="00057A9B" w:rsidRPr="00DD257E" w:rsidRDefault="00057A9B" w:rsidP="00790F12">
      <w:pPr>
        <w:pStyle w:val="Annex2"/>
        <w:spacing w:before="480"/>
        <w:rPr>
          <w:moveTo w:id="2765" w:author="User" w:date="2023-02-27T11:50:00Z"/>
        </w:rPr>
        <w:pPrChange w:id="2766" w:author="User" w:date="2023-02-27T11:50:00Z">
          <w:pPr>
            <w:pStyle w:val="Annex2"/>
          </w:pPr>
        </w:pPrChange>
      </w:pPr>
      <w:moveTo w:id="2767" w:author="User" w:date="2023-02-27T11:50:00Z">
        <w:r w:rsidRPr="00DD257E">
          <w:t>GENERAL</w:t>
        </w:r>
      </w:moveTo>
    </w:p>
    <w:p w14:paraId="1186437B" w14:textId="77777777" w:rsidR="00057A9B" w:rsidRPr="00DD257E" w:rsidRDefault="00057A9B" w:rsidP="00057A9B">
      <w:pPr>
        <w:tabs>
          <w:tab w:val="left" w:pos="540"/>
          <w:tab w:val="left" w:pos="1080"/>
        </w:tabs>
        <w:spacing w:line="280" w:lineRule="exact"/>
        <w:rPr>
          <w:moveTo w:id="2768" w:author="User" w:date="2023-02-27T11:50:00Z"/>
        </w:rPr>
      </w:pPr>
      <w:moveTo w:id="2769" w:author="User" w:date="2023-02-27T11:50:00Z">
        <w:r w:rsidRPr="00DD257E">
          <w:t>This annex presents the rationale behind the design of the NDM XML Specification. It is intended to help the application engineer construct a suitable valid message.  Corrections and/or additions to these requirements during future updates are possible.</w:t>
        </w:r>
      </w:moveTo>
    </w:p>
    <w:p w14:paraId="66D777A9" w14:textId="77777777" w:rsidR="00057A9B" w:rsidRPr="00DD257E" w:rsidRDefault="00057A9B" w:rsidP="00057A9B">
      <w:pPr>
        <w:rPr>
          <w:moveTo w:id="2770" w:author="User" w:date="2023-02-27T11:50:00Z"/>
        </w:rPr>
      </w:pPr>
      <w:moveTo w:id="2771" w:author="User" w:date="2023-02-27T11:50:00Z">
        <w:r w:rsidRPr="00DD257E">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annex, the requirements are organized into three categories:</w:t>
        </w:r>
      </w:moveTo>
    </w:p>
    <w:p w14:paraId="73166E26" w14:textId="77777777" w:rsidR="00057A9B" w:rsidRPr="00DD257E" w:rsidRDefault="00057A9B" w:rsidP="00057A9B">
      <w:pPr>
        <w:rPr>
          <w:moveTo w:id="2772" w:author="User" w:date="2023-02-27T11:50:00Z"/>
        </w:rPr>
      </w:pPr>
      <w:moveTo w:id="2773" w:author="User" w:date="2023-02-27T11:50:00Z">
        <w:r w:rsidRPr="00DD257E">
          <w:rPr>
            <w:u w:val="single"/>
          </w:rPr>
          <w:t>Primary Requirements</w:t>
        </w:r>
        <w:r w:rsidRPr="00DD257E">
          <w:t xml:space="preserve"> are the most elementary and necessary requirements. They would exist no matter the context in which the CCSDS is operating, that is, regardless of pre-existing conditions within the CCSDS or its Member Agencies.</w:t>
        </w:r>
      </w:moveTo>
    </w:p>
    <w:p w14:paraId="3E8CAD41" w14:textId="77777777" w:rsidR="00057A9B" w:rsidRPr="00DD257E" w:rsidRDefault="00057A9B" w:rsidP="00057A9B">
      <w:pPr>
        <w:rPr>
          <w:moveTo w:id="2774" w:author="User" w:date="2023-02-27T11:50:00Z"/>
        </w:rPr>
      </w:pPr>
      <w:moveTo w:id="2775" w:author="User" w:date="2023-02-27T11:50:00Z">
        <w:r w:rsidRPr="00DD257E">
          <w:rPr>
            <w:u w:val="single"/>
          </w:rPr>
          <w:t>Heritage Requirements</w:t>
        </w:r>
        <w:r w:rsidRPr="00DD257E">
          <w:t xml:space="preserve"> are additional requirements that derive from pre-existing Member Agency requirements, conditions or needs. Ultimately these carry the same weight as the Primary Requirements. This Recommended Standard reflects heritage requirements pertaining to some of the technical participants’ home institutions collected during the preparation of the Recommended Standard; it does not speculate on heritage requirements that could arise from other Member Agencies.</w:t>
        </w:r>
      </w:moveTo>
    </w:p>
    <w:p w14:paraId="35DF5D6C" w14:textId="77777777" w:rsidR="00057A9B" w:rsidRPr="00DD257E" w:rsidRDefault="00057A9B" w:rsidP="00057A9B">
      <w:pPr>
        <w:rPr>
          <w:moveTo w:id="2776" w:author="User" w:date="2023-02-27T11:50:00Z"/>
        </w:rPr>
      </w:pPr>
      <w:moveTo w:id="2777" w:author="User" w:date="2023-02-27T11:50:00Z">
        <w:r w:rsidRPr="00DD257E">
          <w:rPr>
            <w:u w:val="single"/>
          </w:rPr>
          <w:t>Desirable Characteristics</w:t>
        </w:r>
        <w:r w:rsidRPr="00DD257E">
          <w:t xml:space="preserve"> are not requirements, but they are felt to be important or useful features of the Recommended Standard.</w:t>
        </w:r>
      </w:moveTo>
    </w:p>
    <w:p w14:paraId="550FC4A9" w14:textId="77777777" w:rsidR="00057A9B" w:rsidRPr="00DD257E" w:rsidRDefault="00057A9B" w:rsidP="00790F12">
      <w:pPr>
        <w:pStyle w:val="Annex2"/>
        <w:spacing w:before="480"/>
        <w:rPr>
          <w:moveTo w:id="2778" w:author="User" w:date="2023-02-27T11:50:00Z"/>
        </w:rPr>
        <w:pPrChange w:id="2779" w:author="User" w:date="2023-02-27T11:50:00Z">
          <w:pPr>
            <w:pStyle w:val="Annex2"/>
            <w:pageBreakBefore/>
            <w:spacing w:before="0"/>
          </w:pPr>
        </w:pPrChange>
      </w:pPr>
      <w:moveTo w:id="2780" w:author="User" w:date="2023-02-27T11:50:00Z">
        <w:r w:rsidRPr="00DD257E">
          <w:t>PRIMARY REQUIREMENTS ACCEPTED FOR XML-FORMAT NAVIGATION DATA MESSAGES</w:t>
        </w:r>
      </w:moveTo>
    </w:p>
    <w:moveToRangeEnd w:id="2759"/>
    <w:p w14:paraId="58F86BB9" w14:textId="77777777" w:rsidR="00057A9B" w:rsidRPr="00DD257E" w:rsidRDefault="00057A9B" w:rsidP="00057A9B">
      <w:pPr>
        <w:pStyle w:val="TableTitle"/>
        <w:rPr>
          <w:ins w:id="2781" w:author="User" w:date="2023-02-27T11:50:00Z"/>
        </w:rPr>
      </w:pPr>
      <w:ins w:id="2782" w:author="User" w:date="2023-02-27T11:50:00Z">
        <w:r w:rsidRPr="00DD257E">
          <w:t xml:space="preserve">Table </w:t>
        </w:r>
        <w:r w:rsidR="009B0B85">
          <w:fldChar w:fldCharType="begin"/>
        </w:r>
        <w:r w:rsidR="009B0B85">
          <w:instrText xml:space="preserve"> STYLEREF "Heading 8,Annex Heading 1"\l \n \t \* MERGEFORMAT </w:instrText>
        </w:r>
        <w:r w:rsidR="009B0B85">
          <w:fldChar w:fldCharType="separate"/>
        </w:r>
        <w:r w:rsidR="00D53D18">
          <w:rPr>
            <w:noProof/>
          </w:rPr>
          <w:t>E</w:t>
        </w:r>
        <w:r w:rsidR="009B0B85">
          <w:rPr>
            <w:noProof/>
          </w:rPr>
          <w:fldChar w:fldCharType="end"/>
        </w:r>
        <w:r w:rsidRPr="00DD257E">
          <w:noBreakHyphen/>
        </w:r>
        <w:r w:rsidR="009B0B85">
          <w:fldChar w:fldCharType="begin"/>
        </w:r>
        <w:r w:rsidR="009B0B85">
          <w:instrText xml:space="preserve"> SEQ Table \s 8 \* MERGEFORMAT </w:instrText>
        </w:r>
        <w:r w:rsidR="009B0B85">
          <w:fldChar w:fldCharType="separate"/>
        </w:r>
        <w:r w:rsidR="00D53D18">
          <w:rPr>
            <w:noProof/>
          </w:rPr>
          <w:t>1</w:t>
        </w:r>
        <w:r w:rsidR="009B0B85">
          <w:rPr>
            <w:noProof/>
          </w:rPr>
          <w:fldChar w:fldCharType="end"/>
        </w:r>
        <w:r w:rsidRPr="00DD257E">
          <w:fldChar w:fldCharType="begin"/>
        </w:r>
        <w:r w:rsidRPr="00DD257E">
          <w:instrText xml:space="preserve"> TC \f T \l 7 "</w:instrText>
        </w:r>
        <w:r w:rsidR="009B0B85">
          <w:fldChar w:fldCharType="begin"/>
        </w:r>
        <w:r w:rsidR="009B0B85">
          <w:instrText xml:space="preserve"> STYLEREF "Heading 8,Annex Heading 1"\l \n \t \* MERGEFORMAT </w:instrText>
        </w:r>
        <w:r w:rsidR="009B0B85">
          <w:fldChar w:fldCharType="separate"/>
        </w:r>
        <w:bookmarkStart w:id="2783" w:name="_Toc113809861"/>
        <w:bookmarkStart w:id="2784" w:name="_Toc117768573"/>
        <w:r w:rsidR="00D53D18">
          <w:rPr>
            <w:noProof/>
          </w:rPr>
          <w:instrText>E</w:instrText>
        </w:r>
        <w:r w:rsidR="009B0B85">
          <w:rPr>
            <w:noProof/>
          </w:rPr>
          <w:fldChar w:fldCharType="end"/>
        </w:r>
        <w:r w:rsidRPr="00DD257E">
          <w:instrText>-</w:instrText>
        </w:r>
        <w:r w:rsidR="009B0B85">
          <w:fldChar w:fldCharType="begin"/>
        </w:r>
        <w:r w:rsidR="009B0B85">
          <w:instrText xml:space="preserve"> SEQ Table_TOC \s 8 \* MERGEFORMAT </w:instrText>
        </w:r>
        <w:r w:rsidR="009B0B85">
          <w:fldChar w:fldCharType="separate"/>
        </w:r>
        <w:r w:rsidR="00D53D18">
          <w:rPr>
            <w:noProof/>
          </w:rPr>
          <w:instrText>1</w:instrText>
        </w:r>
        <w:r w:rsidR="009B0B85">
          <w:rPr>
            <w:noProof/>
          </w:rPr>
          <w:fldChar w:fldCharType="end"/>
        </w:r>
        <w:r w:rsidRPr="00DD257E">
          <w:tab/>
          <w:instrText>Primary Requirements</w:instrText>
        </w:r>
        <w:bookmarkEnd w:id="2783"/>
        <w:bookmarkEnd w:id="2784"/>
        <w:r w:rsidRPr="00DD257E">
          <w:instrText>"</w:instrText>
        </w:r>
        <w:r w:rsidRPr="00DD257E">
          <w:fldChar w:fldCharType="end"/>
        </w:r>
        <w:r w:rsidRPr="00DD257E">
          <w:t>:  Primary Requirements</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50"/>
        <w:gridCol w:w="8365"/>
      </w:tblGrid>
      <w:tr w:rsidR="00057A9B" w:rsidRPr="00DD257E" w14:paraId="612DDE28" w14:textId="77777777">
        <w:trPr>
          <w:cantSplit/>
          <w:tblHeader/>
        </w:trPr>
        <w:tc>
          <w:tcPr>
            <w:tcW w:w="750" w:type="dxa"/>
          </w:tcPr>
          <w:p w14:paraId="4D497A5D" w14:textId="77777777" w:rsidR="00057A9B" w:rsidRPr="00DD257E" w:rsidRDefault="00057A9B">
            <w:pPr>
              <w:keepNext/>
              <w:spacing w:before="0" w:line="240" w:lineRule="auto"/>
              <w:jc w:val="center"/>
              <w:rPr>
                <w:moveTo w:id="2785" w:author="User" w:date="2023-02-27T11:50:00Z"/>
              </w:rPr>
            </w:pPr>
            <w:moveToRangeStart w:id="2786" w:author="User" w:date="2023-02-27T11:50:00Z" w:name="move128391079"/>
            <w:moveTo w:id="2787" w:author="User" w:date="2023-02-27T11:50:00Z">
              <w:r w:rsidRPr="00DD257E">
                <w:t>ID</w:t>
              </w:r>
            </w:moveTo>
          </w:p>
        </w:tc>
        <w:tc>
          <w:tcPr>
            <w:tcW w:w="8365" w:type="dxa"/>
          </w:tcPr>
          <w:p w14:paraId="16E819AE" w14:textId="77777777" w:rsidR="00057A9B" w:rsidRPr="00DD257E" w:rsidRDefault="00057A9B">
            <w:pPr>
              <w:keepNext/>
              <w:spacing w:before="0" w:line="240" w:lineRule="auto"/>
              <w:jc w:val="center"/>
              <w:rPr>
                <w:moveTo w:id="2788" w:author="User" w:date="2023-02-27T11:50:00Z"/>
              </w:rPr>
            </w:pPr>
            <w:moveTo w:id="2789" w:author="User" w:date="2023-02-27T11:50:00Z">
              <w:r w:rsidRPr="00DD257E">
                <w:t>Requirement</w:t>
              </w:r>
            </w:moveTo>
          </w:p>
        </w:tc>
      </w:tr>
      <w:moveToRangeEnd w:id="2786"/>
      <w:tr w:rsidR="00057A9B" w:rsidRPr="00DD257E" w14:paraId="4E9A5CBA" w14:textId="77777777">
        <w:trPr>
          <w:cantSplit/>
          <w:trHeight w:val="20"/>
          <w:ins w:id="2790" w:author="User" w:date="2023-02-27T11:50:00Z"/>
        </w:trPr>
        <w:tc>
          <w:tcPr>
            <w:tcW w:w="750" w:type="dxa"/>
            <w:tcBorders>
              <w:bottom w:val="nil"/>
            </w:tcBorders>
          </w:tcPr>
          <w:p w14:paraId="37B09C58" w14:textId="77777777" w:rsidR="00057A9B" w:rsidRPr="00DD257E" w:rsidRDefault="009B0B85">
            <w:pPr>
              <w:pStyle w:val="FootnoteText"/>
              <w:keepNext/>
              <w:spacing w:before="60" w:after="60"/>
              <w:rPr>
                <w:ins w:id="2791" w:author="User" w:date="2023-02-27T11:50:00Z"/>
              </w:rPr>
            </w:pPr>
            <w:ins w:id="2792"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1</w:t>
              </w:r>
              <w:r>
                <w:rPr>
                  <w:noProof/>
                </w:rPr>
                <w:fldChar w:fldCharType="end"/>
              </w:r>
            </w:ins>
          </w:p>
        </w:tc>
        <w:tc>
          <w:tcPr>
            <w:tcW w:w="8365" w:type="dxa"/>
            <w:tcBorders>
              <w:bottom w:val="nil"/>
            </w:tcBorders>
          </w:tcPr>
          <w:p w14:paraId="0D6AA075" w14:textId="77777777" w:rsidR="00057A9B" w:rsidRPr="00DD257E" w:rsidRDefault="00057A9B">
            <w:pPr>
              <w:pStyle w:val="FootnoteText"/>
              <w:keepNext/>
              <w:spacing w:before="60" w:after="60"/>
              <w:rPr>
                <w:ins w:id="2793" w:author="User" w:date="2023-02-27T11:50:00Z"/>
              </w:rPr>
            </w:pPr>
            <w:ins w:id="2794" w:author="User" w:date="2023-02-27T11:50:00Z">
              <w:r w:rsidRPr="00DD257E">
                <w:t>The NDM/XML data must be provided in digital form (computer file).</w:t>
              </w:r>
            </w:ins>
          </w:p>
        </w:tc>
      </w:tr>
      <w:tr w:rsidR="00057A9B" w:rsidRPr="00DD257E" w14:paraId="2BE94188" w14:textId="77777777">
        <w:trPr>
          <w:cantSplit/>
          <w:ins w:id="2795" w:author="User" w:date="2023-02-27T11:50:00Z"/>
        </w:trPr>
        <w:tc>
          <w:tcPr>
            <w:tcW w:w="750" w:type="dxa"/>
          </w:tcPr>
          <w:p w14:paraId="12E43C91" w14:textId="77777777" w:rsidR="00057A9B" w:rsidRPr="00DD257E" w:rsidRDefault="009B0B85">
            <w:pPr>
              <w:pStyle w:val="FootnoteText"/>
              <w:keepNext/>
              <w:spacing w:before="60" w:after="60"/>
              <w:rPr>
                <w:ins w:id="2796" w:author="User" w:date="2023-02-27T11:50:00Z"/>
              </w:rPr>
            </w:pPr>
            <w:ins w:id="2797"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2</w:t>
              </w:r>
              <w:r>
                <w:rPr>
                  <w:noProof/>
                </w:rPr>
                <w:fldChar w:fldCharType="end"/>
              </w:r>
            </w:ins>
          </w:p>
        </w:tc>
        <w:tc>
          <w:tcPr>
            <w:tcW w:w="8365" w:type="dxa"/>
          </w:tcPr>
          <w:p w14:paraId="58F436DA" w14:textId="77777777" w:rsidR="00057A9B" w:rsidRPr="00DD257E" w:rsidRDefault="00057A9B">
            <w:pPr>
              <w:pStyle w:val="FootnoteText"/>
              <w:keepNext/>
              <w:spacing w:before="60" w:after="60"/>
              <w:rPr>
                <w:ins w:id="2798" w:author="User" w:date="2023-02-27T11:50:00Z"/>
              </w:rPr>
            </w:pPr>
            <w:ins w:id="2799" w:author="User" w:date="2023-02-27T11:50:00Z">
              <w:r w:rsidRPr="00DD257E">
                <w:t>The NDM/XML shall be represented by a valid XML format descriptor.</w:t>
              </w:r>
            </w:ins>
          </w:p>
        </w:tc>
      </w:tr>
      <w:tr w:rsidR="00057A9B" w:rsidRPr="00DD257E" w14:paraId="5FD8754D" w14:textId="77777777">
        <w:trPr>
          <w:cantSplit/>
          <w:ins w:id="2800" w:author="User" w:date="2023-02-27T11:50:00Z"/>
        </w:trPr>
        <w:tc>
          <w:tcPr>
            <w:tcW w:w="750" w:type="dxa"/>
          </w:tcPr>
          <w:p w14:paraId="2E83CD4F" w14:textId="77777777" w:rsidR="00057A9B" w:rsidRPr="00DD257E" w:rsidRDefault="009B0B85">
            <w:pPr>
              <w:pStyle w:val="FootnoteText"/>
              <w:spacing w:before="60" w:after="60"/>
              <w:rPr>
                <w:ins w:id="2801" w:author="User" w:date="2023-02-27T11:50:00Z"/>
              </w:rPr>
            </w:pPr>
            <w:ins w:id="2802"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3</w:t>
              </w:r>
              <w:r>
                <w:rPr>
                  <w:noProof/>
                </w:rPr>
                <w:fldChar w:fldCharType="end"/>
              </w:r>
            </w:ins>
          </w:p>
        </w:tc>
        <w:tc>
          <w:tcPr>
            <w:tcW w:w="8365" w:type="dxa"/>
          </w:tcPr>
          <w:p w14:paraId="11680D71" w14:textId="77777777" w:rsidR="00057A9B" w:rsidRPr="00DD257E" w:rsidRDefault="00057A9B">
            <w:pPr>
              <w:spacing w:before="60" w:after="60" w:line="240" w:lineRule="auto"/>
              <w:rPr>
                <w:ins w:id="2803" w:author="User" w:date="2023-02-27T11:50:00Z"/>
                <w:sz w:val="20"/>
              </w:rPr>
            </w:pPr>
            <w:ins w:id="2804" w:author="User" w:date="2023-02-27T11:50:00Z">
              <w:r w:rsidRPr="00DD257E">
                <w:rPr>
                  <w:sz w:val="20"/>
                </w:rPr>
                <w:t>The NDM/XML format descriptor shall be hosted on the SANA Registry, whence it can be shared by all agencies exchanging instantiations of the format descriptor.</w:t>
              </w:r>
            </w:ins>
          </w:p>
        </w:tc>
      </w:tr>
      <w:tr w:rsidR="00057A9B" w:rsidRPr="00DD257E" w14:paraId="6FB942FC" w14:textId="77777777">
        <w:trPr>
          <w:cantSplit/>
          <w:ins w:id="2805" w:author="User" w:date="2023-02-27T11:50:00Z"/>
        </w:trPr>
        <w:tc>
          <w:tcPr>
            <w:tcW w:w="750" w:type="dxa"/>
          </w:tcPr>
          <w:p w14:paraId="0E18EF3B" w14:textId="77777777" w:rsidR="00057A9B" w:rsidRPr="00DD257E" w:rsidRDefault="009B0B85">
            <w:pPr>
              <w:pStyle w:val="FootnoteText"/>
              <w:spacing w:before="60" w:after="60"/>
              <w:rPr>
                <w:ins w:id="2806" w:author="User" w:date="2023-02-27T11:50:00Z"/>
              </w:rPr>
            </w:pPr>
            <w:ins w:id="2807" w:author="User" w:date="2023-02-27T11:50:00Z">
              <w:r>
                <w:lastRenderedPageBreak/>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4</w:t>
              </w:r>
              <w:r>
                <w:rPr>
                  <w:noProof/>
                </w:rPr>
                <w:fldChar w:fldCharType="end"/>
              </w:r>
            </w:ins>
          </w:p>
        </w:tc>
        <w:tc>
          <w:tcPr>
            <w:tcW w:w="8365" w:type="dxa"/>
          </w:tcPr>
          <w:p w14:paraId="6D9E5F41" w14:textId="77777777" w:rsidR="00057A9B" w:rsidRPr="00DD257E" w:rsidRDefault="00057A9B">
            <w:pPr>
              <w:pStyle w:val="FootnoteText"/>
              <w:spacing w:before="60" w:after="60"/>
              <w:rPr>
                <w:ins w:id="2808" w:author="User" w:date="2023-02-27T11:50:00Z"/>
              </w:rPr>
            </w:pPr>
            <w:ins w:id="2809" w:author="User" w:date="2023-02-27T11:50:00Z">
              <w:r w:rsidRPr="00DD257E">
                <w:t>The NDM/XML shall allow for the representation of all the fields available in the Navigation Data Messages Recommended Standards.</w:t>
              </w:r>
              <w:r w:rsidRPr="00DD257E">
                <w:rPr>
                  <w:rStyle w:val="FootnoteReference"/>
                  <w:sz w:val="24"/>
                </w:rPr>
                <w:footnoteReference w:id="4"/>
              </w:r>
            </w:ins>
          </w:p>
        </w:tc>
      </w:tr>
      <w:tr w:rsidR="00057A9B" w:rsidRPr="00DD257E" w14:paraId="5759BD6F" w14:textId="77777777">
        <w:trPr>
          <w:cantSplit/>
          <w:ins w:id="2811" w:author="User" w:date="2023-02-27T11:50:00Z"/>
        </w:trPr>
        <w:tc>
          <w:tcPr>
            <w:tcW w:w="750" w:type="dxa"/>
          </w:tcPr>
          <w:p w14:paraId="314BBFD9" w14:textId="77777777" w:rsidR="00057A9B" w:rsidRPr="00DD257E" w:rsidRDefault="009B0B85">
            <w:pPr>
              <w:pStyle w:val="FootnoteText"/>
              <w:spacing w:before="60" w:after="60"/>
              <w:rPr>
                <w:ins w:id="2812" w:author="User" w:date="2023-02-27T11:50:00Z"/>
              </w:rPr>
            </w:pPr>
            <w:ins w:id="2813"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5</w:t>
              </w:r>
              <w:r>
                <w:rPr>
                  <w:noProof/>
                </w:rPr>
                <w:fldChar w:fldCharType="end"/>
              </w:r>
            </w:ins>
          </w:p>
        </w:tc>
        <w:tc>
          <w:tcPr>
            <w:tcW w:w="8365" w:type="dxa"/>
          </w:tcPr>
          <w:p w14:paraId="420BBCE0" w14:textId="77777777" w:rsidR="00057A9B" w:rsidRPr="00DD257E" w:rsidRDefault="00057A9B">
            <w:pPr>
              <w:spacing w:before="60" w:after="60" w:line="240" w:lineRule="auto"/>
              <w:rPr>
                <w:ins w:id="2814" w:author="User" w:date="2023-02-27T11:50:00Z"/>
                <w:sz w:val="20"/>
              </w:rPr>
            </w:pPr>
            <w:ins w:id="2815" w:author="User" w:date="2023-02-27T11:50:00Z">
              <w:r w:rsidRPr="00DD257E">
                <w:rPr>
                  <w:sz w:val="20"/>
                </w:rPr>
                <w:t>Files must be readily portable between and useable within ‘all’ computational environments in use by Member Agencies choosing to exchange NDMs via XML.</w:t>
              </w:r>
            </w:ins>
          </w:p>
        </w:tc>
      </w:tr>
      <w:tr w:rsidR="00057A9B" w:rsidRPr="00DD257E" w14:paraId="4A23C881" w14:textId="77777777">
        <w:trPr>
          <w:cantSplit/>
          <w:ins w:id="2816" w:author="User" w:date="2023-02-27T11:50:00Z"/>
        </w:trPr>
        <w:tc>
          <w:tcPr>
            <w:tcW w:w="750" w:type="dxa"/>
          </w:tcPr>
          <w:p w14:paraId="28C51FEC" w14:textId="77777777" w:rsidR="00057A9B" w:rsidRPr="00DD257E" w:rsidRDefault="009B0B85">
            <w:pPr>
              <w:pStyle w:val="FootnoteText"/>
              <w:spacing w:before="60" w:after="60"/>
              <w:rPr>
                <w:ins w:id="2817" w:author="User" w:date="2023-02-27T11:50:00Z"/>
              </w:rPr>
            </w:pPr>
            <w:ins w:id="2818"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6</w:t>
              </w:r>
              <w:r>
                <w:rPr>
                  <w:noProof/>
                </w:rPr>
                <w:fldChar w:fldCharType="end"/>
              </w:r>
            </w:ins>
          </w:p>
        </w:tc>
        <w:tc>
          <w:tcPr>
            <w:tcW w:w="8365" w:type="dxa"/>
          </w:tcPr>
          <w:p w14:paraId="2D6656FC" w14:textId="77777777" w:rsidR="00057A9B" w:rsidRPr="00DD257E" w:rsidRDefault="00057A9B">
            <w:pPr>
              <w:spacing w:before="60" w:after="60" w:line="240" w:lineRule="auto"/>
              <w:rPr>
                <w:ins w:id="2819" w:author="User" w:date="2023-02-27T11:50:00Z"/>
                <w:sz w:val="20"/>
              </w:rPr>
            </w:pPr>
            <w:ins w:id="2820" w:author="User" w:date="2023-02-27T11:50:00Z">
              <w:r w:rsidRPr="00DD257E">
                <w:rPr>
                  <w:sz w:val="20"/>
                </w:rPr>
                <w:t>Files must have means of being uniquely identified and clearly annotated. The file name alone is considered insufficient for this purpose.</w:t>
              </w:r>
            </w:ins>
          </w:p>
        </w:tc>
      </w:tr>
      <w:tr w:rsidR="00057A9B" w:rsidRPr="00DD257E" w14:paraId="03BFE971" w14:textId="77777777">
        <w:trPr>
          <w:cantSplit/>
          <w:ins w:id="2821" w:author="User" w:date="2023-02-27T11:50:00Z"/>
        </w:trPr>
        <w:tc>
          <w:tcPr>
            <w:tcW w:w="750" w:type="dxa"/>
          </w:tcPr>
          <w:p w14:paraId="59CFD73A" w14:textId="77777777" w:rsidR="00057A9B" w:rsidRPr="00DD257E" w:rsidRDefault="009B0B85">
            <w:pPr>
              <w:pStyle w:val="FootnoteText"/>
              <w:spacing w:before="60" w:after="60"/>
              <w:rPr>
                <w:ins w:id="2822" w:author="User" w:date="2023-02-27T11:50:00Z"/>
              </w:rPr>
            </w:pPr>
            <w:ins w:id="2823"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7</w:t>
              </w:r>
              <w:r>
                <w:rPr>
                  <w:noProof/>
                </w:rPr>
                <w:fldChar w:fldCharType="end"/>
              </w:r>
            </w:ins>
          </w:p>
        </w:tc>
        <w:tc>
          <w:tcPr>
            <w:tcW w:w="8365" w:type="dxa"/>
          </w:tcPr>
          <w:p w14:paraId="1580A829" w14:textId="77777777" w:rsidR="00057A9B" w:rsidRPr="00DD257E" w:rsidRDefault="00057A9B">
            <w:pPr>
              <w:pStyle w:val="FootnoteText"/>
              <w:spacing w:before="60" w:after="60"/>
              <w:rPr>
                <w:ins w:id="2824" w:author="User" w:date="2023-02-27T11:50:00Z"/>
              </w:rPr>
            </w:pPr>
            <w:ins w:id="2825" w:author="User" w:date="2023-02-27T11:50:00Z">
              <w:r w:rsidRPr="00DD257E">
                <w:t>File name syntax and length must not violate computer constraints for those computing environments in use by Member Agencies.</w:t>
              </w:r>
            </w:ins>
          </w:p>
        </w:tc>
      </w:tr>
      <w:tr w:rsidR="00057A9B" w:rsidRPr="00DD257E" w14:paraId="4195BE24" w14:textId="77777777">
        <w:trPr>
          <w:cantSplit/>
          <w:ins w:id="2826" w:author="User" w:date="2023-02-27T11:50:00Z"/>
        </w:trPr>
        <w:tc>
          <w:tcPr>
            <w:tcW w:w="750" w:type="dxa"/>
          </w:tcPr>
          <w:p w14:paraId="746B3E88" w14:textId="77777777" w:rsidR="00057A9B" w:rsidRPr="00DD257E" w:rsidRDefault="009B0B85">
            <w:pPr>
              <w:pStyle w:val="FootnoteText"/>
              <w:spacing w:before="60" w:after="60"/>
              <w:rPr>
                <w:ins w:id="2827" w:author="User" w:date="2023-02-27T11:50:00Z"/>
              </w:rPr>
            </w:pPr>
            <w:ins w:id="2828"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8</w:t>
              </w:r>
              <w:r>
                <w:rPr>
                  <w:noProof/>
                </w:rPr>
                <w:fldChar w:fldCharType="end"/>
              </w:r>
            </w:ins>
          </w:p>
        </w:tc>
        <w:tc>
          <w:tcPr>
            <w:tcW w:w="8365" w:type="dxa"/>
          </w:tcPr>
          <w:p w14:paraId="514AE73C" w14:textId="77777777" w:rsidR="00057A9B" w:rsidRPr="00DD257E" w:rsidRDefault="00057A9B">
            <w:pPr>
              <w:pStyle w:val="FootnoteText"/>
              <w:spacing w:before="60" w:after="60"/>
              <w:rPr>
                <w:ins w:id="2829" w:author="User" w:date="2023-02-27T11:50:00Z"/>
              </w:rPr>
            </w:pPr>
            <w:ins w:id="2830" w:author="User" w:date="2023-02-27T11:50:00Z">
              <w:r w:rsidRPr="00DD257E">
                <w:t>The NDM/XML shall use XML elements when there is substructure associated with information, for example, maneuver parameters.</w:t>
              </w:r>
            </w:ins>
          </w:p>
        </w:tc>
      </w:tr>
      <w:tr w:rsidR="00057A9B" w:rsidRPr="00DD257E" w14:paraId="689F949E" w14:textId="77777777">
        <w:trPr>
          <w:cantSplit/>
          <w:ins w:id="2831" w:author="User" w:date="2023-02-27T11:50:00Z"/>
        </w:trPr>
        <w:tc>
          <w:tcPr>
            <w:tcW w:w="750" w:type="dxa"/>
          </w:tcPr>
          <w:p w14:paraId="28AC40A6" w14:textId="77777777" w:rsidR="00057A9B" w:rsidRPr="00DD257E" w:rsidRDefault="009B0B85">
            <w:pPr>
              <w:pStyle w:val="FootnoteText"/>
              <w:keepNext/>
              <w:spacing w:before="60" w:after="60"/>
              <w:rPr>
                <w:ins w:id="2832" w:author="User" w:date="2023-02-27T11:50:00Z"/>
              </w:rPr>
            </w:pPr>
            <w:ins w:id="2833" w:author="User" w:date="2023-02-27T11:50:00Z">
              <w:r>
                <w:fldChar w:fldCharType="begin"/>
              </w:r>
              <w:r>
                <w:instrText xml:space="preserve"> STYLEREF "Heading 8,Annex Heading 1"\l \n \t \* MERGEFORMAT </w:instrText>
              </w:r>
              <w:r>
                <w:fldChar w:fldCharType="separate"/>
              </w:r>
              <w:r w:rsidR="00D53D18">
                <w:rPr>
                  <w:noProof/>
                </w:rPr>
                <w:t>E</w:t>
              </w:r>
              <w:r>
                <w:rPr>
                  <w:noProof/>
                </w:rPr>
                <w:fldChar w:fldCharType="end"/>
              </w:r>
              <w:r w:rsidR="00057A9B" w:rsidRPr="00DD257E">
                <w:t>-1-</w:t>
              </w:r>
              <w:r>
                <w:fldChar w:fldCharType="begin"/>
              </w:r>
              <w:r>
                <w:instrText xml:space="preserve"> SEQ  tbld1 \* MERGEFORMAT </w:instrText>
              </w:r>
              <w:r>
                <w:fldChar w:fldCharType="separate"/>
              </w:r>
              <w:r w:rsidR="00D53D18">
                <w:rPr>
                  <w:noProof/>
                </w:rPr>
                <w:t>9</w:t>
              </w:r>
              <w:r>
                <w:rPr>
                  <w:noProof/>
                </w:rPr>
                <w:fldChar w:fldCharType="end"/>
              </w:r>
            </w:ins>
          </w:p>
        </w:tc>
        <w:tc>
          <w:tcPr>
            <w:tcW w:w="8365" w:type="dxa"/>
          </w:tcPr>
          <w:p w14:paraId="7338E469" w14:textId="77777777" w:rsidR="00057A9B" w:rsidRPr="00DD257E" w:rsidRDefault="00057A9B">
            <w:pPr>
              <w:pStyle w:val="FootnoteText"/>
              <w:keepNext/>
              <w:spacing w:before="60" w:after="60"/>
              <w:rPr>
                <w:ins w:id="2834" w:author="User" w:date="2023-02-27T11:50:00Z"/>
              </w:rPr>
            </w:pPr>
            <w:ins w:id="2835" w:author="User" w:date="2023-02-27T11:50:00Z">
              <w:r w:rsidRPr="00DD257E">
                <w:t>The NDM/XML shall use XML elements when there is data type checking associated with information, for example, maneuver parameters.</w:t>
              </w:r>
            </w:ins>
          </w:p>
        </w:tc>
      </w:tr>
    </w:tbl>
    <w:p w14:paraId="4D1550A2" w14:textId="77777777" w:rsidR="00057A9B" w:rsidRPr="00DD257E" w:rsidRDefault="00057A9B" w:rsidP="00057A9B">
      <w:pPr>
        <w:pStyle w:val="TableTitle"/>
        <w:rPr>
          <w:ins w:id="2836" w:author="User" w:date="2023-02-27T11:50:00Z"/>
        </w:rPr>
      </w:pPr>
      <w:ins w:id="2837" w:author="User" w:date="2023-02-27T11:50:00Z">
        <w:r w:rsidRPr="00DD257E">
          <w:t xml:space="preserve">Table </w:t>
        </w:r>
        <w:r w:rsidR="009B0B85">
          <w:fldChar w:fldCharType="begin"/>
        </w:r>
        <w:r w:rsidR="009B0B85">
          <w:instrText xml:space="preserve"> STYLEREF "Heading 8,Annex Heading 1"\l \n \t \* MERGEFORMAT </w:instrText>
        </w:r>
        <w:r w:rsidR="009B0B85">
          <w:fldChar w:fldCharType="separate"/>
        </w:r>
        <w:r w:rsidR="00D53D18">
          <w:rPr>
            <w:noProof/>
          </w:rPr>
          <w:t>E</w:t>
        </w:r>
        <w:r w:rsidR="009B0B85">
          <w:rPr>
            <w:noProof/>
          </w:rPr>
          <w:fldChar w:fldCharType="end"/>
        </w:r>
        <w:r w:rsidRPr="00DD257E">
          <w:noBreakHyphen/>
        </w:r>
        <w:r w:rsidR="009B0B85">
          <w:fldChar w:fldCharType="begin"/>
        </w:r>
        <w:r w:rsidR="009B0B85">
          <w:instrText xml:space="preserve"> SEQ Table \s 8 \* MERGEFORMAT </w:instrText>
        </w:r>
        <w:r w:rsidR="009B0B85">
          <w:fldChar w:fldCharType="separate"/>
        </w:r>
        <w:r w:rsidR="00D53D18">
          <w:rPr>
            <w:noProof/>
          </w:rPr>
          <w:t>2</w:t>
        </w:r>
        <w:r w:rsidR="009B0B85">
          <w:rPr>
            <w:noProof/>
          </w:rPr>
          <w:fldChar w:fldCharType="end"/>
        </w:r>
        <w:r w:rsidRPr="00DD257E">
          <w:fldChar w:fldCharType="begin"/>
        </w:r>
        <w:r w:rsidRPr="00DD257E">
          <w:instrText xml:space="preserve"> TC \f T \l 7 "</w:instrText>
        </w:r>
        <w:r w:rsidR="009B0B85">
          <w:fldChar w:fldCharType="begin"/>
        </w:r>
        <w:r w:rsidR="009B0B85">
          <w:instrText xml:space="preserve"> STYLEREF "Heading 8,Annex Heading 1"\l \n \t \* MERGEFORMAT </w:instrText>
        </w:r>
        <w:r w:rsidR="009B0B85">
          <w:fldChar w:fldCharType="separate"/>
        </w:r>
        <w:bookmarkStart w:id="2838" w:name="_Toc113809862"/>
        <w:bookmarkStart w:id="2839" w:name="_Toc117768574"/>
        <w:r w:rsidR="00D53D18">
          <w:rPr>
            <w:noProof/>
          </w:rPr>
          <w:instrText>E</w:instrText>
        </w:r>
        <w:r w:rsidR="009B0B85">
          <w:rPr>
            <w:noProof/>
          </w:rPr>
          <w:fldChar w:fldCharType="end"/>
        </w:r>
        <w:r w:rsidRPr="00DD257E">
          <w:instrText>-</w:instrText>
        </w:r>
        <w:r w:rsidR="009B0B85">
          <w:fldChar w:fldCharType="begin"/>
        </w:r>
        <w:r w:rsidR="009B0B85">
          <w:instrText xml:space="preserve"> SEQ Table_TOC \s 8 \* MERGEFORMAT </w:instrText>
        </w:r>
        <w:r w:rsidR="009B0B85">
          <w:fldChar w:fldCharType="separate"/>
        </w:r>
        <w:r w:rsidR="00D53D18">
          <w:rPr>
            <w:noProof/>
          </w:rPr>
          <w:instrText>2</w:instrText>
        </w:r>
        <w:r w:rsidR="009B0B85">
          <w:rPr>
            <w:noProof/>
          </w:rPr>
          <w:fldChar w:fldCharType="end"/>
        </w:r>
        <w:r w:rsidRPr="00DD257E">
          <w:tab/>
          <w:instrText>Heritage Requirements</w:instrText>
        </w:r>
        <w:bookmarkEnd w:id="2838"/>
        <w:bookmarkEnd w:id="2839"/>
        <w:r w:rsidRPr="00DD257E">
          <w:instrText>"</w:instrText>
        </w:r>
        <w:r w:rsidRPr="00DD257E">
          <w:fldChar w:fldCharType="end"/>
        </w:r>
        <w:r w:rsidRPr="00DD257E">
          <w:t>:  Heritage Requirements</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DD257E" w14:paraId="471CEA64" w14:textId="77777777">
        <w:trPr>
          <w:cantSplit/>
          <w:tblHeader/>
        </w:trPr>
        <w:tc>
          <w:tcPr>
            <w:tcW w:w="835" w:type="dxa"/>
            <w:vAlign w:val="bottom"/>
          </w:tcPr>
          <w:p w14:paraId="45C32B85" w14:textId="77777777" w:rsidR="00057A9B" w:rsidRPr="00DD257E" w:rsidRDefault="00057A9B">
            <w:pPr>
              <w:keepNext/>
              <w:spacing w:before="0" w:line="240" w:lineRule="auto"/>
              <w:jc w:val="center"/>
              <w:rPr>
                <w:moveTo w:id="2840" w:author="User" w:date="2023-02-27T11:50:00Z"/>
                <w:u w:val="single"/>
              </w:rPr>
            </w:pPr>
            <w:moveToRangeStart w:id="2841" w:author="User" w:date="2023-02-27T11:50:00Z" w:name="move128391080"/>
            <w:moveTo w:id="2842" w:author="User" w:date="2023-02-27T11:50:00Z">
              <w:r w:rsidRPr="00DD257E">
                <w:rPr>
                  <w:u w:val="single"/>
                </w:rPr>
                <w:t>ID</w:t>
              </w:r>
            </w:moveTo>
          </w:p>
        </w:tc>
        <w:tc>
          <w:tcPr>
            <w:tcW w:w="8280" w:type="dxa"/>
            <w:vAlign w:val="bottom"/>
          </w:tcPr>
          <w:p w14:paraId="6B6970E5" w14:textId="77777777" w:rsidR="00057A9B" w:rsidRPr="00DD257E" w:rsidRDefault="00057A9B">
            <w:pPr>
              <w:keepNext/>
              <w:spacing w:before="0" w:line="240" w:lineRule="auto"/>
              <w:jc w:val="center"/>
              <w:rPr>
                <w:moveTo w:id="2843" w:author="User" w:date="2023-02-27T11:50:00Z"/>
                <w:u w:val="single"/>
              </w:rPr>
            </w:pPr>
            <w:moveTo w:id="2844" w:author="User" w:date="2023-02-27T11:50:00Z">
              <w:r w:rsidRPr="00DD257E">
                <w:rPr>
                  <w:u w:val="single"/>
                </w:rPr>
                <w:t>Requirement</w:t>
              </w:r>
            </w:moveTo>
          </w:p>
        </w:tc>
      </w:tr>
      <w:moveToRangeEnd w:id="2841"/>
      <w:tr w:rsidR="00057A9B" w:rsidRPr="00DD257E" w14:paraId="508FFC53" w14:textId="77777777">
        <w:trPr>
          <w:cantSplit/>
          <w:ins w:id="2845" w:author="User" w:date="2023-02-27T11:50:00Z"/>
        </w:trPr>
        <w:tc>
          <w:tcPr>
            <w:tcW w:w="835" w:type="dxa"/>
          </w:tcPr>
          <w:p w14:paraId="3B58D911" w14:textId="77777777" w:rsidR="00057A9B" w:rsidRPr="00DD257E" w:rsidRDefault="00057A9B">
            <w:pPr>
              <w:pStyle w:val="FootnoteText"/>
              <w:keepNext/>
              <w:spacing w:before="60" w:after="60"/>
              <w:rPr>
                <w:ins w:id="2846" w:author="User" w:date="2023-02-27T11:50:00Z"/>
              </w:rPr>
            </w:pPr>
            <w:ins w:id="2847"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-2-1</w:t>
              </w:r>
            </w:ins>
          </w:p>
        </w:tc>
        <w:tc>
          <w:tcPr>
            <w:tcW w:w="8280" w:type="dxa"/>
          </w:tcPr>
          <w:p w14:paraId="5A8C39BD" w14:textId="77777777" w:rsidR="00057A9B" w:rsidRPr="00DD257E" w:rsidRDefault="00057A9B">
            <w:pPr>
              <w:keepNext/>
              <w:spacing w:before="60" w:after="60" w:line="240" w:lineRule="auto"/>
              <w:rPr>
                <w:ins w:id="2848" w:author="User" w:date="2023-02-27T11:50:00Z"/>
                <w:sz w:val="20"/>
              </w:rPr>
            </w:pPr>
            <w:ins w:id="2849" w:author="User" w:date="2023-02-27T11:50:00Z">
              <w:r w:rsidRPr="00DD257E">
                <w:rPr>
                  <w:sz w:val="20"/>
                </w:rPr>
                <w:t>The standard shall be, or must include, an ASCII format.</w:t>
              </w:r>
            </w:ins>
          </w:p>
        </w:tc>
      </w:tr>
      <w:tr w:rsidR="00057A9B" w:rsidRPr="00DD257E" w14:paraId="4A60CBB1" w14:textId="77777777">
        <w:trPr>
          <w:cantSplit/>
          <w:trHeight w:val="20"/>
          <w:ins w:id="2850" w:author="User" w:date="2023-02-27T11:50:00Z"/>
        </w:trPr>
        <w:tc>
          <w:tcPr>
            <w:tcW w:w="835" w:type="dxa"/>
          </w:tcPr>
          <w:p w14:paraId="3ECFCEE0" w14:textId="77777777" w:rsidR="00057A9B" w:rsidRPr="00DD257E" w:rsidRDefault="00057A9B">
            <w:pPr>
              <w:pStyle w:val="FootnoteText"/>
              <w:spacing w:before="60" w:after="60"/>
              <w:rPr>
                <w:ins w:id="2851" w:author="User" w:date="2023-02-27T11:50:00Z"/>
              </w:rPr>
            </w:pPr>
            <w:ins w:id="2852"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-2-2</w:t>
              </w:r>
            </w:ins>
          </w:p>
        </w:tc>
        <w:tc>
          <w:tcPr>
            <w:tcW w:w="8280" w:type="dxa"/>
          </w:tcPr>
          <w:p w14:paraId="45402F3B" w14:textId="77777777" w:rsidR="00057A9B" w:rsidRPr="00DD257E" w:rsidRDefault="00057A9B">
            <w:pPr>
              <w:spacing w:before="60" w:after="60" w:line="240" w:lineRule="auto"/>
              <w:rPr>
                <w:ins w:id="2853" w:author="User" w:date="2023-02-27T11:50:00Z"/>
                <w:sz w:val="20"/>
              </w:rPr>
            </w:pPr>
            <w:ins w:id="2854" w:author="User" w:date="2023-02-27T11:50:00Z">
              <w:r w:rsidRPr="00DD257E">
                <w:rPr>
                  <w:sz w:val="20"/>
                </w:rPr>
                <w:t>The standard shall not require software supplied by other agencies to process valid instantiations of the NDM/XML schema.</w:t>
              </w:r>
            </w:ins>
          </w:p>
        </w:tc>
      </w:tr>
    </w:tbl>
    <w:p w14:paraId="7E73164B" w14:textId="77777777" w:rsidR="00057A9B" w:rsidRPr="00DD257E" w:rsidRDefault="00057A9B" w:rsidP="00057A9B">
      <w:pPr>
        <w:pStyle w:val="TableTitle"/>
        <w:rPr>
          <w:ins w:id="2855" w:author="User" w:date="2023-02-27T11:50:00Z"/>
        </w:rPr>
      </w:pPr>
      <w:ins w:id="2856" w:author="User" w:date="2023-02-27T11:50:00Z">
        <w:r w:rsidRPr="00DD257E">
          <w:t xml:space="preserve">Table </w:t>
        </w:r>
        <w:r w:rsidR="009B0B85">
          <w:fldChar w:fldCharType="begin"/>
        </w:r>
        <w:r w:rsidR="009B0B85">
          <w:instrText xml:space="preserve"> STYLEREF "Heading 8,Annex Heading 1"\l \n \t \* MERGEFORMAT </w:instrText>
        </w:r>
        <w:r w:rsidR="009B0B85">
          <w:fldChar w:fldCharType="separate"/>
        </w:r>
        <w:r w:rsidR="00D53D18">
          <w:rPr>
            <w:noProof/>
          </w:rPr>
          <w:t>E</w:t>
        </w:r>
        <w:r w:rsidR="009B0B85">
          <w:rPr>
            <w:noProof/>
          </w:rPr>
          <w:fldChar w:fldCharType="end"/>
        </w:r>
        <w:r w:rsidRPr="00DD257E">
          <w:noBreakHyphen/>
        </w:r>
        <w:r w:rsidR="009B0B85">
          <w:fldChar w:fldCharType="begin"/>
        </w:r>
        <w:r w:rsidR="009B0B85">
          <w:instrText xml:space="preserve"> SEQ Table \s 8 \* MERGEFORMAT </w:instrText>
        </w:r>
        <w:r w:rsidR="009B0B85">
          <w:fldChar w:fldCharType="separate"/>
        </w:r>
        <w:r w:rsidR="00D53D18">
          <w:rPr>
            <w:noProof/>
          </w:rPr>
          <w:t>3</w:t>
        </w:r>
        <w:r w:rsidR="009B0B85">
          <w:rPr>
            <w:noProof/>
          </w:rPr>
          <w:fldChar w:fldCharType="end"/>
        </w:r>
        <w:r w:rsidRPr="00DD257E">
          <w:fldChar w:fldCharType="begin"/>
        </w:r>
        <w:r w:rsidRPr="00DD257E">
          <w:instrText xml:space="preserve"> TC \f T \l 7 "</w:instrText>
        </w:r>
        <w:r w:rsidR="009B0B85">
          <w:fldChar w:fldCharType="begin"/>
        </w:r>
        <w:r w:rsidR="009B0B85">
          <w:instrText xml:space="preserve"> STYLEREF "Heading 8,Annex Heading 1"\l \n \t \* MERGEFORMAT </w:instrText>
        </w:r>
        <w:r w:rsidR="009B0B85">
          <w:fldChar w:fldCharType="separate"/>
        </w:r>
        <w:bookmarkStart w:id="2857" w:name="_Toc113809863"/>
        <w:bookmarkStart w:id="2858" w:name="_Toc117768575"/>
        <w:r w:rsidR="00D53D18">
          <w:rPr>
            <w:noProof/>
          </w:rPr>
          <w:instrText>E</w:instrText>
        </w:r>
        <w:r w:rsidR="009B0B85">
          <w:rPr>
            <w:noProof/>
          </w:rPr>
          <w:fldChar w:fldCharType="end"/>
        </w:r>
        <w:r w:rsidRPr="00DD257E">
          <w:instrText>-</w:instrText>
        </w:r>
        <w:r w:rsidR="009B0B85">
          <w:fldChar w:fldCharType="begin"/>
        </w:r>
        <w:r w:rsidR="009B0B85">
          <w:instrText xml:space="preserve"> SEQ Table_TOC \s 8 \* MERGEFORMAT </w:instrText>
        </w:r>
        <w:r w:rsidR="009B0B85">
          <w:fldChar w:fldCharType="separate"/>
        </w:r>
        <w:r w:rsidR="00D53D18">
          <w:rPr>
            <w:noProof/>
          </w:rPr>
          <w:instrText>3</w:instrText>
        </w:r>
        <w:r w:rsidR="009B0B85">
          <w:rPr>
            <w:noProof/>
          </w:rPr>
          <w:fldChar w:fldCharType="end"/>
        </w:r>
        <w:r w:rsidRPr="00DD257E">
          <w:tab/>
          <w:instrText>Desirable Characteristics</w:instrText>
        </w:r>
        <w:bookmarkEnd w:id="2857"/>
        <w:bookmarkEnd w:id="2858"/>
        <w:r w:rsidRPr="00DD257E">
          <w:instrText>"</w:instrText>
        </w:r>
        <w:r w:rsidRPr="00DD257E">
          <w:fldChar w:fldCharType="end"/>
        </w:r>
        <w:r w:rsidRPr="00DD257E">
          <w:t>:  Desirable Characteristics</w:t>
        </w:r>
      </w:ins>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DD257E" w14:paraId="143FFF61" w14:textId="77777777">
        <w:trPr>
          <w:cantSplit/>
          <w:tblHeader/>
        </w:trPr>
        <w:tc>
          <w:tcPr>
            <w:tcW w:w="835" w:type="dxa"/>
            <w:vAlign w:val="bottom"/>
          </w:tcPr>
          <w:p w14:paraId="202B4903" w14:textId="77777777" w:rsidR="00057A9B" w:rsidRPr="00DD257E" w:rsidRDefault="00057A9B">
            <w:pPr>
              <w:keepNext/>
              <w:spacing w:before="0" w:line="240" w:lineRule="auto"/>
              <w:jc w:val="center"/>
              <w:rPr>
                <w:moveTo w:id="2859" w:author="User" w:date="2023-02-27T11:50:00Z"/>
                <w:u w:val="single"/>
              </w:rPr>
            </w:pPr>
            <w:moveToRangeStart w:id="2860" w:author="User" w:date="2023-02-27T11:50:00Z" w:name="move128391081"/>
            <w:moveTo w:id="2861" w:author="User" w:date="2023-02-27T11:50:00Z">
              <w:r w:rsidRPr="00DD257E">
                <w:rPr>
                  <w:u w:val="single"/>
                </w:rPr>
                <w:t>ID</w:t>
              </w:r>
            </w:moveTo>
          </w:p>
        </w:tc>
        <w:tc>
          <w:tcPr>
            <w:tcW w:w="8280" w:type="dxa"/>
            <w:vAlign w:val="bottom"/>
          </w:tcPr>
          <w:p w14:paraId="379CC50B" w14:textId="77777777" w:rsidR="00057A9B" w:rsidRPr="00DD257E" w:rsidRDefault="00057A9B">
            <w:pPr>
              <w:keepNext/>
              <w:spacing w:before="0" w:line="240" w:lineRule="auto"/>
              <w:jc w:val="center"/>
              <w:rPr>
                <w:moveTo w:id="2862" w:author="User" w:date="2023-02-27T11:50:00Z"/>
                <w:u w:val="single"/>
              </w:rPr>
            </w:pPr>
            <w:moveTo w:id="2863" w:author="User" w:date="2023-02-27T11:50:00Z">
              <w:r w:rsidRPr="00DD257E">
                <w:rPr>
                  <w:u w:val="single"/>
                </w:rPr>
                <w:t>Requirement</w:t>
              </w:r>
            </w:moveTo>
          </w:p>
        </w:tc>
      </w:tr>
      <w:moveToRangeEnd w:id="2860"/>
      <w:tr w:rsidR="00057A9B" w:rsidRPr="00DD257E" w14:paraId="3081C089" w14:textId="77777777">
        <w:trPr>
          <w:cantSplit/>
          <w:trHeight w:val="20"/>
          <w:ins w:id="2864" w:author="User" w:date="2023-02-27T11:50:00Z"/>
        </w:trPr>
        <w:tc>
          <w:tcPr>
            <w:tcW w:w="835" w:type="dxa"/>
          </w:tcPr>
          <w:p w14:paraId="7634F18B" w14:textId="77777777" w:rsidR="00057A9B" w:rsidRPr="00DD257E" w:rsidRDefault="00057A9B">
            <w:pPr>
              <w:pStyle w:val="FootnoteText"/>
              <w:keepNext/>
              <w:spacing w:before="60" w:after="60"/>
              <w:rPr>
                <w:ins w:id="2865" w:author="User" w:date="2023-02-27T11:50:00Z"/>
              </w:rPr>
            </w:pPr>
            <w:ins w:id="2866"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-3-1</w:t>
              </w:r>
            </w:ins>
          </w:p>
        </w:tc>
        <w:tc>
          <w:tcPr>
            <w:tcW w:w="8280" w:type="dxa"/>
          </w:tcPr>
          <w:p w14:paraId="6823625F" w14:textId="77777777" w:rsidR="00057A9B" w:rsidRPr="00DD257E" w:rsidRDefault="00057A9B">
            <w:pPr>
              <w:keepNext/>
              <w:spacing w:before="60" w:after="60" w:line="240" w:lineRule="auto"/>
              <w:rPr>
                <w:ins w:id="2867" w:author="User" w:date="2023-02-27T11:50:00Z"/>
                <w:sz w:val="20"/>
              </w:rPr>
            </w:pPr>
            <w:ins w:id="2868" w:author="User" w:date="2023-02-27T11:50:00Z">
              <w:r w:rsidRPr="00DD257E">
                <w:rPr>
                  <w:sz w:val="20"/>
                </w:rPr>
                <w:t>The standard should be extensible with no disruption to existing users/uses.</w:t>
              </w:r>
            </w:ins>
          </w:p>
        </w:tc>
      </w:tr>
      <w:tr w:rsidR="00057A9B" w:rsidRPr="00DD257E" w14:paraId="750DA93A" w14:textId="77777777">
        <w:trPr>
          <w:cantSplit/>
          <w:ins w:id="2869" w:author="User" w:date="2023-02-27T11:50:00Z"/>
        </w:trPr>
        <w:tc>
          <w:tcPr>
            <w:tcW w:w="835" w:type="dxa"/>
          </w:tcPr>
          <w:p w14:paraId="7CC4226E" w14:textId="77777777" w:rsidR="00057A9B" w:rsidRPr="00DD257E" w:rsidRDefault="00057A9B">
            <w:pPr>
              <w:pStyle w:val="FootnoteText"/>
              <w:spacing w:before="60" w:after="60"/>
              <w:rPr>
                <w:ins w:id="2870" w:author="User" w:date="2023-02-27T11:50:00Z"/>
              </w:rPr>
            </w:pPr>
            <w:ins w:id="2871"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-3-2</w:t>
              </w:r>
            </w:ins>
          </w:p>
        </w:tc>
        <w:tc>
          <w:tcPr>
            <w:tcW w:w="8280" w:type="dxa"/>
          </w:tcPr>
          <w:p w14:paraId="0B69CDED" w14:textId="77777777" w:rsidR="00057A9B" w:rsidRPr="00DD257E" w:rsidRDefault="00057A9B">
            <w:pPr>
              <w:spacing w:before="60" w:after="60" w:line="240" w:lineRule="auto"/>
              <w:rPr>
                <w:ins w:id="2872" w:author="User" w:date="2023-02-27T11:50:00Z"/>
                <w:sz w:val="20"/>
              </w:rPr>
            </w:pPr>
            <w:ins w:id="2873" w:author="User" w:date="2023-02-27T11:50:00Z">
              <w:r w:rsidRPr="00DD257E">
                <w:rPr>
                  <w:sz w:val="20"/>
                </w:rPr>
                <w:t>Keywords, values, and terminology in the NDM/XML should be the same as those in the Navigation Data Messages Recommended Standards, insofar as it is possible.</w:t>
              </w:r>
            </w:ins>
          </w:p>
        </w:tc>
      </w:tr>
      <w:tr w:rsidR="00057A9B" w:rsidRPr="00DD257E" w14:paraId="7B56D299" w14:textId="77777777">
        <w:trPr>
          <w:cantSplit/>
          <w:ins w:id="2874" w:author="User" w:date="2023-02-27T11:50:00Z"/>
        </w:trPr>
        <w:tc>
          <w:tcPr>
            <w:tcW w:w="835" w:type="dxa"/>
          </w:tcPr>
          <w:p w14:paraId="282215C0" w14:textId="77777777" w:rsidR="00057A9B" w:rsidRPr="00DD257E" w:rsidRDefault="00057A9B">
            <w:pPr>
              <w:pStyle w:val="FootnoteText"/>
              <w:spacing w:before="60" w:after="60"/>
              <w:rPr>
                <w:ins w:id="2875" w:author="User" w:date="2023-02-27T11:50:00Z"/>
              </w:rPr>
            </w:pPr>
            <w:ins w:id="2876"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-3-3</w:t>
              </w:r>
            </w:ins>
          </w:p>
        </w:tc>
        <w:tc>
          <w:tcPr>
            <w:tcW w:w="8280" w:type="dxa"/>
          </w:tcPr>
          <w:p w14:paraId="3EA92E02" w14:textId="77777777" w:rsidR="00057A9B" w:rsidRPr="00DD257E" w:rsidRDefault="00057A9B">
            <w:pPr>
              <w:spacing w:before="60" w:after="60" w:line="240" w:lineRule="auto"/>
              <w:rPr>
                <w:ins w:id="2877" w:author="User" w:date="2023-02-27T11:50:00Z"/>
                <w:sz w:val="20"/>
              </w:rPr>
            </w:pPr>
            <w:ins w:id="2878" w:author="User" w:date="2023-02-27T11:50:00Z">
              <w:r w:rsidRPr="00DD257E">
                <w:rPr>
                  <w:sz w:val="20"/>
                </w:rPr>
                <w:t>Structures in the NDM/XML should be re-used across the different message types when practical.</w:t>
              </w:r>
            </w:ins>
          </w:p>
        </w:tc>
      </w:tr>
      <w:tr w:rsidR="00057A9B" w:rsidRPr="00DD257E" w14:paraId="7C110755" w14:textId="77777777">
        <w:trPr>
          <w:cantSplit/>
          <w:ins w:id="2879" w:author="User" w:date="2023-02-27T11:50:00Z"/>
        </w:trPr>
        <w:tc>
          <w:tcPr>
            <w:tcW w:w="835" w:type="dxa"/>
          </w:tcPr>
          <w:p w14:paraId="4CDA298C" w14:textId="77777777" w:rsidR="00057A9B" w:rsidRPr="00DD257E" w:rsidRDefault="00057A9B">
            <w:pPr>
              <w:pStyle w:val="FootnoteText"/>
              <w:spacing w:before="60" w:after="60"/>
              <w:rPr>
                <w:ins w:id="2880" w:author="User" w:date="2023-02-27T11:50:00Z"/>
              </w:rPr>
            </w:pPr>
            <w:ins w:id="2881"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-3-4</w:t>
              </w:r>
            </w:ins>
          </w:p>
        </w:tc>
        <w:tc>
          <w:tcPr>
            <w:tcW w:w="8280" w:type="dxa"/>
          </w:tcPr>
          <w:p w14:paraId="6878C456" w14:textId="77777777" w:rsidR="00057A9B" w:rsidRPr="00DD257E" w:rsidRDefault="00057A9B">
            <w:pPr>
              <w:pStyle w:val="FootnoteText"/>
              <w:spacing w:before="60" w:after="60"/>
              <w:rPr>
                <w:ins w:id="2882" w:author="User" w:date="2023-02-27T11:50:00Z"/>
              </w:rPr>
            </w:pPr>
            <w:ins w:id="2883" w:author="User" w:date="2023-02-27T11:50:00Z">
              <w:r w:rsidRPr="00DD257E">
                <w:t>The NDM/XML should minimize the use of tags that do not correspond to keywords in the Navigation Data Messages Recommended Standards.</w:t>
              </w:r>
              <w:r w:rsidR="008B69AC" w:rsidRPr="00DD257E" w:rsidDel="008B69AC">
                <w:rPr>
                  <w:rStyle w:val="FootnoteReference"/>
                  <w:color w:val="0000FF"/>
                  <w:sz w:val="24"/>
                  <w:u w:val="dotted"/>
                </w:rPr>
                <w:t xml:space="preserve"> </w:t>
              </w:r>
            </w:ins>
          </w:p>
        </w:tc>
      </w:tr>
      <w:tr w:rsidR="00057A9B" w:rsidRPr="00DD257E" w14:paraId="02B5451B" w14:textId="77777777">
        <w:trPr>
          <w:cantSplit/>
          <w:ins w:id="2884" w:author="User" w:date="2023-02-27T11:50:00Z"/>
        </w:trPr>
        <w:tc>
          <w:tcPr>
            <w:tcW w:w="835" w:type="dxa"/>
          </w:tcPr>
          <w:p w14:paraId="34533DE4" w14:textId="77777777" w:rsidR="00057A9B" w:rsidRPr="00DD257E" w:rsidRDefault="00057A9B">
            <w:pPr>
              <w:pStyle w:val="FootnoteText"/>
              <w:spacing w:before="60" w:after="60"/>
              <w:rPr>
                <w:ins w:id="2885" w:author="User" w:date="2023-02-27T11:50:00Z"/>
              </w:rPr>
            </w:pPr>
            <w:ins w:id="2886"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-3-5</w:t>
              </w:r>
            </w:ins>
          </w:p>
        </w:tc>
        <w:tc>
          <w:tcPr>
            <w:tcW w:w="8280" w:type="dxa"/>
          </w:tcPr>
          <w:p w14:paraId="787A30F6" w14:textId="77777777" w:rsidR="00057A9B" w:rsidRPr="00DD257E" w:rsidRDefault="00057A9B">
            <w:pPr>
              <w:spacing w:before="60" w:after="60" w:line="240" w:lineRule="auto"/>
              <w:rPr>
                <w:ins w:id="2887" w:author="User" w:date="2023-02-27T11:50:00Z"/>
                <w:sz w:val="20"/>
              </w:rPr>
            </w:pPr>
            <w:ins w:id="2888" w:author="User" w:date="2023-02-27T11:50:00Z">
              <w:r w:rsidRPr="00DD257E">
                <w:rPr>
                  <w:sz w:val="20"/>
                </w:rPr>
                <w:t>Units may be specified in the NDM/XML instantiations.  The standard should provide for clear specification of units of measure.</w:t>
              </w:r>
            </w:ins>
          </w:p>
        </w:tc>
      </w:tr>
      <w:tr w:rsidR="00057A9B" w:rsidRPr="00DD257E" w14:paraId="37855366" w14:textId="77777777">
        <w:trPr>
          <w:cantSplit/>
          <w:ins w:id="2889" w:author="User" w:date="2023-02-27T11:50:00Z"/>
        </w:trPr>
        <w:tc>
          <w:tcPr>
            <w:tcW w:w="835" w:type="dxa"/>
          </w:tcPr>
          <w:p w14:paraId="7F28DA79" w14:textId="77777777" w:rsidR="00057A9B" w:rsidRPr="00DD257E" w:rsidRDefault="00057A9B">
            <w:pPr>
              <w:pStyle w:val="FootnoteText"/>
              <w:spacing w:before="60" w:after="60"/>
              <w:rPr>
                <w:ins w:id="2890" w:author="User" w:date="2023-02-27T11:50:00Z"/>
              </w:rPr>
            </w:pPr>
            <w:ins w:id="2891" w:author="User" w:date="2023-02-27T11:50:00Z">
              <w:r w:rsidRPr="00DD257E">
                <w:rPr>
                  <w:color w:val="0000FF"/>
                  <w:u w:val="dotted"/>
                </w:rPr>
                <w:fldChar w:fldCharType="begin"/>
              </w:r>
              <w:r w:rsidRPr="00DD257E">
                <w:rPr>
                  <w:color w:val="0000FF"/>
                  <w:u w:val="dotted"/>
                </w:rPr>
                <w:instrText xml:space="preserve"> STYLEREF "Heading 8,Annex Heading 1"\l \n \t \* MERGEFORMAT </w:instrText>
              </w:r>
              <w:r w:rsidRPr="00DD257E">
                <w:rPr>
                  <w:color w:val="0000FF"/>
                  <w:u w:val="dotted"/>
                </w:rPr>
                <w:fldChar w:fldCharType="separate"/>
              </w:r>
              <w:r w:rsidR="00D53D18" w:rsidRPr="00D53D18">
                <w:rPr>
                  <w:noProof/>
                </w:rPr>
                <w:t>E</w:t>
              </w:r>
              <w:r w:rsidRPr="00DD257E">
                <w:rPr>
                  <w:color w:val="0000FF"/>
                  <w:u w:val="dotted"/>
                </w:rPr>
                <w:fldChar w:fldCharType="end"/>
              </w:r>
              <w:r w:rsidRPr="00DD257E">
                <w:t>-3-6</w:t>
              </w:r>
            </w:ins>
          </w:p>
        </w:tc>
        <w:tc>
          <w:tcPr>
            <w:tcW w:w="8280" w:type="dxa"/>
          </w:tcPr>
          <w:p w14:paraId="5D52409B" w14:textId="77777777" w:rsidR="00057A9B" w:rsidRPr="00DD257E" w:rsidRDefault="00057A9B">
            <w:pPr>
              <w:pStyle w:val="FootnoteText"/>
              <w:spacing w:before="60" w:after="60"/>
              <w:rPr>
                <w:ins w:id="2892" w:author="User" w:date="2023-02-27T11:50:00Z"/>
              </w:rPr>
            </w:pPr>
            <w:ins w:id="2893" w:author="User" w:date="2023-02-27T11:50:00Z">
              <w:r w:rsidRPr="00DD257E">
                <w:t xml:space="preserve">The NDM/XML may use XML attributes when there is no substructure associated with information (e.g., </w:t>
              </w:r>
              <w:proofErr w:type="gramStart"/>
              <w:r w:rsidRPr="00DD257E">
                <w:t>units</w:t>
              </w:r>
              <w:proofErr w:type="gramEnd"/>
              <w:r w:rsidRPr="00DD257E">
                <w:t xml:space="preserve"> specifications).</w:t>
              </w:r>
            </w:ins>
          </w:p>
        </w:tc>
      </w:tr>
    </w:tbl>
    <w:p w14:paraId="10DD48C6" w14:textId="77777777" w:rsidR="008E2908" w:rsidRPr="00DD257E" w:rsidRDefault="008E2908" w:rsidP="008E2908">
      <w:pPr>
        <w:rPr>
          <w:ins w:id="2894" w:author="User" w:date="2023-02-27T11:50:00Z"/>
        </w:rPr>
      </w:pPr>
    </w:p>
    <w:p w14:paraId="143D89CE" w14:textId="77777777" w:rsidR="008E2908" w:rsidRPr="00DD257E" w:rsidRDefault="008E2908" w:rsidP="008E2908">
      <w:pPr>
        <w:rPr>
          <w:ins w:id="2895" w:author="User" w:date="2023-02-27T11:50:00Z"/>
        </w:rPr>
        <w:sectPr w:rsidR="008E2908" w:rsidRPr="00DD257E" w:rsidSect="00DF5563">
          <w:type w:val="continuous"/>
          <w:pgSz w:w="11909" w:h="16834"/>
          <w:pgMar w:top="1944" w:right="1296" w:bottom="1944" w:left="1296" w:header="1037" w:footer="1037" w:gutter="302"/>
          <w:pgNumType w:start="1" w:chapStyle="8"/>
          <w:cols w:space="720"/>
          <w:docGrid w:linePitch="360"/>
        </w:sectPr>
      </w:pPr>
    </w:p>
    <w:p w14:paraId="17DC6E51" w14:textId="77777777" w:rsidR="008E2908" w:rsidRPr="00DD257E" w:rsidRDefault="008E2908" w:rsidP="00DF5563">
      <w:pPr>
        <w:pStyle w:val="Heading8"/>
        <w:rPr>
          <w:ins w:id="2896" w:author="User" w:date="2023-02-27T11:50:00Z"/>
        </w:rPr>
      </w:pPr>
      <w:ins w:id="2897" w:author="User" w:date="2023-02-27T11:50:00Z">
        <w:r w:rsidRPr="00DD257E">
          <w:lastRenderedPageBreak/>
          <w:br/>
        </w:r>
        <w:r w:rsidRPr="00DD257E">
          <w:br/>
        </w:r>
        <w:bookmarkStart w:id="2898" w:name="_Toc114057159"/>
        <w:bookmarkStart w:id="2899" w:name="_Ref117680049"/>
        <w:bookmarkStart w:id="2900" w:name="_Toc117768552"/>
        <w:r w:rsidRPr="00DD257E">
          <w:t>TECHNICAL MATERIAL AND CONVENTIONS</w:t>
        </w:r>
        <w:r w:rsidRPr="00DD257E">
          <w:br/>
        </w:r>
        <w:r w:rsidR="00B81596" w:rsidRPr="00DD257E">
          <w:rPr>
            <w:iCs w:val="0"/>
            <w:sz w:val="24"/>
            <w:szCs w:val="20"/>
          </w:rPr>
          <w:t> </w:t>
        </w:r>
        <w:r w:rsidRPr="00DD257E">
          <w:rPr>
            <w:iCs w:val="0"/>
            <w:sz w:val="24"/>
            <w:szCs w:val="20"/>
          </w:rPr>
          <w:br/>
        </w:r>
        <w:r w:rsidRPr="00DD257E">
          <w:t>(INFORMATIVE)</w:t>
        </w:r>
        <w:bookmarkEnd w:id="2898"/>
        <w:bookmarkEnd w:id="2899"/>
        <w:bookmarkEnd w:id="2900"/>
      </w:ins>
    </w:p>
    <w:p w14:paraId="7E80E207" w14:textId="77777777" w:rsidR="00342E67" w:rsidRPr="00DD257E" w:rsidRDefault="00342E67" w:rsidP="00790F12">
      <w:pPr>
        <w:pStyle w:val="Annex2"/>
        <w:spacing w:before="480"/>
        <w:rPr>
          <w:moveTo w:id="2901" w:author="User" w:date="2023-02-27T11:50:00Z"/>
        </w:rPr>
        <w:pPrChange w:id="2902" w:author="User" w:date="2023-02-27T11:50:00Z">
          <w:pPr>
            <w:pStyle w:val="Heading2"/>
            <w:spacing w:before="480"/>
          </w:pPr>
        </w:pPrChange>
      </w:pPr>
      <w:bookmarkStart w:id="2903" w:name="_Toc113809598"/>
      <w:moveToRangeStart w:id="2904" w:author="User" w:date="2023-02-27T11:50:00Z" w:name="move128391066"/>
      <w:moveTo w:id="2905" w:author="User" w:date="2023-02-27T11:50:00Z">
        <w:r w:rsidRPr="00DD257E">
          <w:t>Extensible Markup Language</w:t>
        </w:r>
        <w:bookmarkEnd w:id="2903"/>
      </w:moveTo>
    </w:p>
    <w:p w14:paraId="316C271F" w14:textId="77777777" w:rsidR="00342E67" w:rsidRPr="00DD257E" w:rsidRDefault="00342E67" w:rsidP="00DF5563">
      <w:pPr>
        <w:pStyle w:val="Annex3"/>
        <w:rPr>
          <w:moveTo w:id="2906" w:author="User" w:date="2023-02-27T11:50:00Z"/>
        </w:rPr>
        <w:pPrChange w:id="2907" w:author="User" w:date="2023-02-27T11:50:00Z">
          <w:pPr>
            <w:pStyle w:val="Heading3"/>
          </w:pPr>
        </w:pPrChange>
      </w:pPr>
      <w:moveTo w:id="2908" w:author="User" w:date="2023-02-27T11:50:00Z">
        <w:r w:rsidRPr="00DD257E">
          <w:t>General</w:t>
        </w:r>
      </w:moveTo>
    </w:p>
    <w:moveToRangeEnd w:id="2904"/>
    <w:p w14:paraId="1D259E6A" w14:textId="77777777" w:rsidR="00342E67" w:rsidRPr="00DD257E" w:rsidRDefault="00342E67" w:rsidP="00342E67">
      <w:pPr>
        <w:rPr>
          <w:moveTo w:id="2909" w:author="User" w:date="2023-02-27T11:50:00Z"/>
          <w:spacing w:val="-2"/>
        </w:rPr>
      </w:pPr>
      <w:ins w:id="2910" w:author="User" w:date="2023-02-27T11:50:00Z">
        <w:r w:rsidRPr="00DD257E">
          <w:rPr>
            <w:spacing w:val="-2"/>
          </w:rPr>
          <w:t>This annex</w:t>
        </w:r>
      </w:ins>
      <w:moveToRangeStart w:id="2911" w:author="User" w:date="2023-02-27T11:50:00Z" w:name="move128391067"/>
      <w:moveTo w:id="2912" w:author="User" w:date="2023-02-27T11:50:00Z">
        <w:r w:rsidRPr="00DD257E">
          <w:rPr>
            <w:spacing w:val="-2"/>
          </w:rPr>
          <w:t xml:space="preserve"> describes very briefly the XML, generalities of the XML Schema Definition (</w:t>
        </w:r>
        <w:proofErr w:type="spellStart"/>
        <w:r w:rsidRPr="00DD257E">
          <w:rPr>
            <w:spacing w:val="-2"/>
          </w:rPr>
          <w:t>XSD</w:t>
        </w:r>
        <w:proofErr w:type="spellEnd"/>
        <w:r w:rsidRPr="00DD257E">
          <w:rPr>
            <w:spacing w:val="-2"/>
          </w:rPr>
          <w:t xml:space="preserve">), and the justification for using XML for NDMs.  XML schema structures and data types are specified in references </w:t>
        </w:r>
        <w:r w:rsidRPr="00DD257E">
          <w:rPr>
            <w:b/>
            <w:color w:val="FF0000"/>
            <w:spacing w:val="-2"/>
          </w:rPr>
          <w:fldChar w:fldCharType="begin"/>
        </w:r>
        <w:r w:rsidRPr="00DD257E">
          <w:rPr>
            <w:b/>
            <w:color w:val="FF0000"/>
            <w:spacing w:val="-2"/>
          </w:rPr>
          <w:instrText xml:space="preserve"> REF R_ThompsonXmlSchemaPart1StructuresXmlSch \h  \* MERGEFORMAT </w:instrText>
        </w:r>
        <w:r w:rsidRPr="00DD257E">
          <w:rPr>
            <w:b/>
            <w:color w:val="FF0000"/>
            <w:spacing w:val="-2"/>
          </w:rPr>
        </w:r>
        <w:r w:rsidRPr="00DD257E">
          <w:rPr>
            <w:b/>
            <w:color w:val="FF0000"/>
            <w:spacing w:val="-2"/>
          </w:rPr>
          <w:fldChar w:fldCharType="separate"/>
        </w:r>
        <w:r w:rsidR="00D53D18" w:rsidRPr="00D53D18">
          <w:rPr>
            <w:spacing w:val="-2"/>
          </w:rPr>
          <w:t>[</w:t>
        </w:r>
        <w:r w:rsidR="00D53D18">
          <w:rPr>
            <w:spacing w:val="-2"/>
          </w:rPr>
          <w:t>1</w:t>
        </w:r>
        <w:r w:rsidR="00D53D18" w:rsidRPr="00D53D18">
          <w:rPr>
            <w:spacing w:val="-2"/>
          </w:rPr>
          <w:t>]</w:t>
        </w:r>
        <w:r w:rsidRPr="00DD257E">
          <w:rPr>
            <w:b/>
            <w:color w:val="FF0000"/>
            <w:spacing w:val="-2"/>
          </w:rPr>
          <w:fldChar w:fldCharType="end"/>
        </w:r>
        <w:r w:rsidRPr="00DD257E">
          <w:rPr>
            <w:spacing w:val="-2"/>
          </w:rPr>
          <w:t xml:space="preserve"> and </w:t>
        </w:r>
        <w:r w:rsidRPr="00DD257E">
          <w:rPr>
            <w:b/>
            <w:color w:val="FF0000"/>
            <w:spacing w:val="-2"/>
          </w:rPr>
          <w:fldChar w:fldCharType="begin"/>
        </w:r>
        <w:r w:rsidRPr="00DD257E">
          <w:rPr>
            <w:b/>
            <w:color w:val="FF0000"/>
            <w:spacing w:val="-2"/>
          </w:rPr>
          <w:instrText xml:space="preserve"> REF R_BironXmlSchemaPart2DatatypesExtensible \h  \* MERGEFORMAT </w:instrText>
        </w:r>
        <w:r w:rsidRPr="00DD257E">
          <w:rPr>
            <w:b/>
            <w:color w:val="FF0000"/>
            <w:spacing w:val="-2"/>
          </w:rPr>
        </w:r>
        <w:r w:rsidRPr="00DD257E">
          <w:rPr>
            <w:b/>
            <w:color w:val="FF0000"/>
            <w:spacing w:val="-2"/>
          </w:rPr>
          <w:fldChar w:fldCharType="separate"/>
        </w:r>
        <w:r w:rsidR="00D53D18" w:rsidRPr="00D53D18">
          <w:rPr>
            <w:spacing w:val="-2"/>
          </w:rPr>
          <w:t>[</w:t>
        </w:r>
        <w:r w:rsidR="00D53D18">
          <w:rPr>
            <w:spacing w:val="-2"/>
          </w:rPr>
          <w:t>2</w:t>
        </w:r>
        <w:r w:rsidR="00D53D18" w:rsidRPr="00D53D18">
          <w:rPr>
            <w:spacing w:val="-2"/>
          </w:rPr>
          <w:t>]</w:t>
        </w:r>
        <w:r w:rsidRPr="00DD257E">
          <w:rPr>
            <w:b/>
            <w:color w:val="FF0000"/>
            <w:spacing w:val="-2"/>
          </w:rPr>
          <w:fldChar w:fldCharType="end"/>
        </w:r>
        <w:r w:rsidRPr="00DD257E">
          <w:rPr>
            <w:spacing w:val="-2"/>
          </w:rPr>
          <w:t>.</w:t>
        </w:r>
      </w:moveTo>
    </w:p>
    <w:p w14:paraId="473B0D4B" w14:textId="77777777" w:rsidR="00342E67" w:rsidRPr="00DD257E" w:rsidRDefault="00342E67" w:rsidP="00790F12">
      <w:pPr>
        <w:pStyle w:val="Annex3"/>
        <w:spacing w:before="480"/>
        <w:rPr>
          <w:moveTo w:id="2913" w:author="User" w:date="2023-02-27T11:50:00Z"/>
        </w:rPr>
        <w:pPrChange w:id="2914" w:author="User" w:date="2023-02-27T11:50:00Z">
          <w:pPr>
            <w:pStyle w:val="Heading3"/>
            <w:spacing w:before="480"/>
          </w:pPr>
        </w:pPrChange>
      </w:pPr>
      <w:moveTo w:id="2915" w:author="User" w:date="2023-02-27T11:50:00Z">
        <w:r w:rsidRPr="00DD257E">
          <w:t>XML Overview</w:t>
        </w:r>
      </w:moveTo>
    </w:p>
    <w:p w14:paraId="3F79C658" w14:textId="77777777" w:rsidR="00342E67" w:rsidRPr="00DD257E" w:rsidRDefault="00342E67" w:rsidP="00DF5563">
      <w:pPr>
        <w:pStyle w:val="Paragraph4"/>
        <w:rPr>
          <w:moveTo w:id="2916" w:author="User" w:date="2023-02-27T11:50:00Z"/>
        </w:rPr>
      </w:pPr>
      <w:moveTo w:id="2917" w:author="User" w:date="2023-02-27T11:50:00Z">
        <w:r w:rsidRPr="00DD257E">
          <w:t xml:space="preserve">During the development of the first version of the ODM in the late </w:t>
        </w:r>
        <w:proofErr w:type="spellStart"/>
        <w:r w:rsidRPr="00DD257E">
          <w:t>1990s</w:t>
        </w:r>
        <w:proofErr w:type="spellEnd"/>
        <w:r w:rsidRPr="00DD257E">
          <w:t xml:space="preserve">/early </w:t>
        </w:r>
        <w:proofErr w:type="spellStart"/>
        <w:r w:rsidRPr="00DD257E">
          <w:t>2000s</w:t>
        </w:r>
        <w:proofErr w:type="spellEnd"/>
        <w:r w:rsidRPr="00DD257E">
          <w:t xml:space="preserve">, it was determined that the specified </w:t>
        </w:r>
        <w:proofErr w:type="spellStart"/>
        <w:r w:rsidRPr="00DD257E">
          <w:t>KVN</w:t>
        </w:r>
        <w:proofErr w:type="spellEnd"/>
        <w:r w:rsidRPr="00DD257E">
          <w:t xml:space="preserve"> format was limited and that it was not necessarily well suited to cover all possible needs of the NDMs. XML can be a much better form of specifying ASCII-based data.  XML can also convey binary data using one of its possible ASCII representations (e.g., base-64).  This subsection presents a brief description of the broad features of XML.</w:t>
        </w:r>
      </w:moveTo>
    </w:p>
    <w:p w14:paraId="3DBAFE7A" w14:textId="77777777" w:rsidR="00342E67" w:rsidRPr="00DD257E" w:rsidRDefault="00342E67" w:rsidP="00DF5563">
      <w:pPr>
        <w:pStyle w:val="Paragraph4"/>
        <w:rPr>
          <w:moveTo w:id="2918" w:author="User" w:date="2023-02-27T11:50:00Z"/>
          <w:spacing w:val="-6"/>
        </w:rPr>
        <w:pPrChange w:id="2919" w:author="User" w:date="2023-02-27T11:50:00Z">
          <w:pPr>
            <w:pStyle w:val="Paragraph4"/>
            <w:keepLines/>
          </w:pPr>
        </w:pPrChange>
      </w:pPr>
      <w:moveTo w:id="2920" w:author="User" w:date="2023-02-27T11:50:00Z">
        <w:r w:rsidRPr="00DD257E">
          <w:rPr>
            <w:spacing w:val="-6"/>
          </w:rPr>
          <w:t xml:space="preserve">XML is similar to the </w:t>
        </w:r>
        <w:proofErr w:type="spellStart"/>
        <w:r w:rsidRPr="00DD257E">
          <w:rPr>
            <w:spacing w:val="-6"/>
          </w:rPr>
          <w:t>HyperText</w:t>
        </w:r>
        <w:proofErr w:type="spellEnd"/>
        <w:r w:rsidRPr="00DD257E">
          <w:rPr>
            <w:spacing w:val="-6"/>
          </w:rPr>
          <w:t xml:space="preserve"> Markup Language (HTML) used for creating Web pages, in that there are document tags (begin tags and end tags) that specify how to organize the content.  However, HTML has a fixed set of valid tags, while XML provides an extensible framework that allows user-defined tag names that are structured according to the logic of the particular application domain in which the document content exists. Additionally, XML documents are required to be ‘well-formed’, whereas this restriction does not exist for HTML documents.  Discussion of the details of ‘well-formedness’ is beyond the scope of this document, but it is essentially a set of rules that describe what constitutes a proper XML document.  If the rules are not followed, the document cannot be rendered correctly.  HTML is less strict.</w:t>
        </w:r>
      </w:moveTo>
    </w:p>
    <w:p w14:paraId="49C1665C" w14:textId="77777777" w:rsidR="00342E67" w:rsidRPr="00DD257E" w:rsidRDefault="00342E67" w:rsidP="00DF5563">
      <w:pPr>
        <w:pStyle w:val="Paragraph4"/>
        <w:rPr>
          <w:moveTo w:id="2921" w:author="User" w:date="2023-02-27T11:50:00Z"/>
        </w:rPr>
        <w:pPrChange w:id="2922" w:author="User" w:date="2023-02-27T11:50:00Z">
          <w:pPr>
            <w:pStyle w:val="Paragraph4"/>
            <w:keepNext/>
            <w:keepLines/>
          </w:pPr>
        </w:pPrChange>
      </w:pPr>
      <w:moveTo w:id="2923" w:author="User" w:date="2023-02-27T11:50:00Z">
        <w:r w:rsidRPr="00DD257E">
          <w:t>Some of the advantages of using XML instead of standard text files for the Navigation Data Messages application include:</w:t>
        </w:r>
      </w:moveTo>
    </w:p>
    <w:p w14:paraId="1B80C1AC" w14:textId="77777777" w:rsidR="00342E67" w:rsidRPr="00DD257E" w:rsidRDefault="00342E67" w:rsidP="000F7D45">
      <w:pPr>
        <w:pStyle w:val="List"/>
        <w:numPr>
          <w:ilvl w:val="0"/>
          <w:numId w:val="4"/>
        </w:numPr>
        <w:tabs>
          <w:tab w:val="clear" w:pos="360"/>
          <w:tab w:val="num" w:pos="720"/>
        </w:tabs>
        <w:ind w:left="0" w:firstLine="0"/>
        <w:rPr>
          <w:moveTo w:id="2924" w:author="User" w:date="2023-02-27T11:50:00Z"/>
        </w:rPr>
        <w:pPrChange w:id="2925" w:author="User" w:date="2023-02-27T11:50:00Z">
          <w:pPr>
            <w:pStyle w:val="List"/>
            <w:numPr>
              <w:numId w:val="4"/>
            </w:numPr>
            <w:tabs>
              <w:tab w:val="num" w:pos="720"/>
            </w:tabs>
          </w:pPr>
        </w:pPrChange>
      </w:pPr>
      <w:moveTo w:id="2926" w:author="User" w:date="2023-02-27T11:50:00Z">
        <w:r w:rsidRPr="00DD257E">
          <w:t xml:space="preserve">XML allows for the definition of the data message in a format that is readable both by humans and machines.  The format is basically defined by a template called an </w:t>
        </w:r>
        <w:proofErr w:type="spellStart"/>
        <w:r w:rsidRPr="00DD257E">
          <w:t>XSD</w:t>
        </w:r>
        <w:proofErr w:type="spellEnd"/>
        <w:r w:rsidRPr="00DD257E">
          <w:t xml:space="preserve">, or simply ‘schema’. This schema can then be referred to in the XML document, and it can be used to verify that the data structure and content are compliant with the schema. </w:t>
        </w:r>
        <w:r w:rsidRPr="00DD257E">
          <w:rPr>
            <w:szCs w:val="24"/>
          </w:rPr>
          <w:t xml:space="preserve">There are widely available programs to specify a </w:t>
        </w:r>
        <w:r w:rsidRPr="00DD257E">
          <w:t>schema, to assist with the processing of XML data, and to automatically verify that the data messages comply with the schema. Each participant in a data exchange can independently verify that the message is compliant. This can simplify the development and validation of the software used to write data in the proper format.</w:t>
        </w:r>
      </w:moveTo>
    </w:p>
    <w:p w14:paraId="3592ACB1" w14:textId="77777777" w:rsidR="00342E67" w:rsidRPr="00DD257E" w:rsidRDefault="00342E67" w:rsidP="00342E67">
      <w:pPr>
        <w:pStyle w:val="List"/>
        <w:numPr>
          <w:ilvl w:val="0"/>
          <w:numId w:val="4"/>
        </w:numPr>
        <w:tabs>
          <w:tab w:val="clear" w:pos="360"/>
          <w:tab w:val="num" w:pos="720"/>
        </w:tabs>
        <w:spacing w:before="140"/>
        <w:ind w:left="720"/>
        <w:rPr>
          <w:moveTo w:id="2927" w:author="User" w:date="2023-02-27T11:50:00Z"/>
        </w:rPr>
      </w:pPr>
      <w:moveTo w:id="2928" w:author="User" w:date="2023-02-27T11:50:00Z">
        <w:r w:rsidRPr="00DD257E">
          <w:lastRenderedPageBreak/>
          <w:t>XML defines standards for time formats and numerical values against which it is possible to validate the contents of an XML element.</w:t>
        </w:r>
      </w:moveTo>
    </w:p>
    <w:p w14:paraId="56F7C789" w14:textId="77777777" w:rsidR="00342E67" w:rsidRPr="00DD257E" w:rsidRDefault="00342E67" w:rsidP="00342E67">
      <w:pPr>
        <w:pStyle w:val="List"/>
        <w:numPr>
          <w:ilvl w:val="0"/>
          <w:numId w:val="4"/>
        </w:numPr>
        <w:tabs>
          <w:tab w:val="clear" w:pos="360"/>
          <w:tab w:val="num" w:pos="720"/>
        </w:tabs>
        <w:spacing w:before="140"/>
        <w:ind w:left="720"/>
        <w:rPr>
          <w:moveTo w:id="2929" w:author="User" w:date="2023-02-27T11:50:00Z"/>
          <w:spacing w:val="-10"/>
        </w:rPr>
      </w:pPr>
      <w:moveTo w:id="2930" w:author="User" w:date="2023-02-27T11:50:00Z">
        <w:r w:rsidRPr="00DD257E">
          <w:rPr>
            <w:spacing w:val="-10"/>
          </w:rPr>
          <w:t>XML allows for the nesting of data so it is clear which metadata corresponds to which data.</w:t>
        </w:r>
      </w:moveTo>
    </w:p>
    <w:p w14:paraId="7AAEA650" w14:textId="77777777" w:rsidR="00342E67" w:rsidRPr="00DD257E" w:rsidRDefault="00342E67" w:rsidP="00342E67">
      <w:pPr>
        <w:pStyle w:val="List"/>
        <w:numPr>
          <w:ilvl w:val="0"/>
          <w:numId w:val="4"/>
        </w:numPr>
        <w:tabs>
          <w:tab w:val="clear" w:pos="360"/>
          <w:tab w:val="num" w:pos="720"/>
        </w:tabs>
        <w:spacing w:before="140"/>
        <w:ind w:left="720"/>
        <w:rPr>
          <w:moveTo w:id="2931" w:author="User" w:date="2023-02-27T11:50:00Z"/>
        </w:rPr>
      </w:pPr>
      <w:moveTo w:id="2932" w:author="User" w:date="2023-02-27T11:50:00Z">
        <w:r w:rsidRPr="00DD257E">
          <w:t>XML allows for the specification of default and alternative attributes, such as units.</w:t>
        </w:r>
      </w:moveTo>
    </w:p>
    <w:p w14:paraId="192F3936" w14:textId="77777777" w:rsidR="00342E67" w:rsidRPr="00DD257E" w:rsidRDefault="00342E67" w:rsidP="00342E67">
      <w:pPr>
        <w:pStyle w:val="List"/>
        <w:numPr>
          <w:ilvl w:val="0"/>
          <w:numId w:val="4"/>
        </w:numPr>
        <w:tabs>
          <w:tab w:val="clear" w:pos="360"/>
          <w:tab w:val="num" w:pos="720"/>
        </w:tabs>
        <w:spacing w:before="140"/>
        <w:ind w:left="720"/>
        <w:rPr>
          <w:moveTo w:id="2933" w:author="User" w:date="2023-02-27T11:50:00Z"/>
        </w:rPr>
      </w:pPr>
      <w:moveTo w:id="2934" w:author="User" w:date="2023-02-27T11:50:00Z">
        <w:r w:rsidRPr="00DD257E">
          <w:t>XML allows for required and optional elements and attributes.</w:t>
        </w:r>
      </w:moveTo>
    </w:p>
    <w:p w14:paraId="43B280B1" w14:textId="77777777" w:rsidR="00342E67" w:rsidRPr="00DD257E" w:rsidRDefault="00342E67" w:rsidP="00342E67">
      <w:pPr>
        <w:pStyle w:val="List"/>
        <w:numPr>
          <w:ilvl w:val="0"/>
          <w:numId w:val="4"/>
        </w:numPr>
        <w:tabs>
          <w:tab w:val="clear" w:pos="360"/>
          <w:tab w:val="num" w:pos="720"/>
        </w:tabs>
        <w:spacing w:before="140"/>
        <w:ind w:left="720"/>
        <w:rPr>
          <w:moveTo w:id="2935" w:author="User" w:date="2023-02-27T11:50:00Z"/>
        </w:rPr>
      </w:pPr>
      <w:moveTo w:id="2936" w:author="User" w:date="2023-02-27T11:50:00Z">
        <w:r w:rsidRPr="00DD257E">
          <w:t>XML allows for range checking and specification of lists of allowed values.</w:t>
        </w:r>
      </w:moveTo>
    </w:p>
    <w:p w14:paraId="31FFE95B" w14:textId="77777777" w:rsidR="00342E67" w:rsidRPr="00DD257E" w:rsidRDefault="00342E67" w:rsidP="00342E67">
      <w:pPr>
        <w:pStyle w:val="List"/>
        <w:numPr>
          <w:ilvl w:val="0"/>
          <w:numId w:val="4"/>
        </w:numPr>
        <w:tabs>
          <w:tab w:val="clear" w:pos="360"/>
          <w:tab w:val="num" w:pos="720"/>
        </w:tabs>
        <w:spacing w:before="140"/>
        <w:ind w:left="720"/>
        <w:rPr>
          <w:moveTo w:id="2937" w:author="User" w:date="2023-02-27T11:50:00Z"/>
        </w:rPr>
      </w:pPr>
      <w:moveTo w:id="2938" w:author="User" w:date="2023-02-27T11:50:00Z">
        <w:r w:rsidRPr="00DD257E">
          <w:t>XML allows for sharing elements between different specifications.</w:t>
        </w:r>
      </w:moveTo>
    </w:p>
    <w:p w14:paraId="41A826D8" w14:textId="77777777" w:rsidR="00342E67" w:rsidRPr="00DD257E" w:rsidRDefault="00342E67" w:rsidP="00DF5563">
      <w:pPr>
        <w:pStyle w:val="Paragraph4"/>
        <w:rPr>
          <w:moveTo w:id="2939" w:author="User" w:date="2023-02-27T11:50:00Z"/>
        </w:rPr>
      </w:pPr>
      <w:moveTo w:id="2940" w:author="User" w:date="2023-02-27T11:50:00Z">
        <w:r w:rsidRPr="00DD257E">
          <w:t>A few disadvantages of using XML for this application are:</w:t>
        </w:r>
      </w:moveTo>
    </w:p>
    <w:p w14:paraId="6AE6FDB0" w14:textId="77777777" w:rsidR="00342E67" w:rsidRPr="00DD257E" w:rsidRDefault="00342E67" w:rsidP="00342E67">
      <w:pPr>
        <w:pStyle w:val="List"/>
        <w:numPr>
          <w:ilvl w:val="0"/>
          <w:numId w:val="5"/>
        </w:numPr>
        <w:tabs>
          <w:tab w:val="clear" w:pos="360"/>
          <w:tab w:val="num" w:pos="720"/>
        </w:tabs>
        <w:ind w:left="720"/>
        <w:rPr>
          <w:ins w:id="2941" w:author="User" w:date="2023-02-27T11:50:00Z"/>
          <w:spacing w:val="-2"/>
        </w:rPr>
      </w:pPr>
      <w:moveTo w:id="2942" w:author="User" w:date="2023-02-27T11:50:00Z">
        <w:r w:rsidRPr="00DD257E">
          <w:rPr>
            <w:spacing w:val="-2"/>
          </w:rPr>
          <w:t xml:space="preserve">Tags are always duplicated, with the opening tag and the corresponding ending tag making files bigger (in some cases, it is possible that the byte count for tag information exceeds the byte count of the actual data associated with the tags).  </w:t>
        </w:r>
      </w:moveTo>
      <w:moveToRangeEnd w:id="2911"/>
      <w:ins w:id="2943" w:author="User" w:date="2023-02-27T11:50:00Z">
        <w:r w:rsidRPr="00DD257E">
          <w:rPr>
            <w:spacing w:val="-2"/>
          </w:rPr>
          <w:t xml:space="preserve">However, there are specific compressors for XML data (e.g., </w:t>
        </w:r>
        <w:proofErr w:type="spellStart"/>
        <w:r w:rsidRPr="00DD257E">
          <w:rPr>
            <w:spacing w:val="-2"/>
          </w:rPr>
          <w:t>XMILL</w:t>
        </w:r>
        <w:proofErr w:type="spellEnd"/>
        <w:r w:rsidRPr="00DD257E">
          <w:rPr>
            <w:spacing w:val="-2"/>
          </w:rPr>
          <w:t xml:space="preserve"> and </w:t>
        </w:r>
        <w:proofErr w:type="spellStart"/>
        <w:r w:rsidRPr="00DD257E">
          <w:rPr>
            <w:spacing w:val="-2"/>
          </w:rPr>
          <w:t>XGRIND</w:t>
        </w:r>
        <w:proofErr w:type="spellEnd"/>
        <w:r w:rsidRPr="00DD257E">
          <w:rPr>
            <w:spacing w:val="-2"/>
          </w:rPr>
          <w:t xml:space="preserve">—references </w:t>
        </w:r>
        <w:r w:rsidRPr="00DD257E">
          <w:rPr>
            <w:spacing w:val="-2"/>
          </w:rPr>
          <w:fldChar w:fldCharType="begin"/>
        </w:r>
        <w:r w:rsidRPr="00DD257E">
          <w:rPr>
            <w:spacing w:val="-2"/>
          </w:rPr>
          <w:instrText xml:space="preserve"> REF R_SourceForgenetXMillSourceForgenetOpenS \h </w:instrText>
        </w:r>
        <w:r w:rsidRPr="00DD257E">
          <w:rPr>
            <w:spacing w:val="-2"/>
          </w:rPr>
        </w:r>
        <w:r w:rsidRPr="00DD257E">
          <w:rPr>
            <w:spacing w:val="-2"/>
          </w:rPr>
          <w:fldChar w:fldCharType="separate"/>
        </w:r>
        <w:r w:rsidR="00D53D18" w:rsidRPr="00E53C76">
          <w:t>[</w:t>
        </w:r>
        <w:proofErr w:type="spellStart"/>
        <w:r w:rsidR="00D53D18">
          <w:rPr>
            <w:noProof/>
          </w:rPr>
          <w:t>H5</w:t>
        </w:r>
        <w:proofErr w:type="spellEnd"/>
        <w:r w:rsidR="00D53D18" w:rsidRPr="00E53C76">
          <w:t>]</w:t>
        </w:r>
        <w:r w:rsidRPr="00DD257E">
          <w:rPr>
            <w:spacing w:val="-2"/>
          </w:rPr>
          <w:fldChar w:fldCharType="end"/>
        </w:r>
        <w:r w:rsidRPr="00DD257E">
          <w:rPr>
            <w:spacing w:val="-2"/>
          </w:rPr>
          <w:t xml:space="preserve"> and </w:t>
        </w:r>
        <w:r w:rsidRPr="00DD257E">
          <w:rPr>
            <w:spacing w:val="-2"/>
          </w:rPr>
          <w:fldChar w:fldCharType="begin"/>
        </w:r>
        <w:r w:rsidRPr="00DD257E">
          <w:rPr>
            <w:spacing w:val="-2"/>
          </w:rPr>
          <w:instrText xml:space="preserve"> REF R_SourceForgenetXGrindAQueryFriendlyXmlC \h </w:instrText>
        </w:r>
        <w:r w:rsidRPr="00DD257E">
          <w:rPr>
            <w:spacing w:val="-2"/>
          </w:rPr>
        </w:r>
        <w:r w:rsidRPr="00DD257E">
          <w:rPr>
            <w:spacing w:val="-2"/>
          </w:rPr>
          <w:fldChar w:fldCharType="separate"/>
        </w:r>
        <w:r w:rsidR="00D53D18" w:rsidRPr="00E53C76">
          <w:t>[</w:t>
        </w:r>
        <w:proofErr w:type="spellStart"/>
        <w:r w:rsidR="00D53D18">
          <w:rPr>
            <w:noProof/>
          </w:rPr>
          <w:t>H6</w:t>
        </w:r>
        <w:proofErr w:type="spellEnd"/>
        <w:r w:rsidR="00D53D18" w:rsidRPr="00E53C76">
          <w:t>]</w:t>
        </w:r>
        <w:r w:rsidRPr="00DD257E">
          <w:rPr>
            <w:spacing w:val="-2"/>
          </w:rPr>
          <w:fldChar w:fldCharType="end"/>
        </w:r>
        <w:r w:rsidRPr="00DD257E">
          <w:rPr>
            <w:spacing w:val="-2"/>
          </w:rPr>
          <w:t>) that are much more efficient than those used for non-XML-formatted ASCII data.</w:t>
        </w:r>
      </w:ins>
    </w:p>
    <w:p w14:paraId="3A9F453F" w14:textId="77777777" w:rsidR="00342E67" w:rsidRPr="00DD257E" w:rsidRDefault="00342E67" w:rsidP="00342E67">
      <w:pPr>
        <w:pStyle w:val="List"/>
        <w:numPr>
          <w:ilvl w:val="0"/>
          <w:numId w:val="5"/>
        </w:numPr>
        <w:tabs>
          <w:tab w:val="clear" w:pos="360"/>
          <w:tab w:val="num" w:pos="720"/>
        </w:tabs>
        <w:ind w:left="720"/>
        <w:rPr>
          <w:moveTo w:id="2944" w:author="User" w:date="2023-02-27T11:50:00Z"/>
        </w:rPr>
      </w:pPr>
      <w:moveToRangeStart w:id="2945" w:author="User" w:date="2023-02-27T11:50:00Z" w:name="move128391068"/>
      <w:moveTo w:id="2946" w:author="User" w:date="2023-02-27T11:50:00Z">
        <w:r w:rsidRPr="00DD257E">
          <w:t>Some values can be specified as either attributes or child elements, so there could be disagreement as to which method to use.  This flexibility can also be seen as an advantage, depending upon the application and the implementation.</w:t>
        </w:r>
      </w:moveTo>
    </w:p>
    <w:p w14:paraId="0B30428E" w14:textId="77777777" w:rsidR="00342E67" w:rsidRPr="00DD257E" w:rsidRDefault="00342E67" w:rsidP="00342E67">
      <w:pPr>
        <w:pStyle w:val="List"/>
        <w:numPr>
          <w:ilvl w:val="0"/>
          <w:numId w:val="5"/>
        </w:numPr>
        <w:tabs>
          <w:tab w:val="clear" w:pos="360"/>
          <w:tab w:val="num" w:pos="720"/>
        </w:tabs>
        <w:ind w:left="720"/>
        <w:rPr>
          <w:moveTo w:id="2947" w:author="User" w:date="2023-02-27T11:50:00Z"/>
        </w:rPr>
      </w:pPr>
      <w:moveTo w:id="2948" w:author="User" w:date="2023-02-27T11:50:00Z">
        <w:r w:rsidRPr="00DD257E">
          <w:t>There are not many Flight Dynamics specialists who are skilled in XML.</w:t>
        </w:r>
      </w:moveTo>
    </w:p>
    <w:p w14:paraId="5575EBB2" w14:textId="77777777" w:rsidR="00342E67" w:rsidRPr="00DD257E" w:rsidRDefault="00342E67" w:rsidP="00342E67">
      <w:pPr>
        <w:pStyle w:val="List"/>
        <w:numPr>
          <w:ilvl w:val="0"/>
          <w:numId w:val="20"/>
        </w:numPr>
        <w:tabs>
          <w:tab w:val="clear" w:pos="360"/>
          <w:tab w:val="num" w:pos="720"/>
        </w:tabs>
        <w:ind w:left="720"/>
        <w:rPr>
          <w:moveTo w:id="2949" w:author="User" w:date="2023-02-27T11:50:00Z"/>
        </w:rPr>
      </w:pPr>
      <w:moveTo w:id="2950" w:author="User" w:date="2023-02-27T11:50:00Z">
        <w:r w:rsidRPr="00DD257E">
          <w:t>There is not much Flight Dynamics software that can deal with data in XML format.</w:t>
        </w:r>
      </w:moveTo>
    </w:p>
    <w:p w14:paraId="27DFE8A7" w14:textId="77777777" w:rsidR="00342E67" w:rsidRPr="00DD257E" w:rsidRDefault="00342E67" w:rsidP="00790F12">
      <w:pPr>
        <w:pStyle w:val="Annex3"/>
        <w:spacing w:before="480"/>
        <w:rPr>
          <w:moveTo w:id="2951" w:author="User" w:date="2023-02-27T11:50:00Z"/>
        </w:rPr>
        <w:pPrChange w:id="2952" w:author="User" w:date="2023-02-27T11:50:00Z">
          <w:pPr>
            <w:pStyle w:val="Heading3"/>
            <w:spacing w:before="480"/>
          </w:pPr>
        </w:pPrChange>
      </w:pPr>
      <w:moveTo w:id="2953" w:author="User" w:date="2023-02-27T11:50:00Z">
        <w:r w:rsidRPr="00DD257E">
          <w:t>JUSTIFICATION FOR USING XML SCHEMA</w:t>
        </w:r>
      </w:moveTo>
    </w:p>
    <w:moveToRangeEnd w:id="2945"/>
    <w:p w14:paraId="53ED121A" w14:textId="77777777" w:rsidR="00342E67" w:rsidRPr="00DD257E" w:rsidRDefault="00342E67" w:rsidP="00342E67">
      <w:pPr>
        <w:rPr>
          <w:ins w:id="2954" w:author="User" w:date="2023-02-27T11:50:00Z"/>
        </w:rPr>
      </w:pPr>
      <w:ins w:id="2955" w:author="User" w:date="2023-02-27T11:50:00Z">
        <w:r w:rsidRPr="00DD257E">
          <w:t xml:space="preserve">There are several ways in which XML files can be processed, for example:  without validation, with validation via Document Type Definition (DTD), with validation via RELAX NG (reference </w:t>
        </w:r>
        <w:r w:rsidRPr="00DD257E">
          <w:fldChar w:fldCharType="begin"/>
        </w:r>
        <w:r w:rsidRPr="00DD257E">
          <w:instrText xml:space="preserve"> REF R_RELAXNGhomepage \h </w:instrText>
        </w:r>
        <w:r w:rsidRPr="00DD257E">
          <w:fldChar w:fldCharType="separate"/>
        </w:r>
        <w:r w:rsidR="00D53D18" w:rsidRPr="00E53C76">
          <w:t>[</w:t>
        </w:r>
        <w:proofErr w:type="spellStart"/>
        <w:r w:rsidR="00D53D18">
          <w:rPr>
            <w:noProof/>
          </w:rPr>
          <w:t>H7</w:t>
        </w:r>
        <w:proofErr w:type="spellEnd"/>
        <w:r w:rsidR="00D53D18" w:rsidRPr="00E53C76">
          <w:t>]</w:t>
        </w:r>
        <w:r w:rsidRPr="00DD257E">
          <w:fldChar w:fldCharType="end"/>
        </w:r>
        <w:r w:rsidRPr="00DD257E">
          <w:t xml:space="preserve">), with validation via </w:t>
        </w:r>
        <w:proofErr w:type="spellStart"/>
        <w:r w:rsidRPr="00DD257E">
          <w:t>Schematron</w:t>
        </w:r>
        <w:proofErr w:type="spellEnd"/>
        <w:r w:rsidRPr="00DD257E">
          <w:t xml:space="preserve"> (reference </w:t>
        </w:r>
        <w:r w:rsidRPr="00DD257E">
          <w:fldChar w:fldCharType="begin"/>
        </w:r>
        <w:r w:rsidRPr="00DD257E">
          <w:instrText xml:space="preserve"> REF R_ISO_IEC_19757_3_2020 \h </w:instrText>
        </w:r>
        <w:r w:rsidRPr="00DD257E">
          <w:fldChar w:fldCharType="separate"/>
        </w:r>
        <w:r w:rsidR="00D53D18" w:rsidRPr="00E53C76">
          <w:t>[</w:t>
        </w:r>
        <w:proofErr w:type="spellStart"/>
        <w:r w:rsidR="00D53D18">
          <w:rPr>
            <w:noProof/>
          </w:rPr>
          <w:t>H8</w:t>
        </w:r>
        <w:proofErr w:type="spellEnd"/>
        <w:r w:rsidR="00D53D18" w:rsidRPr="00E53C76">
          <w:t>]</w:t>
        </w:r>
        <w:r w:rsidRPr="00DD257E">
          <w:fldChar w:fldCharType="end"/>
        </w:r>
        <w:r w:rsidRPr="00DD257E">
          <w:t xml:space="preserve">), and with validation via XML schema (references </w:t>
        </w:r>
        <w:r w:rsidRPr="00DD257E">
          <w:fldChar w:fldCharType="begin"/>
        </w:r>
        <w:r w:rsidRPr="00DD257E">
          <w:instrText xml:space="preserve"> REF R_ThompsonXmlSchemaPart1StructuresXmlSch \h \* MERGEFORMAT </w:instrText>
        </w:r>
        <w:r w:rsidRPr="00DD257E">
          <w:fldChar w:fldCharType="separate"/>
        </w:r>
        <w:r w:rsidR="00D53D18" w:rsidRPr="00DD257E">
          <w:t>[</w:t>
        </w:r>
        <w:r w:rsidR="00D53D18">
          <w:rPr>
            <w:noProof/>
            <w:spacing w:val="-2"/>
          </w:rPr>
          <w:t>1</w:t>
        </w:r>
        <w:r w:rsidR="00D53D18" w:rsidRPr="00DD257E">
          <w:t>]</w:t>
        </w:r>
        <w:r w:rsidRPr="00DD257E">
          <w:fldChar w:fldCharType="end"/>
        </w:r>
        <w:r w:rsidRPr="00DD257E">
          <w:t xml:space="preserve"> and </w:t>
        </w:r>
        <w:r w:rsidRPr="00DD257E">
          <w:fldChar w:fldCharType="begin"/>
        </w:r>
        <w:r w:rsidRPr="00DD257E">
          <w:instrText xml:space="preserve"> REF R_BironXmlSchemaPart2DatatypesExtensible \h \* MERGEFORMAT </w:instrText>
        </w:r>
        <w:r w:rsidRPr="00DD257E">
          <w:fldChar w:fldCharType="separate"/>
        </w:r>
        <w:r w:rsidR="00D53D18" w:rsidRPr="00DD257E">
          <w:t>[</w:t>
        </w:r>
        <w:r w:rsidR="00D53D18">
          <w:rPr>
            <w:noProof/>
            <w:spacing w:val="-2"/>
          </w:rPr>
          <w:t>2</w:t>
        </w:r>
        <w:r w:rsidR="00D53D18" w:rsidRPr="00DD257E">
          <w:t>]</w:t>
        </w:r>
        <w:r w:rsidRPr="00DD257E">
          <w:fldChar w:fldCharType="end"/>
        </w:r>
        <w:r w:rsidRPr="00DD257E">
          <w:t xml:space="preserve">).  </w:t>
        </w:r>
      </w:ins>
      <w:moveToRangeStart w:id="2956" w:author="User" w:date="2023-02-27T11:50:00Z" w:name="move128391069"/>
      <w:moveTo w:id="2957" w:author="User" w:date="2023-02-27T11:50:00Z">
        <w:r w:rsidRPr="00DD257E">
          <w:t>In the case of the CCSDS, the CCSDS Management Council (CMC) has specified that the XML Schema method be used for XML validation.</w:t>
        </w:r>
        <w:r w:rsidRPr="00DD257E">
          <w:rPr>
            <w:rStyle w:val="FootnoteReference"/>
          </w:rPr>
          <w:footnoteReference w:id="5"/>
        </w:r>
        <w:r w:rsidRPr="00DD257E">
          <w:t xml:space="preserve">  The Navigation Working Group has therefore developed XML schema implementations for its Recommended Standards, consistent with the directive of the CMC.  These schema representations adopt the standard as approved by the World Wide Web Consortium (</w:t>
        </w:r>
        <w:proofErr w:type="spellStart"/>
        <w:r w:rsidRPr="00DD257E">
          <w:t>W3C</w:t>
        </w:r>
        <w:proofErr w:type="spellEnd"/>
        <w:r w:rsidRPr="00DD257E">
          <w:t>) (</w:t>
        </w:r>
      </w:moveTo>
      <w:moveToRangeEnd w:id="2956"/>
      <w:ins w:id="2959" w:author="User" w:date="2023-02-27T11:50:00Z">
        <w:r w:rsidR="00000000">
          <w:fldChar w:fldCharType="begin"/>
        </w:r>
        <w:r w:rsidR="00000000">
          <w:instrText>HYPERLINK "http://www.w3.org/"</w:instrText>
        </w:r>
        <w:r w:rsidR="00000000">
          <w:fldChar w:fldCharType="separate"/>
        </w:r>
        <w:r w:rsidRPr="00DD257E">
          <w:t>https://www.w3.org/</w:t>
        </w:r>
        <w:r w:rsidR="00000000">
          <w:fldChar w:fldCharType="end"/>
        </w:r>
        <w:r w:rsidRPr="00DD257E">
          <w:t>).</w:t>
        </w:r>
      </w:ins>
    </w:p>
    <w:p w14:paraId="48DC5B91" w14:textId="77777777" w:rsidR="00342E67" w:rsidRPr="00DD257E" w:rsidRDefault="00342E67" w:rsidP="00790F12">
      <w:pPr>
        <w:pStyle w:val="Annex3"/>
        <w:spacing w:before="480"/>
        <w:rPr>
          <w:moveTo w:id="2960" w:author="User" w:date="2023-02-27T11:50:00Z"/>
        </w:rPr>
        <w:pPrChange w:id="2961" w:author="User" w:date="2023-02-27T11:50:00Z">
          <w:pPr>
            <w:pStyle w:val="Heading3"/>
            <w:spacing w:before="480"/>
          </w:pPr>
        </w:pPrChange>
      </w:pPr>
      <w:moveToRangeStart w:id="2962" w:author="User" w:date="2023-02-27T11:50:00Z" w:name="move128391070"/>
      <w:moveTo w:id="2963" w:author="User" w:date="2023-02-27T11:50:00Z">
        <w:r w:rsidRPr="00DD257E">
          <w:t>JUSTIFICATION FOR INTEGRATED NDM/XML SCHEMA SET</w:t>
        </w:r>
      </w:moveTo>
    </w:p>
    <w:p w14:paraId="48B1A7A3" w14:textId="77777777" w:rsidR="00342E67" w:rsidRPr="00DD257E" w:rsidRDefault="00342E67" w:rsidP="00342E67">
      <w:pPr>
        <w:rPr>
          <w:moveTo w:id="2964" w:author="User" w:date="2023-02-27T11:50:00Z"/>
        </w:rPr>
      </w:pPr>
      <w:moveTo w:id="2965" w:author="User" w:date="2023-02-27T11:50:00Z">
        <w:r w:rsidRPr="00DD257E">
          <w:t>There has been a movement towards the adoption of XML for space data systems data interchange between agencies (e.g., the XML Telemetry and Command Exchange (</w:t>
        </w:r>
        <w:proofErr w:type="spellStart"/>
        <w:r w:rsidRPr="00DD257E">
          <w:t>XTCE</w:t>
        </w:r>
        <w:proofErr w:type="spellEnd"/>
        <w:r w:rsidRPr="00DD257E">
          <w:t xml:space="preserve">) </w:t>
        </w:r>
        <w:r w:rsidRPr="00DD257E">
          <w:lastRenderedPageBreak/>
          <w:t>developed by the Space Domain Task Force of the Object Management Group).  Since there are a number of separate NDM message types, some of which have considerable overlap in structure and/or content, it is more efficient to structure the XML format for the set of NDMs into an integrated set.  This will help to ensure as much consistency and re-use as possible between the message implementations and facilitates the coding of programs that will produce the messages that will be exchanged.</w:t>
        </w:r>
      </w:moveTo>
    </w:p>
    <w:moveToRangeEnd w:id="2962"/>
    <w:p w14:paraId="6278E983" w14:textId="77777777" w:rsidR="00342E67" w:rsidRPr="00DD257E" w:rsidRDefault="00342E67" w:rsidP="00342E67">
      <w:pPr>
        <w:rPr>
          <w:moveTo w:id="2966" w:author="User" w:date="2023-02-27T11:50:00Z"/>
        </w:rPr>
      </w:pPr>
      <w:ins w:id="2967" w:author="User" w:date="2023-02-27T11:50:00Z">
        <w:r w:rsidRPr="00DD257E">
          <w:t>The integrated NDM/XML schema set is stored in the CCSDS SANA repository (reference</w:t>
        </w:r>
        <w:r w:rsidR="00AE52C2">
          <w:t> </w:t>
        </w:r>
        <w:r w:rsidRPr="00DD257E">
          <w:fldChar w:fldCharType="begin"/>
        </w:r>
        <w:r w:rsidRPr="00DD257E">
          <w:instrText xml:space="preserve"> REF R_NavigationDataMessagesXmlSchemaSana \h </w:instrText>
        </w:r>
        <w:r w:rsidRPr="00DD257E">
          <w:fldChar w:fldCharType="separate"/>
        </w:r>
        <w:r w:rsidR="00D53D18" w:rsidRPr="00DD257E">
          <w:rPr>
            <w:spacing w:val="-2"/>
          </w:rPr>
          <w:t>[</w:t>
        </w:r>
        <w:r w:rsidR="00D53D18">
          <w:rPr>
            <w:noProof/>
            <w:spacing w:val="-2"/>
          </w:rPr>
          <w:t>3</w:t>
        </w:r>
        <w:r w:rsidR="00D53D18" w:rsidRPr="00DD257E">
          <w:rPr>
            <w:spacing w:val="-2"/>
          </w:rPr>
          <w:t>]</w:t>
        </w:r>
        <w:r w:rsidRPr="00DD257E">
          <w:fldChar w:fldCharType="end"/>
        </w:r>
        <w:r w:rsidRPr="00DD257E">
          <w:t>), accessible by all interested parties.</w:t>
        </w:r>
      </w:ins>
      <w:moveToRangeStart w:id="2968" w:author="User" w:date="2023-02-27T11:50:00Z" w:name="move128391071"/>
      <w:moveTo w:id="2969" w:author="User" w:date="2023-02-27T11:50:00Z">
        <w:r w:rsidRPr="00DD257E">
          <w:t xml:space="preserve">  Via such an arrangement, agencies creating instantiations of an NDM/XML schema will be able to download the schema set from the CCSDS site to an operations server in their own agencies.  This will allow agencies to control the reliability and operations aspects of providing the XML message types and will ensure that all instantiations of an NDM/XML schema can be validated in a consistent manner.  Periodic updates of elements of the schema set could be necessary in order to retain the correspondence to the </w:t>
        </w:r>
        <w:proofErr w:type="spellStart"/>
        <w:r w:rsidRPr="00DD257E">
          <w:t>KVN</w:t>
        </w:r>
        <w:proofErr w:type="spellEnd"/>
        <w:r w:rsidRPr="00DD257E">
          <w:t>-formatted messages or to correct errors in an individual schema, at which time agencies would download new copies of the schema set.  An agency that downloads a copy of the NDM/XML schema set to an operations server under its management also has the option of introducing local modifications to the schema set, though doing so could diminish its utility as an interagency exchange medium.</w:t>
        </w:r>
      </w:moveTo>
    </w:p>
    <w:p w14:paraId="53A32380" w14:textId="77777777" w:rsidR="00342E67" w:rsidRPr="00DD257E" w:rsidRDefault="00342E67" w:rsidP="00790F12">
      <w:pPr>
        <w:pStyle w:val="Annex2"/>
        <w:spacing w:before="480"/>
        <w:rPr>
          <w:moveTo w:id="2970" w:author="User" w:date="2023-02-27T11:50:00Z"/>
        </w:rPr>
        <w:pPrChange w:id="2971" w:author="User" w:date="2023-02-27T11:50:00Z">
          <w:pPr>
            <w:pStyle w:val="Heading2"/>
            <w:spacing w:before="480"/>
          </w:pPr>
        </w:pPrChange>
      </w:pPr>
      <w:bookmarkStart w:id="2972" w:name="_Toc113809599"/>
      <w:moveTo w:id="2973" w:author="User" w:date="2023-02-27T11:50:00Z">
        <w:r w:rsidRPr="00DD257E">
          <w:t>Special Considerations</w:t>
        </w:r>
        <w:bookmarkEnd w:id="2972"/>
      </w:moveTo>
    </w:p>
    <w:p w14:paraId="3495C855" w14:textId="77777777" w:rsidR="00342E67" w:rsidRPr="00DD257E" w:rsidRDefault="00342E67" w:rsidP="00DF5563">
      <w:pPr>
        <w:pStyle w:val="Annex3"/>
        <w:rPr>
          <w:moveTo w:id="2974" w:author="User" w:date="2023-02-27T11:50:00Z"/>
        </w:rPr>
        <w:pPrChange w:id="2975" w:author="User" w:date="2023-02-27T11:50:00Z">
          <w:pPr>
            <w:pStyle w:val="Heading3"/>
          </w:pPr>
        </w:pPrChange>
      </w:pPr>
      <w:moveTo w:id="2976" w:author="User" w:date="2023-02-27T11:50:00Z">
        <w:r w:rsidRPr="00DD257E">
          <w:t>COMMENTS IN NDM/XML INSTANTIATIONS</w:t>
        </w:r>
      </w:moveTo>
    </w:p>
    <w:p w14:paraId="71332EC1" w14:textId="77777777" w:rsidR="00342E67" w:rsidRPr="00DD257E" w:rsidRDefault="00342E67" w:rsidP="00342E67">
      <w:pPr>
        <w:rPr>
          <w:moveTo w:id="2977" w:author="User" w:date="2023-02-27T11:50:00Z"/>
        </w:rPr>
      </w:pPr>
      <w:moveTo w:id="2978" w:author="User" w:date="2023-02-27T11:50:00Z">
        <w:r w:rsidRPr="00DD257E">
          <w:t xml:space="preserve">Each of the </w:t>
        </w:r>
        <w:proofErr w:type="spellStart"/>
        <w:r w:rsidRPr="00DD257E">
          <w:t>KVN</w:t>
        </w:r>
        <w:proofErr w:type="spellEnd"/>
        <w:r w:rsidRPr="00DD257E">
          <w:t xml:space="preserve"> format NDMs provides a ‘COMMENT’ keyword that is used for a variety of documentation purposes.  In most cases the individual messages are consistent with respect to the use of comments, and the placement is the same in the </w:t>
        </w:r>
        <w:proofErr w:type="spellStart"/>
        <w:r w:rsidRPr="00DD257E">
          <w:t>KVN</w:t>
        </w:r>
        <w:proofErr w:type="spellEnd"/>
        <w:r w:rsidRPr="00DD257E">
          <w:t xml:space="preserve"> and XML versions.  </w:t>
        </w:r>
      </w:moveTo>
      <w:moveToRangeEnd w:id="2968"/>
      <w:ins w:id="2979" w:author="User" w:date="2023-02-27T11:50:00Z">
        <w:r w:rsidRPr="00DD257E">
          <w:t>However, for historical reasons, in the original is</w:t>
        </w:r>
        <w:r w:rsidR="00D95962" w:rsidRPr="00DD257E">
          <w:t>sue</w:t>
        </w:r>
        <w:r w:rsidRPr="00DD257E">
          <w:t xml:space="preserve"> of the ODM Recommend</w:t>
        </w:r>
        <w:r w:rsidR="007C5C3C">
          <w:t>ed Standard</w:t>
        </w:r>
        <w:r w:rsidRPr="00DD257E">
          <w:t xml:space="preserve">, the allowed placement of comments was much freer than in subsequent </w:t>
        </w:r>
        <w:r w:rsidR="007C5C3C" w:rsidRPr="00DD257E">
          <w:t>Recommend</w:t>
        </w:r>
        <w:r w:rsidR="007C5C3C">
          <w:t>ed Standard</w:t>
        </w:r>
        <w:r w:rsidRPr="00DD257E">
          <w:t>s of the Navigation Working Group.</w:t>
        </w:r>
      </w:ins>
      <w:moveToRangeStart w:id="2980" w:author="User" w:date="2023-02-27T11:50:00Z" w:name="move128391072"/>
      <w:moveTo w:id="2981" w:author="User" w:date="2023-02-27T11:50:00Z">
        <w:r w:rsidRPr="00DD257E">
          <w:t xml:space="preserve">  Allowing complete freedom in the placement of comments in a </w:t>
        </w:r>
        <w:proofErr w:type="spellStart"/>
        <w:r w:rsidRPr="00DD257E">
          <w:t>KVN</w:t>
        </w:r>
        <w:proofErr w:type="spellEnd"/>
        <w:r w:rsidRPr="00DD257E">
          <w:t xml:space="preserve"> document is not problematic; however, an XML schema supporting such free placement of comments has some difficulties.  </w:t>
        </w:r>
        <w:r w:rsidRPr="00DD257E">
          <w:rPr>
            <w:szCs w:val="24"/>
          </w:rPr>
          <w:t xml:space="preserve">For example, it could become impossible to convert between the XML and text versions of a message in a way that comments can be uniquely </w:t>
        </w:r>
        <w:r w:rsidRPr="00E53C76">
          <w:rPr>
            <w:szCs w:val="24"/>
          </w:rPr>
          <w:t xml:space="preserve">associated </w:t>
        </w:r>
      </w:moveTo>
      <w:moveToRangeEnd w:id="2980"/>
      <w:ins w:id="2982" w:author="User" w:date="2023-02-27T11:50:00Z">
        <w:r w:rsidR="00E53C76">
          <w:rPr>
            <w:szCs w:val="24"/>
          </w:rPr>
          <w:t>with</w:t>
        </w:r>
        <w:r w:rsidRPr="00DD257E">
          <w:rPr>
            <w:szCs w:val="24"/>
          </w:rPr>
          <w:t xml:space="preserve"> the proper data elements.</w:t>
        </w:r>
      </w:ins>
      <w:moveToRangeStart w:id="2983" w:author="User" w:date="2023-02-27T11:50:00Z" w:name="move128391073"/>
      <w:moveTo w:id="2984" w:author="User" w:date="2023-02-27T11:50:00Z">
        <w:r w:rsidRPr="00DD257E">
          <w:rPr>
            <w:szCs w:val="24"/>
          </w:rPr>
          <w:t xml:space="preserve">  Allowing comments anywhere also makes a </w:t>
        </w:r>
        <w:r w:rsidRPr="00DD257E">
          <w:t>schema overly complex, lengthy, and error prone; obscures the meaningful structure of the schema; and in some cases, makes it impossible for it to be correctly interpreted by XML validators.  For these reasons, the CCSDS Navigation Working Group has restricted the placement of comments in all its subsequent standards.</w:t>
        </w:r>
      </w:moveTo>
    </w:p>
    <w:p w14:paraId="5395A610" w14:textId="77777777" w:rsidR="00342E67" w:rsidRPr="00DD257E" w:rsidRDefault="00342E67" w:rsidP="00790F12">
      <w:pPr>
        <w:pStyle w:val="Annex3"/>
        <w:spacing w:before="480"/>
        <w:rPr>
          <w:moveTo w:id="2985" w:author="User" w:date="2023-02-27T11:50:00Z"/>
        </w:rPr>
        <w:pPrChange w:id="2986" w:author="User" w:date="2023-02-27T11:50:00Z">
          <w:pPr>
            <w:pStyle w:val="Heading3"/>
            <w:spacing w:before="480"/>
          </w:pPr>
        </w:pPrChange>
      </w:pPr>
      <w:moveTo w:id="2987" w:author="User" w:date="2023-02-27T11:50:00Z">
        <w:r w:rsidRPr="00DD257E">
          <w:t>DISCUSSION OF ‘VALIDATION CHECKING’</w:t>
        </w:r>
      </w:moveTo>
    </w:p>
    <w:p w14:paraId="2F1088B5" w14:textId="77777777" w:rsidR="00342E67" w:rsidRPr="00DD257E" w:rsidRDefault="00342E67" w:rsidP="00342E67">
      <w:pPr>
        <w:rPr>
          <w:moveTo w:id="2988" w:author="User" w:date="2023-02-27T11:50:00Z"/>
        </w:rPr>
      </w:pPr>
      <w:moveTo w:id="2989" w:author="User" w:date="2023-02-27T11:50:00Z">
        <w:r w:rsidRPr="00DD257E">
          <w:t xml:space="preserve">There are some elements in the NDM Recommended Standards that have structure for which checking could be performed, but is not done in the NDM XML schema set.  Specifically, time systems, object names, reference frames, and center names could be defined by an enumerated list, and object IDs could be defined via a matching pattern.  However, it has </w:t>
        </w:r>
        <w:r w:rsidRPr="00DD257E">
          <w:lastRenderedPageBreak/>
          <w:t>been decided not to enforce these potential restrictions and to allow a generic string to be used for the values associated with these concepts.  In future versions of the NDM Recommended Standards, there could be some validation checking imposed based on the requirement to include ‘normative references’ that specifically enumerate the acceptable values for some metadata keywords.</w:t>
        </w:r>
      </w:moveTo>
    </w:p>
    <w:p w14:paraId="285959E1" w14:textId="77777777" w:rsidR="00342E67" w:rsidRPr="00DD257E" w:rsidRDefault="00342E67" w:rsidP="00342E67">
      <w:pPr>
        <w:rPr>
          <w:moveTo w:id="2990" w:author="User" w:date="2023-02-27T11:50:00Z"/>
        </w:rPr>
      </w:pPr>
      <w:moveTo w:id="2991" w:author="User" w:date="2023-02-27T11:50:00Z">
        <w:r w:rsidRPr="00DD257E">
          <w:t xml:space="preserve">Because of this validation checking convention, the user of one of the messages will be responsible for more validation code at the application level than would be necessary if strict checking and validation were performed at the schema level (for example, if </w:t>
        </w:r>
        <w:r w:rsidRPr="00DD257E">
          <w:rPr>
            <w:rFonts w:ascii="Courier New" w:hAnsi="Courier New" w:cs="Courier New"/>
          </w:rPr>
          <w:t>&lt;</w:t>
        </w:r>
        <w:proofErr w:type="spellStart"/>
        <w:r w:rsidRPr="00DD257E">
          <w:rPr>
            <w:rFonts w:ascii="Courier New" w:hAnsi="Courier New" w:cs="Courier New"/>
          </w:rPr>
          <w:t>TIME_SYSTEM</w:t>
        </w:r>
        <w:proofErr w:type="spellEnd"/>
        <w:r w:rsidRPr="00DD257E">
          <w:rPr>
            <w:rFonts w:ascii="Courier New" w:hAnsi="Courier New" w:cs="Courier New"/>
          </w:rPr>
          <w:t>&gt;UVC&lt;/</w:t>
        </w:r>
        <w:proofErr w:type="spellStart"/>
        <w:r w:rsidRPr="00DD257E">
          <w:rPr>
            <w:rFonts w:ascii="Courier New" w:hAnsi="Courier New" w:cs="Courier New"/>
          </w:rPr>
          <w:t>TIME_SYSTEM</w:t>
        </w:r>
        <w:proofErr w:type="spellEnd"/>
        <w:r w:rsidRPr="00DD257E">
          <w:rPr>
            <w:rFonts w:ascii="Courier New" w:hAnsi="Courier New" w:cs="Courier New"/>
          </w:rPr>
          <w:t>&gt;</w:t>
        </w:r>
        <w:r w:rsidRPr="00DD257E">
          <w:t xml:space="preserve"> is coded, then user code will need to determine that ‘UVC’ is not a valid value for the time system).</w:t>
        </w:r>
      </w:moveTo>
    </w:p>
    <w:p w14:paraId="06D9C337" w14:textId="77777777" w:rsidR="00342E67" w:rsidRPr="00DD257E" w:rsidRDefault="00342E67" w:rsidP="00342E67">
      <w:pPr>
        <w:rPr>
          <w:moveTo w:id="2992" w:author="User" w:date="2023-02-27T11:50:00Z"/>
        </w:rPr>
      </w:pPr>
      <w:moveTo w:id="2993" w:author="User" w:date="2023-02-27T11:50:00Z">
        <w:r w:rsidRPr="00DD257E">
          <w:t>The design of the NDM/XML schema set is such that extension to cope with more restrictive validation scenarios is easy to implement:</w:t>
        </w:r>
      </w:moveTo>
    </w:p>
    <w:p w14:paraId="6B22CA7A" w14:textId="77777777" w:rsidR="00342E67" w:rsidRPr="00DD257E" w:rsidRDefault="00342E67" w:rsidP="00342E67">
      <w:pPr>
        <w:pStyle w:val="List"/>
        <w:numPr>
          <w:ilvl w:val="0"/>
          <w:numId w:val="22"/>
        </w:numPr>
        <w:tabs>
          <w:tab w:val="clear" w:pos="360"/>
          <w:tab w:val="num" w:pos="720"/>
        </w:tabs>
        <w:ind w:left="720"/>
        <w:rPr>
          <w:moveTo w:id="2994" w:author="User" w:date="2023-02-27T11:50:00Z"/>
        </w:rPr>
      </w:pPr>
      <w:moveTo w:id="2995" w:author="User" w:date="2023-02-27T11:50:00Z">
        <w:r w:rsidRPr="00DD257E">
          <w:t>restriction on generic values coded as character strings via pattern definition;</w:t>
        </w:r>
      </w:moveTo>
    </w:p>
    <w:p w14:paraId="30BE9EAF" w14:textId="77777777" w:rsidR="00342E67" w:rsidRPr="00DD257E" w:rsidRDefault="00342E67" w:rsidP="00342E67">
      <w:pPr>
        <w:pStyle w:val="List"/>
        <w:numPr>
          <w:ilvl w:val="0"/>
          <w:numId w:val="22"/>
        </w:numPr>
        <w:tabs>
          <w:tab w:val="clear" w:pos="360"/>
          <w:tab w:val="num" w:pos="720"/>
        </w:tabs>
        <w:ind w:left="720"/>
        <w:rPr>
          <w:moveTo w:id="2996" w:author="User" w:date="2023-02-27T11:50:00Z"/>
        </w:rPr>
      </w:pPr>
      <w:moveTo w:id="2997" w:author="User" w:date="2023-02-27T11:50:00Z">
        <w:r w:rsidRPr="00DD257E">
          <w:t>value selection from an enumerated sequence;</w:t>
        </w:r>
      </w:moveTo>
    </w:p>
    <w:p w14:paraId="1BDA7CDD" w14:textId="77777777" w:rsidR="00342E67" w:rsidRPr="00DD257E" w:rsidRDefault="00342E67" w:rsidP="00342E67">
      <w:pPr>
        <w:pStyle w:val="List"/>
        <w:numPr>
          <w:ilvl w:val="0"/>
          <w:numId w:val="22"/>
        </w:numPr>
        <w:tabs>
          <w:tab w:val="clear" w:pos="360"/>
          <w:tab w:val="num" w:pos="720"/>
        </w:tabs>
        <w:ind w:left="720"/>
        <w:rPr>
          <w:moveTo w:id="2998" w:author="User" w:date="2023-02-27T11:50:00Z"/>
        </w:rPr>
      </w:pPr>
      <w:moveTo w:id="2999" w:author="User" w:date="2023-02-27T11:50:00Z">
        <w:r w:rsidRPr="00DD257E">
          <w:t>numerical ranges.</w:t>
        </w:r>
      </w:moveTo>
    </w:p>
    <w:p w14:paraId="27F4E33C" w14:textId="77777777" w:rsidR="00342E67" w:rsidRPr="00DD257E" w:rsidRDefault="00342E67" w:rsidP="00342E67">
      <w:pPr>
        <w:rPr>
          <w:moveTo w:id="3000" w:author="User" w:date="2023-02-27T11:50:00Z"/>
        </w:rPr>
      </w:pPr>
    </w:p>
    <w:p w14:paraId="78BE2A11" w14:textId="77777777" w:rsidR="00342E67" w:rsidRPr="00DD257E" w:rsidRDefault="00342E67" w:rsidP="00342E67">
      <w:pPr>
        <w:rPr>
          <w:moveTo w:id="3001" w:author="User" w:date="2023-02-27T11:50:00Z"/>
        </w:rPr>
        <w:sectPr w:rsidR="00342E67" w:rsidRPr="00DD257E" w:rsidSect="00C01E24">
          <w:type w:val="continuous"/>
          <w:pgSz w:w="11909" w:h="16834"/>
          <w:pgMar w:top="1944" w:right="1296" w:bottom="1944" w:left="1296" w:header="1037" w:footer="1037" w:gutter="302"/>
          <w:pgNumType w:start="1" w:chapStyle="8"/>
          <w:cols w:space="720"/>
          <w:docGrid w:linePitch="360"/>
          <w:sectPrChange w:id="3002" w:author="User" w:date="2023-02-27T11:50:00Z">
            <w:sectPr w:rsidR="00342E67" w:rsidRPr="00DD257E" w:rsidSect="00C01E24">
              <w:pgSz w:w="12240" w:h="15840"/>
              <w:pgMar w:top="1440" w:right="1440" w:bottom="1440" w:left="1440" w:header="547" w:footer="547" w:gutter="360"/>
              <w:pgNumType w:chapStyle="1"/>
            </w:sectPr>
          </w:sectPrChange>
        </w:sectPr>
      </w:pPr>
    </w:p>
    <w:p w14:paraId="3260D400" w14:textId="77777777" w:rsidR="00031CC7" w:rsidRPr="00DD257E" w:rsidRDefault="00031CC7" w:rsidP="00DF5563">
      <w:pPr>
        <w:pStyle w:val="Heading8"/>
        <w:rPr>
          <w:moveTo w:id="3003" w:author="User" w:date="2023-02-27T11:50:00Z"/>
        </w:rPr>
      </w:pPr>
      <w:bookmarkStart w:id="3004" w:name="_Toc117329098"/>
      <w:moveToRangeStart w:id="3005" w:author="User" w:date="2023-02-27T11:50:00Z" w:name="move128391082"/>
      <w:moveToRangeEnd w:id="2983"/>
      <w:moveTo w:id="3006" w:author="User" w:date="2023-02-27T11:50:00Z">
        <w:r w:rsidRPr="00DD257E">
          <w:lastRenderedPageBreak/>
          <w:br/>
        </w:r>
        <w:r w:rsidRPr="00DD257E">
          <w:br/>
        </w:r>
        <w:bookmarkStart w:id="3007" w:name="_Ref121302927"/>
        <w:bookmarkStart w:id="3008" w:name="_Ref122954936"/>
        <w:bookmarkStart w:id="3009" w:name="_Toc217119019"/>
        <w:bookmarkStart w:id="3010" w:name="_Toc245442498"/>
        <w:bookmarkStart w:id="3011" w:name="_Toc276463988"/>
        <w:bookmarkStart w:id="3012" w:name="_Toc51671534"/>
        <w:bookmarkStart w:id="3013" w:name="_Toc52185469"/>
        <w:bookmarkStart w:id="3014" w:name="_Toc114057160"/>
        <w:bookmarkStart w:id="3015" w:name="_Toc117768553"/>
        <w:r w:rsidRPr="00DD257E">
          <w:t>EXAMPLE NDM/XML SCHEMA</w:t>
        </w:r>
        <w:bookmarkEnd w:id="3004"/>
        <w:r w:rsidRPr="00DD257E">
          <w:t xml:space="preserve"> INSTANTIATIONS</w:t>
        </w:r>
        <w:r w:rsidRPr="00DD257E">
          <w:br/>
        </w:r>
        <w:r w:rsidR="001C0A53" w:rsidRPr="00DD257E">
          <w:t> </w:t>
        </w:r>
        <w:r w:rsidRPr="00DD257E">
          <w:br/>
          <w:t>(INFORMATIVE)</w:t>
        </w:r>
        <w:bookmarkEnd w:id="3007"/>
        <w:bookmarkEnd w:id="3008"/>
        <w:bookmarkEnd w:id="3009"/>
        <w:bookmarkEnd w:id="3010"/>
        <w:bookmarkEnd w:id="3011"/>
        <w:bookmarkEnd w:id="3012"/>
        <w:bookmarkEnd w:id="3013"/>
        <w:bookmarkEnd w:id="3014"/>
        <w:bookmarkEnd w:id="3015"/>
      </w:moveTo>
    </w:p>
    <w:p w14:paraId="47B1C75C" w14:textId="77777777" w:rsidR="00031CC7" w:rsidRPr="00DD257E" w:rsidRDefault="00031CC7" w:rsidP="00790F12">
      <w:pPr>
        <w:pStyle w:val="Annex2"/>
        <w:spacing w:before="480"/>
        <w:rPr>
          <w:moveTo w:id="3016" w:author="User" w:date="2023-02-27T11:50:00Z"/>
        </w:rPr>
      </w:pPr>
      <w:moveTo w:id="3017" w:author="User" w:date="2023-02-27T11:50:00Z">
        <w:r w:rsidRPr="00DD257E">
          <w:t>General</w:t>
        </w:r>
      </w:moveTo>
    </w:p>
    <w:p w14:paraId="0A39F994" w14:textId="77777777" w:rsidR="0017484B" w:rsidRPr="00DD257E" w:rsidRDefault="0017484B" w:rsidP="0017484B">
      <w:pPr>
        <w:rPr>
          <w:moveTo w:id="3018" w:author="User" w:date="2023-02-27T11:50:00Z"/>
        </w:rPr>
      </w:pPr>
      <w:moveTo w:id="3019" w:author="User" w:date="2023-02-27T11:50:00Z">
        <w:r w:rsidRPr="00DD257E">
          <w:t>The schema sets associated with this standard are available via the CCSDS SANA repository:</w:t>
        </w:r>
      </w:moveTo>
    </w:p>
    <w:p w14:paraId="6D285E7B" w14:textId="77777777" w:rsidR="0017484B" w:rsidRPr="00DD257E" w:rsidRDefault="0017484B" w:rsidP="0017484B">
      <w:pPr>
        <w:pStyle w:val="List"/>
        <w:numPr>
          <w:ilvl w:val="0"/>
          <w:numId w:val="32"/>
        </w:numPr>
        <w:tabs>
          <w:tab w:val="clear" w:pos="360"/>
          <w:tab w:val="num" w:pos="720"/>
        </w:tabs>
        <w:ind w:left="720"/>
        <w:rPr>
          <w:moveTo w:id="3020" w:author="User" w:date="2023-02-27T11:50:00Z"/>
        </w:rPr>
      </w:pPr>
      <w:moveTo w:id="3021" w:author="User" w:date="2023-02-27T11:50:00Z">
        <w:r w:rsidRPr="00DD257E">
          <w:t>Overall Schema link:  https://sanaregistry.org/r/ndmxml/</w:t>
        </w:r>
      </w:moveTo>
    </w:p>
    <w:p w14:paraId="40BD8BF8" w14:textId="77777777" w:rsidR="0017484B" w:rsidRPr="00DD257E" w:rsidRDefault="0017484B" w:rsidP="0017484B">
      <w:pPr>
        <w:pStyle w:val="List2"/>
        <w:numPr>
          <w:ilvl w:val="0"/>
          <w:numId w:val="33"/>
        </w:numPr>
        <w:tabs>
          <w:tab w:val="clear" w:pos="360"/>
          <w:tab w:val="num" w:pos="1080"/>
        </w:tabs>
        <w:ind w:left="1080"/>
        <w:jc w:val="left"/>
        <w:rPr>
          <w:moveTo w:id="3022" w:author="User" w:date="2023-02-27T11:50:00Z"/>
        </w:rPr>
      </w:pPr>
      <w:moveTo w:id="3023" w:author="User" w:date="2023-02-27T11:50:00Z">
        <w:r w:rsidRPr="00DD257E">
          <w:t>Schemas with elementFormDefault="unqualified": https://sanaregistry.org/r/ndmxml_unqualified/</w:t>
        </w:r>
      </w:moveTo>
    </w:p>
    <w:p w14:paraId="42AF8987" w14:textId="77777777" w:rsidR="0017484B" w:rsidRPr="00DD257E" w:rsidRDefault="0017484B" w:rsidP="0017484B">
      <w:pPr>
        <w:pStyle w:val="List2"/>
        <w:numPr>
          <w:ilvl w:val="0"/>
          <w:numId w:val="33"/>
        </w:numPr>
        <w:tabs>
          <w:tab w:val="clear" w:pos="360"/>
          <w:tab w:val="num" w:pos="1080"/>
        </w:tabs>
        <w:ind w:left="1080"/>
        <w:jc w:val="left"/>
        <w:rPr>
          <w:moveTo w:id="3024" w:author="User" w:date="2023-02-27T11:50:00Z"/>
        </w:rPr>
      </w:pPr>
      <w:moveTo w:id="3025" w:author="User" w:date="2023-02-27T11:50:00Z">
        <w:r w:rsidRPr="00DD257E">
          <w:t>Schemas with elementFormDefault="qualified":  https://sanaregistry.org/r/ndmxml_qualified/</w:t>
        </w:r>
      </w:moveTo>
    </w:p>
    <w:moveToRangeEnd w:id="3005"/>
    <w:p w14:paraId="4AE35E77" w14:textId="77777777" w:rsidR="00031CC7" w:rsidRPr="006D5EAD" w:rsidRDefault="00031CC7" w:rsidP="00031CC7">
      <w:pPr>
        <w:rPr>
          <w:del w:id="3026" w:author="User" w:date="2023-02-27T11:50:00Z"/>
        </w:rPr>
      </w:pPr>
    </w:p>
    <w:p w14:paraId="0FABCB68" w14:textId="77777777" w:rsidR="00031CC7" w:rsidRPr="006D5EAD" w:rsidRDefault="00031CC7" w:rsidP="00031CC7">
      <w:pPr>
        <w:rPr>
          <w:del w:id="3027" w:author="User" w:date="2023-02-27T11:50:00Z"/>
        </w:rPr>
        <w:sectPr w:rsidR="00031CC7" w:rsidRPr="006D5EAD" w:rsidSect="00AC5696">
          <w:type w:val="continuous"/>
          <w:pgSz w:w="12240" w:h="15840"/>
          <w:pgMar w:top="1440" w:right="1440" w:bottom="1440" w:left="1440" w:header="547" w:footer="547" w:gutter="360"/>
          <w:pgNumType w:start="1" w:chapStyle="8"/>
          <w:cols w:space="720"/>
          <w:docGrid w:linePitch="360"/>
        </w:sectPr>
      </w:pPr>
    </w:p>
    <w:p w14:paraId="4CA715E5" w14:textId="77777777" w:rsidR="00031CC7" w:rsidRPr="00DD257E" w:rsidRDefault="00031CC7" w:rsidP="00DF5563">
      <w:pPr>
        <w:pStyle w:val="Heading8"/>
        <w:rPr>
          <w:moveFrom w:id="3028" w:author="User" w:date="2023-02-27T11:50:00Z"/>
        </w:rPr>
      </w:pPr>
      <w:moveFromRangeStart w:id="3029" w:author="User" w:date="2023-02-27T11:50:00Z" w:name="move128391082"/>
      <w:moveFrom w:id="3030" w:author="User" w:date="2023-02-27T11:50:00Z">
        <w:r w:rsidRPr="00DD257E">
          <w:lastRenderedPageBreak/>
          <w:br/>
        </w:r>
        <w:r w:rsidRPr="00DD257E">
          <w:br/>
        </w:r>
        <w:bookmarkStart w:id="3031" w:name="_Hlt231805225"/>
        <w:bookmarkStart w:id="3032" w:name="_Toc69312794"/>
        <w:bookmarkEnd w:id="3031"/>
        <w:r w:rsidRPr="00DD257E">
          <w:t xml:space="preserve">EXAMPLE </w:t>
        </w:r>
        <w:bookmarkStart w:id="3033" w:name="_Hlt231808195"/>
        <w:bookmarkEnd w:id="3033"/>
        <w:r w:rsidRPr="00DD257E">
          <w:t>NDM/XML SCHEMA INSTANTIATIONS</w:t>
        </w:r>
        <w:r w:rsidRPr="00DD257E">
          <w:br/>
        </w:r>
        <w:r w:rsidR="001C0A53" w:rsidRPr="00DD257E">
          <w:t> </w:t>
        </w:r>
        <w:r w:rsidRPr="00DD257E">
          <w:br/>
          <w:t>(INFORMATIVE)</w:t>
        </w:r>
        <w:bookmarkEnd w:id="3032"/>
      </w:moveFrom>
    </w:p>
    <w:p w14:paraId="40FFC61D" w14:textId="77777777" w:rsidR="00031CC7" w:rsidRPr="00DD257E" w:rsidRDefault="00031CC7" w:rsidP="00790F12">
      <w:pPr>
        <w:pStyle w:val="Annex2"/>
        <w:spacing w:before="480"/>
        <w:rPr>
          <w:moveFrom w:id="3034" w:author="User" w:date="2023-02-27T11:50:00Z"/>
        </w:rPr>
      </w:pPr>
      <w:moveFrom w:id="3035" w:author="User" w:date="2023-02-27T11:50:00Z">
        <w:r w:rsidRPr="00DD257E">
          <w:t>General</w:t>
        </w:r>
      </w:moveFrom>
    </w:p>
    <w:p w14:paraId="2F600ACC" w14:textId="77777777" w:rsidR="0017484B" w:rsidRPr="00DD257E" w:rsidRDefault="0017484B" w:rsidP="0017484B">
      <w:pPr>
        <w:rPr>
          <w:moveFrom w:id="3036" w:author="User" w:date="2023-02-27T11:50:00Z"/>
        </w:rPr>
      </w:pPr>
      <w:moveFrom w:id="3037" w:author="User" w:date="2023-02-27T11:50:00Z">
        <w:r w:rsidRPr="00DD257E">
          <w:t>The schema sets associated with this standard are available via the CCSDS SANA repository:</w:t>
        </w:r>
      </w:moveFrom>
    </w:p>
    <w:p w14:paraId="128AF9CC" w14:textId="77777777" w:rsidR="0017484B" w:rsidRPr="00DD257E" w:rsidRDefault="0017484B" w:rsidP="0017484B">
      <w:pPr>
        <w:pStyle w:val="List"/>
        <w:numPr>
          <w:ilvl w:val="0"/>
          <w:numId w:val="32"/>
        </w:numPr>
        <w:tabs>
          <w:tab w:val="clear" w:pos="360"/>
          <w:tab w:val="num" w:pos="720"/>
        </w:tabs>
        <w:ind w:left="720"/>
        <w:rPr>
          <w:moveFrom w:id="3038" w:author="User" w:date="2023-02-27T11:50:00Z"/>
        </w:rPr>
      </w:pPr>
      <w:moveFrom w:id="3039" w:author="User" w:date="2023-02-27T11:50:00Z">
        <w:r w:rsidRPr="00DD257E">
          <w:t>Overall Schema link:  https://sanaregistry.org/r/ndmxml/</w:t>
        </w:r>
      </w:moveFrom>
    </w:p>
    <w:p w14:paraId="789DB7BC" w14:textId="77777777" w:rsidR="0017484B" w:rsidRPr="00DD257E" w:rsidRDefault="0017484B" w:rsidP="0017484B">
      <w:pPr>
        <w:pStyle w:val="List2"/>
        <w:numPr>
          <w:ilvl w:val="0"/>
          <w:numId w:val="33"/>
        </w:numPr>
        <w:tabs>
          <w:tab w:val="clear" w:pos="360"/>
          <w:tab w:val="num" w:pos="1080"/>
        </w:tabs>
        <w:ind w:left="1080"/>
        <w:jc w:val="left"/>
        <w:rPr>
          <w:moveFrom w:id="3040" w:author="User" w:date="2023-02-27T11:50:00Z"/>
        </w:rPr>
      </w:pPr>
      <w:moveFrom w:id="3041" w:author="User" w:date="2023-02-27T11:50:00Z">
        <w:r w:rsidRPr="00DD257E">
          <w:t>Schemas with elementFormDefault="unqualified": https://sanaregistry.org/r/ndmxml_unqualified/</w:t>
        </w:r>
      </w:moveFrom>
    </w:p>
    <w:p w14:paraId="559EA314" w14:textId="77777777" w:rsidR="0017484B" w:rsidRPr="00DD257E" w:rsidRDefault="0017484B" w:rsidP="0017484B">
      <w:pPr>
        <w:pStyle w:val="List2"/>
        <w:numPr>
          <w:ilvl w:val="0"/>
          <w:numId w:val="33"/>
        </w:numPr>
        <w:tabs>
          <w:tab w:val="clear" w:pos="360"/>
          <w:tab w:val="num" w:pos="1080"/>
        </w:tabs>
        <w:ind w:left="1080"/>
        <w:jc w:val="left"/>
        <w:rPr>
          <w:moveFrom w:id="3042" w:author="User" w:date="2023-02-27T11:50:00Z"/>
        </w:rPr>
      </w:pPr>
      <w:moveFrom w:id="3043" w:author="User" w:date="2023-02-27T11:50:00Z">
        <w:r w:rsidRPr="00DD257E">
          <w:t>Schemas with elementFormDefault="qualified":  https://sanaregistry.org/r/ndmxml_qualified/</w:t>
        </w:r>
      </w:moveFrom>
    </w:p>
    <w:moveFromRangeEnd w:id="3029"/>
    <w:p w14:paraId="633BD11D" w14:textId="77777777" w:rsidR="0017484B" w:rsidRPr="00DD257E" w:rsidRDefault="0017484B" w:rsidP="0017484B">
      <w:pPr>
        <w:rPr>
          <w:moveTo w:id="3044" w:author="User" w:date="2023-02-27T11:50:00Z"/>
        </w:rPr>
      </w:pPr>
      <w:r w:rsidRPr="00DD257E">
        <w:t xml:space="preserve">An assortment of </w:t>
      </w:r>
      <w:ins w:id="3045" w:author="User" w:date="2023-02-27T11:50:00Z">
        <w:r w:rsidR="0072228C" w:rsidRPr="00DD257E">
          <w:t xml:space="preserve">valid </w:t>
        </w:r>
      </w:ins>
      <w:moveToRangeStart w:id="3046" w:author="User" w:date="2023-02-27T11:50:00Z" w:name="move128391083"/>
      <w:moveTo w:id="3047" w:author="User" w:date="2023-02-27T11:50:00Z">
        <w:r w:rsidRPr="00DD257E">
          <w:t xml:space="preserve">instantiations of the NDM/XML Schema Set is available on the CCSDS Web site’s </w:t>
        </w:r>
        <w:proofErr w:type="spellStart"/>
        <w:r w:rsidRPr="00DD257E">
          <w:t>CWE</w:t>
        </w:r>
        <w:proofErr w:type="spellEnd"/>
        <w:r w:rsidRPr="00DD257E">
          <w:t>:</w:t>
        </w:r>
      </w:moveTo>
    </w:p>
    <w:p w14:paraId="08D233E9" w14:textId="77777777" w:rsidR="0017484B" w:rsidRPr="00DD257E" w:rsidRDefault="0017484B" w:rsidP="0017484B">
      <w:pPr>
        <w:pStyle w:val="List"/>
        <w:numPr>
          <w:ilvl w:val="0"/>
          <w:numId w:val="31"/>
        </w:numPr>
        <w:tabs>
          <w:tab w:val="clear" w:pos="360"/>
          <w:tab w:val="num" w:pos="720"/>
        </w:tabs>
        <w:ind w:left="720"/>
        <w:rPr>
          <w:moveTo w:id="3048" w:author="User" w:date="2023-02-27T11:50:00Z"/>
        </w:rPr>
      </w:pPr>
      <w:moveTo w:id="3049" w:author="User" w:date="2023-02-27T11:50:00Z">
        <w:r w:rsidRPr="00DD257E">
          <w:t>https://cwe.ccsds.org/moims/docs/MOIMS-NAV/Test-Messages/XML</w:t>
        </w:r>
      </w:moveTo>
    </w:p>
    <w:p w14:paraId="031E141E" w14:textId="77777777" w:rsidR="00031CC7" w:rsidRPr="00DD257E" w:rsidRDefault="00031CC7" w:rsidP="006D3330">
      <w:pPr>
        <w:pStyle w:val="Annex2"/>
        <w:spacing w:before="0"/>
        <w:rPr>
          <w:moveTo w:id="3050" w:author="User" w:date="2023-02-27T11:50:00Z"/>
        </w:rPr>
        <w:pPrChange w:id="3051" w:author="User" w:date="2023-02-27T11:50:00Z">
          <w:pPr>
            <w:pStyle w:val="Annex2"/>
          </w:pPr>
        </w:pPrChange>
      </w:pPr>
      <w:bookmarkStart w:id="3052" w:name="_Toc217119020"/>
      <w:moveToRangeStart w:id="3053" w:author="User" w:date="2023-02-27T11:50:00Z" w:name="move128391084"/>
      <w:moveToRangeEnd w:id="3046"/>
      <w:moveTo w:id="3054" w:author="User" w:date="2023-02-27T11:50:00Z">
        <w:r w:rsidRPr="00DD257E">
          <w:t xml:space="preserve">SAMPLE NDM/XML </w:t>
        </w:r>
        <w:proofErr w:type="spellStart"/>
        <w:r w:rsidRPr="00DD257E">
          <w:t>AEM</w:t>
        </w:r>
        <w:bookmarkEnd w:id="3052"/>
        <w:proofErr w:type="spellEnd"/>
      </w:moveTo>
    </w:p>
    <w:p w14:paraId="33F6654B" w14:textId="77777777" w:rsidR="00031CC7" w:rsidRPr="00DD257E" w:rsidRDefault="00031CC7" w:rsidP="00031CC7">
      <w:pPr>
        <w:keepNext/>
        <w:rPr>
          <w:moveTo w:id="3055" w:author="User" w:date="2023-02-27T11:50:00Z"/>
        </w:rPr>
      </w:pPr>
      <w:moveTo w:id="3056" w:author="User" w:date="2023-02-27T11:50:00Z">
        <w:r w:rsidRPr="00DD257E">
          <w:t xml:space="preserve">The following is a simple sample of an NDM/XML </w:t>
        </w:r>
        <w:proofErr w:type="spellStart"/>
        <w:r w:rsidRPr="00DD257E">
          <w:t>AEM</w:t>
        </w:r>
        <w:proofErr w:type="spellEnd"/>
        <w:r w:rsidRPr="00DD257E">
          <w:t>:</w:t>
        </w:r>
      </w:moveTo>
    </w:p>
    <w:p w14:paraId="0E98B00A" w14:textId="77777777" w:rsidR="00031CC7" w:rsidRPr="00DD257E" w:rsidRDefault="00031CC7" w:rsidP="00031CC7">
      <w:pPr>
        <w:keepNext/>
        <w:autoSpaceDE w:val="0"/>
        <w:autoSpaceDN w:val="0"/>
        <w:adjustRightInd w:val="0"/>
        <w:spacing w:before="0" w:line="240" w:lineRule="auto"/>
        <w:jc w:val="left"/>
        <w:rPr>
          <w:moveTo w:id="3057" w:author="User" w:date="2023-02-27T11:50:00Z"/>
          <w:rFonts w:ascii="Courier New" w:hAnsi="Courier New" w:cs="Courier New"/>
          <w:sz w:val="16"/>
          <w:szCs w:val="16"/>
        </w:rPr>
      </w:pPr>
    </w:p>
    <w:p w14:paraId="12A6262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3058" w:author="User" w:date="2023-02-27T11:50:00Z"/>
          <w:rFonts w:ascii="Courier New" w:hAnsi="Courier New" w:cs="Courier New"/>
          <w:sz w:val="16"/>
          <w:szCs w:val="16"/>
        </w:rPr>
      </w:pPr>
    </w:p>
    <w:p w14:paraId="0B13958B" w14:textId="77777777" w:rsidR="0017484B" w:rsidRPr="00DD257E"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3059" w:author="User" w:date="2023-02-27T11:50:00Z"/>
          <w:rFonts w:ascii="Courier New" w:hAnsi="Courier New" w:cs="Courier New"/>
          <w:sz w:val="16"/>
          <w:szCs w:val="16"/>
        </w:rPr>
      </w:pPr>
      <w:moveTo w:id="3060" w:author="User" w:date="2023-02-27T11:50:00Z">
        <w:r w:rsidRPr="00DD257E">
          <w:rPr>
            <w:rFonts w:ascii="Courier New" w:hAnsi="Courier New" w:cs="Courier New"/>
            <w:sz w:val="16"/>
            <w:szCs w:val="16"/>
          </w:rPr>
          <w:t>&lt;?xml version="1.0" encoding="UTF-8"?&gt;</w:t>
        </w:r>
      </w:moveTo>
    </w:p>
    <w:p w14:paraId="095CBF61" w14:textId="77777777" w:rsidR="0017484B"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3061" w:author="User" w:date="2023-02-27T11:50:00Z"/>
          <w:rFonts w:ascii="Courier New" w:hAnsi="Courier New" w:cs="Courier New"/>
          <w:sz w:val="16"/>
          <w:szCs w:val="16"/>
        </w:rPr>
      </w:pPr>
      <w:moveTo w:id="3062" w:author="User" w:date="2023-02-27T11:50:00Z">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aem</w:t>
        </w:r>
        <w:proofErr w:type="spellEnd"/>
        <w:r w:rsidRPr="00E53C76">
          <w:rPr>
            <w:rFonts w:ascii="Courier New" w:hAnsi="Courier New" w:cs="Courier New"/>
            <w:sz w:val="16"/>
            <w:szCs w:val="16"/>
          </w:rPr>
          <w:t xml:space="preserve">  </w:t>
        </w:r>
        <w:proofErr w:type="spellStart"/>
        <w:r w:rsidRPr="00E53C76">
          <w:rPr>
            <w:rFonts w:ascii="Courier New" w:hAnsi="Courier New" w:cs="Courier New"/>
            <w:sz w:val="16"/>
            <w:szCs w:val="16"/>
          </w:rPr>
          <w:t>xmlns</w:t>
        </w:r>
        <w:proofErr w:type="gramEnd"/>
        <w:r w:rsidRPr="00E53C76">
          <w:rPr>
            <w:rFonts w:ascii="Courier New" w:hAnsi="Courier New" w:cs="Courier New"/>
            <w:sz w:val="16"/>
            <w:szCs w:val="16"/>
          </w:rPr>
          <w:t>:xsi</w:t>
        </w:r>
        <w:proofErr w:type="spellEnd"/>
        <w:r w:rsidRPr="00E53C76">
          <w:rPr>
            <w:rFonts w:ascii="Courier New" w:hAnsi="Courier New" w:cs="Courier New"/>
            <w:sz w:val="16"/>
            <w:szCs w:val="16"/>
          </w:rPr>
          <w:t>="http://www.w3.org/2001/XMLSchema-instance"</w:t>
        </w:r>
      </w:moveTo>
    </w:p>
    <w:p w14:paraId="5DFCC6F6" w14:textId="77777777" w:rsidR="0017484B" w:rsidRPr="00DD257E" w:rsidRDefault="0017484B" w:rsidP="0017484B">
      <w:pPr>
        <w:rPr>
          <w:moveFrom w:id="3063" w:author="User" w:date="2023-02-27T11:50:00Z"/>
        </w:rPr>
      </w:pPr>
      <w:moveFromRangeStart w:id="3064" w:author="User" w:date="2023-02-27T11:50:00Z" w:name="move128391083"/>
      <w:moveToRangeEnd w:id="3053"/>
      <w:moveFrom w:id="3065" w:author="User" w:date="2023-02-27T11:50:00Z">
        <w:r w:rsidRPr="00DD257E">
          <w:t>instantiations of the NDM/XML Schema Set is available on the CCSDS Web site’s CWE:</w:t>
        </w:r>
      </w:moveFrom>
    </w:p>
    <w:p w14:paraId="4569AD26" w14:textId="77777777" w:rsidR="0017484B" w:rsidRPr="00DD257E" w:rsidRDefault="0017484B" w:rsidP="0017484B">
      <w:pPr>
        <w:pStyle w:val="List"/>
        <w:numPr>
          <w:ilvl w:val="0"/>
          <w:numId w:val="31"/>
        </w:numPr>
        <w:tabs>
          <w:tab w:val="clear" w:pos="360"/>
          <w:tab w:val="num" w:pos="720"/>
        </w:tabs>
        <w:ind w:left="720"/>
        <w:rPr>
          <w:moveFrom w:id="3066" w:author="User" w:date="2023-02-27T11:50:00Z"/>
        </w:rPr>
      </w:pPr>
      <w:moveFrom w:id="3067" w:author="User" w:date="2023-02-27T11:50:00Z">
        <w:r w:rsidRPr="00DD257E">
          <w:t>https://cwe.ccsds.org/moims/docs/MOIMS-NAV/Test-Messages/XML</w:t>
        </w:r>
      </w:moveFrom>
    </w:p>
    <w:moveFromRangeEnd w:id="3064"/>
    <w:p w14:paraId="43C8DAB3" w14:textId="77777777" w:rsidR="00031CC7" w:rsidRPr="006D5EAD" w:rsidRDefault="00031CC7" w:rsidP="00031CC7">
      <w:pPr>
        <w:rPr>
          <w:del w:id="3068" w:author="User" w:date="2023-02-27T11:50:00Z"/>
        </w:rPr>
      </w:pPr>
      <w:del w:id="3069" w:author="User" w:date="2023-02-27T11:50:00Z">
        <w:r w:rsidRPr="006D5EAD">
          <w:delText>These test XML instantiations in conjunction with elements of the NDM/XML schema set will validate successfully when validation-checked using the XML validator available in XML Spy Professional Edition.</w:delText>
        </w:r>
      </w:del>
    </w:p>
    <w:p w14:paraId="0B7AD488" w14:textId="77777777" w:rsidR="00031CC7" w:rsidRPr="006D5EAD" w:rsidRDefault="00031CC7" w:rsidP="00031CC7">
      <w:pPr>
        <w:rPr>
          <w:del w:id="3070" w:author="User" w:date="2023-02-27T11:50:00Z"/>
          <w:szCs w:val="24"/>
        </w:rPr>
      </w:pPr>
    </w:p>
    <w:p w14:paraId="02380E2C" w14:textId="77777777" w:rsidR="00031CC7" w:rsidRPr="00DD257E" w:rsidRDefault="00031CC7" w:rsidP="006D3330">
      <w:pPr>
        <w:pStyle w:val="Annex2"/>
        <w:spacing w:before="0"/>
        <w:rPr>
          <w:moveFrom w:id="3071" w:author="User" w:date="2023-02-27T11:50:00Z"/>
        </w:rPr>
        <w:pPrChange w:id="3072" w:author="User" w:date="2023-02-27T11:50:00Z">
          <w:pPr>
            <w:pStyle w:val="Annex2"/>
          </w:pPr>
        </w:pPrChange>
      </w:pPr>
      <w:moveFromRangeStart w:id="3073" w:author="User" w:date="2023-02-27T11:50:00Z" w:name="move128391084"/>
      <w:moveFrom w:id="3074" w:author="User" w:date="2023-02-27T11:50:00Z">
        <w:r w:rsidRPr="00DD257E">
          <w:lastRenderedPageBreak/>
          <w:t>SAMPLE NDM/XML AEM</w:t>
        </w:r>
      </w:moveFrom>
    </w:p>
    <w:p w14:paraId="3B845A45" w14:textId="77777777" w:rsidR="00031CC7" w:rsidRPr="00DD257E" w:rsidRDefault="00031CC7" w:rsidP="00031CC7">
      <w:pPr>
        <w:keepNext/>
        <w:rPr>
          <w:moveFrom w:id="3075" w:author="User" w:date="2023-02-27T11:50:00Z"/>
        </w:rPr>
      </w:pPr>
      <w:moveFrom w:id="3076" w:author="User" w:date="2023-02-27T11:50:00Z">
        <w:r w:rsidRPr="00DD257E">
          <w:t>The following is a simple sample of an NDM/XML AEM:</w:t>
        </w:r>
      </w:moveFrom>
    </w:p>
    <w:p w14:paraId="5F87C9F4" w14:textId="77777777" w:rsidR="00031CC7" w:rsidRPr="00DD257E" w:rsidRDefault="00031CC7" w:rsidP="00031CC7">
      <w:pPr>
        <w:keepNext/>
        <w:autoSpaceDE w:val="0"/>
        <w:autoSpaceDN w:val="0"/>
        <w:adjustRightInd w:val="0"/>
        <w:spacing w:before="0" w:line="240" w:lineRule="auto"/>
        <w:jc w:val="left"/>
        <w:rPr>
          <w:moveFrom w:id="3077" w:author="User" w:date="2023-02-27T11:50:00Z"/>
          <w:rFonts w:ascii="Courier New" w:hAnsi="Courier New" w:cs="Courier New"/>
          <w:sz w:val="16"/>
          <w:szCs w:val="16"/>
        </w:rPr>
      </w:pPr>
    </w:p>
    <w:p w14:paraId="775B920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3078" w:author="User" w:date="2023-02-27T11:50:00Z"/>
          <w:rFonts w:ascii="Courier New" w:hAnsi="Courier New" w:cs="Courier New"/>
          <w:sz w:val="16"/>
          <w:szCs w:val="16"/>
        </w:rPr>
      </w:pPr>
    </w:p>
    <w:p w14:paraId="0EFDB7BD" w14:textId="77777777" w:rsidR="0017484B" w:rsidRPr="00DD257E"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3079" w:author="User" w:date="2023-02-27T11:50:00Z"/>
          <w:rFonts w:ascii="Courier New" w:hAnsi="Courier New" w:cs="Courier New"/>
          <w:sz w:val="16"/>
          <w:szCs w:val="16"/>
        </w:rPr>
      </w:pPr>
      <w:moveFrom w:id="3080" w:author="User" w:date="2023-02-27T11:50:00Z">
        <w:r w:rsidRPr="00DD257E">
          <w:rPr>
            <w:rFonts w:ascii="Courier New" w:hAnsi="Courier New" w:cs="Courier New"/>
            <w:sz w:val="16"/>
            <w:szCs w:val="16"/>
          </w:rPr>
          <w:t>&lt;?xml version="1.0" encoding="UTF-8"?&gt;</w:t>
        </w:r>
      </w:moveFrom>
    </w:p>
    <w:p w14:paraId="367E931F" w14:textId="77777777" w:rsidR="0017484B"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3081" w:author="User" w:date="2023-02-27T11:50:00Z"/>
          <w:rFonts w:ascii="Courier New" w:hAnsi="Courier New" w:cs="Courier New"/>
          <w:sz w:val="16"/>
          <w:szCs w:val="16"/>
        </w:rPr>
      </w:pPr>
      <w:moveFrom w:id="3082" w:author="User" w:date="2023-02-27T11:50:00Z">
        <w:r w:rsidRPr="00E53C76">
          <w:rPr>
            <w:rFonts w:ascii="Courier New" w:hAnsi="Courier New" w:cs="Courier New"/>
            <w:sz w:val="16"/>
            <w:szCs w:val="16"/>
          </w:rPr>
          <w:t>&lt;aem  xmlns:xsi="http://www.w3.org/2001/XMLSchema-instance"</w:t>
        </w:r>
      </w:moveFrom>
    </w:p>
    <w:moveFromRangeEnd w:id="3073"/>
    <w:p w14:paraId="4626A376" w14:textId="07C60E70" w:rsidR="0017484B"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roofErr w:type="gramStart"/>
      <w:r w:rsidRPr="00E53C76">
        <w:rPr>
          <w:rFonts w:ascii="Courier New" w:hAnsi="Courier New" w:cs="Courier New"/>
          <w:sz w:val="16"/>
          <w:szCs w:val="16"/>
        </w:rPr>
        <w:t>xsi:noNamespaceSchemaLocation</w:t>
      </w:r>
      <w:proofErr w:type="gramEnd"/>
      <w:r w:rsidRPr="00E53C76">
        <w:rPr>
          <w:rFonts w:ascii="Courier New" w:hAnsi="Courier New" w:cs="Courier New"/>
          <w:sz w:val="16"/>
          <w:szCs w:val="16"/>
        </w:rPr>
        <w:t>="</w:t>
      </w:r>
      <w:del w:id="3083" w:author="User" w:date="2023-02-27T11:50:00Z">
        <w:r w:rsidRPr="00437352">
          <w:rPr>
            <w:rFonts w:ascii="Courier New" w:hAnsi="Courier New" w:cs="Courier New"/>
            <w:sz w:val="16"/>
            <w:szCs w:val="16"/>
          </w:rPr>
          <w:delText>http://</w:delText>
        </w:r>
      </w:del>
      <w:ins w:id="3084" w:author="User" w:date="2023-02-27T11:50:00Z">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ins>
      <w:r w:rsidRPr="00E53C76">
        <w:rPr>
          <w:rFonts w:ascii="Courier New" w:hAnsi="Courier New" w:cs="Courier New"/>
          <w:sz w:val="16"/>
          <w:szCs w:val="16"/>
        </w:rPr>
        <w:t>sanaregistry.org/r/ndmxml_unqualified/ndmxml-</w:t>
      </w:r>
      <w:del w:id="3085" w:author="User" w:date="2023-02-27T11:50:00Z">
        <w:r w:rsidRPr="00437352">
          <w:rPr>
            <w:rFonts w:ascii="Courier New" w:hAnsi="Courier New" w:cs="Courier New"/>
            <w:sz w:val="16"/>
            <w:szCs w:val="16"/>
          </w:rPr>
          <w:delText>2</w:delText>
        </w:r>
      </w:del>
      <w:ins w:id="3086" w:author="User" w:date="2023-02-27T11:50:00Z">
        <w:r w:rsidR="0099073D" w:rsidRPr="00E53C76">
          <w:rPr>
            <w:rFonts w:ascii="Courier New" w:hAnsi="Courier New" w:cs="Courier New"/>
            <w:sz w:val="16"/>
            <w:szCs w:val="16"/>
          </w:rPr>
          <w:t>3</w:t>
        </w:r>
      </w:ins>
      <w:r w:rsidRPr="00E53C76">
        <w:rPr>
          <w:rFonts w:ascii="Courier New" w:hAnsi="Courier New" w:cs="Courier New"/>
          <w:sz w:val="16"/>
          <w:szCs w:val="16"/>
        </w:rPr>
        <w:t>.0.0-master-</w:t>
      </w:r>
      <w:del w:id="3087" w:author="User" w:date="2023-02-27T11:50:00Z">
        <w:r w:rsidRPr="00437352">
          <w:rPr>
            <w:rFonts w:ascii="Courier New" w:hAnsi="Courier New" w:cs="Courier New"/>
            <w:sz w:val="16"/>
            <w:szCs w:val="16"/>
          </w:rPr>
          <w:delText>2</w:delText>
        </w:r>
      </w:del>
      <w:ins w:id="3088" w:author="User" w:date="2023-02-27T11:50:00Z">
        <w:r w:rsidR="006D5E0D" w:rsidRPr="00E53C76">
          <w:rPr>
            <w:rFonts w:ascii="Courier New" w:hAnsi="Courier New" w:cs="Courier New"/>
            <w:sz w:val="16"/>
            <w:szCs w:val="16"/>
          </w:rPr>
          <w:t>3</w:t>
        </w:r>
      </w:ins>
      <w:r w:rsidRPr="00E53C76">
        <w:rPr>
          <w:rFonts w:ascii="Courier New" w:hAnsi="Courier New" w:cs="Courier New"/>
          <w:sz w:val="16"/>
          <w:szCs w:val="16"/>
        </w:rPr>
        <w:t>.0.xsd"</w:t>
      </w:r>
    </w:p>
    <w:p w14:paraId="5359BAAF" w14:textId="77777777" w:rsidR="00031CC7" w:rsidRPr="00E53C76"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id="</w:t>
      </w:r>
      <w:proofErr w:type="spellStart"/>
      <w:r w:rsidRPr="00E53C76">
        <w:rPr>
          <w:rFonts w:ascii="Courier New" w:hAnsi="Courier New" w:cs="Courier New"/>
          <w:sz w:val="16"/>
          <w:szCs w:val="16"/>
        </w:rPr>
        <w:t>CCSDS_AEM_VERS</w:t>
      </w:r>
      <w:proofErr w:type="spellEnd"/>
      <w:r w:rsidRPr="00E53C76">
        <w:rPr>
          <w:rFonts w:ascii="Courier New" w:hAnsi="Courier New" w:cs="Courier New"/>
          <w:sz w:val="16"/>
          <w:szCs w:val="16"/>
        </w:rPr>
        <w:t>" version="1.0"&gt;</w:t>
      </w:r>
    </w:p>
    <w:p w14:paraId="345BBD17"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&lt;header&gt;</w:t>
      </w:r>
    </w:p>
    <w:p w14:paraId="3E71FC50" w14:textId="542493F6"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&lt;COMMENT&gt;This example corresponds to ADM Blue Book </w:t>
      </w:r>
      <w:del w:id="3089" w:author="User" w:date="2023-02-27T11:50:00Z">
        <w:r w:rsidRPr="006D5EAD">
          <w:rPr>
            <w:rFonts w:ascii="Courier New" w:hAnsi="Courier New" w:cs="Courier New"/>
            <w:sz w:val="16"/>
            <w:szCs w:val="16"/>
          </w:rPr>
          <w:delText>Figure</w:delText>
        </w:r>
      </w:del>
      <w:ins w:id="3090" w:author="User" w:date="2023-02-27T11:50:00Z">
        <w:r w:rsidR="00826AEF" w:rsidRPr="00E53C76">
          <w:rPr>
            <w:rFonts w:ascii="Courier New" w:hAnsi="Courier New" w:cs="Courier New"/>
            <w:sz w:val="16"/>
            <w:szCs w:val="16"/>
          </w:rPr>
          <w:t>figure</w:t>
        </w:r>
      </w:ins>
      <w:r w:rsidRPr="00E53C76">
        <w:rPr>
          <w:rFonts w:ascii="Courier New" w:hAnsi="Courier New" w:cs="Courier New"/>
          <w:sz w:val="16"/>
          <w:szCs w:val="16"/>
        </w:rPr>
        <w:t xml:space="preserve"> 4-2&lt;/COMMENT&gt;</w:t>
      </w:r>
    </w:p>
    <w:p w14:paraId="35E9648D"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To w:id="3091" w:author="User" w:date="2023-02-27T11:50:00Z"/>
          <w:rFonts w:ascii="Courier New" w:hAnsi="Courier New" w:cs="Courier New"/>
          <w:sz w:val="16"/>
          <w:szCs w:val="16"/>
        </w:rPr>
      </w:pPr>
      <w:moveToRangeStart w:id="3092" w:author="User" w:date="2023-02-27T11:50:00Z" w:name="move128391085"/>
      <w:moveTo w:id="3093" w:author="User" w:date="2023-02-27T11:50:00Z">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CREATION_DATE</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2008-071T17:09:49</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CREATION_DATE</w:t>
        </w:r>
        <w:proofErr w:type="spellEnd"/>
        <w:r w:rsidRPr="00E53C76">
          <w:rPr>
            <w:rFonts w:ascii="Courier New" w:hAnsi="Courier New" w:cs="Courier New"/>
            <w:sz w:val="16"/>
            <w:szCs w:val="16"/>
          </w:rPr>
          <w:t>&gt;</w:t>
        </w:r>
      </w:moveTo>
    </w:p>
    <w:p w14:paraId="1A4D23D4"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moveFrom w:id="3094" w:author="User" w:date="2023-02-27T11:50:00Z"/>
          <w:rFonts w:ascii="Courier New" w:hAnsi="Courier New" w:cs="Courier New"/>
          <w:sz w:val="16"/>
          <w:szCs w:val="16"/>
        </w:rPr>
      </w:pPr>
      <w:moveFromRangeStart w:id="3095" w:author="User" w:date="2023-02-27T11:50:00Z" w:name="move128391085"/>
      <w:moveToRangeEnd w:id="3092"/>
      <w:moveFrom w:id="3096" w:author="User" w:date="2023-02-27T11:50:00Z">
        <w:r w:rsidRPr="00E53C76">
          <w:rPr>
            <w:rFonts w:ascii="Courier New" w:hAnsi="Courier New" w:cs="Courier New"/>
            <w:sz w:val="16"/>
            <w:szCs w:val="16"/>
          </w:rPr>
          <w:t xml:space="preserve">      &lt;CREATION_DATE&gt;2008-071T17:09:49&lt;/CREATION_DATE&gt;</w:t>
        </w:r>
      </w:moveFrom>
    </w:p>
    <w:moveFromRangeEnd w:id="3095"/>
    <w:p w14:paraId="55C346BE" w14:textId="1C643F3B"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&lt;ORIGINATOR&gt;GSFC</w:t>
      </w:r>
      <w:del w:id="3097" w:author="User" w:date="2023-02-27T11:50:00Z">
        <w:r w:rsidRPr="006D5EAD">
          <w:rPr>
            <w:rFonts w:ascii="Courier New" w:hAnsi="Courier New" w:cs="Courier New"/>
            <w:sz w:val="16"/>
            <w:szCs w:val="16"/>
          </w:rPr>
          <w:delText xml:space="preserve"> FDF</w:delText>
        </w:r>
      </w:del>
      <w:r w:rsidRPr="00E53C76">
        <w:rPr>
          <w:rFonts w:ascii="Courier New" w:hAnsi="Courier New" w:cs="Courier New"/>
          <w:sz w:val="16"/>
          <w:szCs w:val="16"/>
        </w:rPr>
        <w:t>&lt;/ORIGINATOR&gt;</w:t>
      </w:r>
    </w:p>
    <w:p w14:paraId="3F7DD8D7"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&lt;/header&gt;</w:t>
      </w:r>
    </w:p>
    <w:p w14:paraId="59F48692"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&lt;body&gt;</w:t>
      </w:r>
    </w:p>
    <w:p w14:paraId="14DB8069"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&lt;segment&gt;</w:t>
      </w:r>
    </w:p>
    <w:p w14:paraId="43D9E8CD"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&lt;metadata&gt;</w:t>
      </w:r>
    </w:p>
    <w:p w14:paraId="19C4E434" w14:textId="4CDA6B49"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&lt;COMMENT&gt;This file was produced by M.R. Somebody, </w:t>
      </w:r>
      <w:proofErr w:type="spellStart"/>
      <w:r w:rsidRPr="00E53C76">
        <w:rPr>
          <w:rFonts w:ascii="Courier New" w:hAnsi="Courier New" w:cs="Courier New"/>
          <w:sz w:val="16"/>
          <w:szCs w:val="16"/>
        </w:rPr>
        <w:t>MSOO</w:t>
      </w:r>
      <w:proofErr w:type="spellEnd"/>
      <w:r w:rsidRPr="00E53C76">
        <w:rPr>
          <w:rFonts w:ascii="Courier New" w:hAnsi="Courier New" w:cs="Courier New"/>
          <w:sz w:val="16"/>
          <w:szCs w:val="16"/>
        </w:rPr>
        <w:t xml:space="preserve"> NAV</w:t>
      </w:r>
      <w:del w:id="3098" w:author="User" w:date="2023-02-27T11:50:00Z">
        <w:r w:rsidRPr="006D5EAD">
          <w:rPr>
            <w:rFonts w:ascii="Courier New" w:hAnsi="Courier New" w:cs="Courier New"/>
            <w:sz w:val="16"/>
            <w:szCs w:val="16"/>
          </w:rPr>
          <w:delText>/JPL</w:delText>
        </w:r>
      </w:del>
      <w:r w:rsidRPr="00E53C76">
        <w:rPr>
          <w:rFonts w:ascii="Courier New" w:hAnsi="Courier New" w:cs="Courier New"/>
          <w:sz w:val="16"/>
          <w:szCs w:val="16"/>
        </w:rPr>
        <w:t xml:space="preserve">, 2002 OCT </w:t>
      </w:r>
      <w:proofErr w:type="gramStart"/>
      <w:r w:rsidRPr="00E53C76">
        <w:rPr>
          <w:rFonts w:ascii="Courier New" w:hAnsi="Courier New" w:cs="Courier New"/>
          <w:sz w:val="16"/>
          <w:szCs w:val="16"/>
        </w:rPr>
        <w:t>04.&lt;</w:t>
      </w:r>
      <w:proofErr w:type="gramEnd"/>
      <w:r w:rsidRPr="00E53C76">
        <w:rPr>
          <w:rFonts w:ascii="Courier New" w:hAnsi="Courier New" w:cs="Courier New"/>
          <w:sz w:val="16"/>
          <w:szCs w:val="16"/>
        </w:rPr>
        <w:t>/COMMENT&gt;</w:t>
      </w:r>
    </w:p>
    <w:p w14:paraId="31736FAA"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&lt;COMMENT&gt;It is to be used for attitude reconstruction only. The relative accuracy of these&lt;/COMMENT&gt;</w:t>
      </w:r>
    </w:p>
    <w:p w14:paraId="348F9F41"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&lt;COMMENT&gt;attitudes is 0.1 degrees per </w:t>
      </w:r>
      <w:proofErr w:type="gramStart"/>
      <w:r w:rsidRPr="00DD257E">
        <w:rPr>
          <w:rFonts w:ascii="Courier New" w:hAnsi="Courier New" w:cs="Courier New"/>
          <w:sz w:val="16"/>
          <w:szCs w:val="16"/>
        </w:rPr>
        <w:t>axis.&lt;</w:t>
      </w:r>
      <w:proofErr w:type="gramEnd"/>
      <w:r w:rsidRPr="00DD257E">
        <w:rPr>
          <w:rFonts w:ascii="Courier New" w:hAnsi="Courier New" w:cs="Courier New"/>
          <w:sz w:val="16"/>
          <w:szCs w:val="16"/>
        </w:rPr>
        <w:t>/COMMENT&gt;</w:t>
      </w:r>
    </w:p>
    <w:p w14:paraId="04DD59E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OBJECT_NAME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ST5</w:t>
      </w:r>
      <w:proofErr w:type="spellEnd"/>
      <w:r w:rsidRPr="00DD257E">
        <w:rPr>
          <w:rFonts w:ascii="Courier New" w:hAnsi="Courier New" w:cs="Courier New"/>
          <w:sz w:val="16"/>
          <w:szCs w:val="16"/>
        </w:rPr>
        <w:t>-224&lt;/</w:t>
      </w:r>
      <w:proofErr w:type="spellStart"/>
      <w:r w:rsidRPr="00DD257E">
        <w:rPr>
          <w:rFonts w:ascii="Courier New" w:hAnsi="Courier New" w:cs="Courier New"/>
          <w:sz w:val="16"/>
          <w:szCs w:val="16"/>
        </w:rPr>
        <w:t>OBJECT_NAME</w:t>
      </w:r>
      <w:proofErr w:type="spellEnd"/>
      <w:r w:rsidRPr="00DD257E">
        <w:rPr>
          <w:rFonts w:ascii="Courier New" w:hAnsi="Courier New" w:cs="Courier New"/>
          <w:sz w:val="16"/>
          <w:szCs w:val="16"/>
        </w:rPr>
        <w:t>&gt;</w:t>
      </w:r>
    </w:p>
    <w:p w14:paraId="3ACFC6B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&gt;2006224&lt;/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&gt;</w:t>
      </w:r>
    </w:p>
    <w:p w14:paraId="500750B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CENTER_NAME</w:t>
      </w:r>
      <w:proofErr w:type="spellEnd"/>
      <w:r w:rsidRPr="00DD257E">
        <w:rPr>
          <w:rFonts w:ascii="Courier New" w:hAnsi="Courier New" w:cs="Courier New"/>
          <w:sz w:val="16"/>
          <w:szCs w:val="16"/>
        </w:rPr>
        <w:t>&gt;EARTH&lt;/</w:t>
      </w:r>
      <w:proofErr w:type="spellStart"/>
      <w:r w:rsidRPr="00DD257E">
        <w:rPr>
          <w:rFonts w:ascii="Courier New" w:hAnsi="Courier New" w:cs="Courier New"/>
          <w:sz w:val="16"/>
          <w:szCs w:val="16"/>
        </w:rPr>
        <w:t>CENTER_NAME</w:t>
      </w:r>
      <w:proofErr w:type="spellEnd"/>
      <w:r w:rsidRPr="00DD257E">
        <w:rPr>
          <w:rFonts w:ascii="Courier New" w:hAnsi="Courier New" w:cs="Courier New"/>
          <w:sz w:val="16"/>
          <w:szCs w:val="16"/>
        </w:rPr>
        <w:t>&gt;</w:t>
      </w:r>
    </w:p>
    <w:p w14:paraId="43B06E7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REF_FRAME_A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J2000</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REF_FRAME_A</w:t>
      </w:r>
      <w:proofErr w:type="spellEnd"/>
      <w:r w:rsidRPr="00DD257E">
        <w:rPr>
          <w:rFonts w:ascii="Courier New" w:hAnsi="Courier New" w:cs="Courier New"/>
          <w:sz w:val="16"/>
          <w:szCs w:val="16"/>
        </w:rPr>
        <w:t>&gt;</w:t>
      </w:r>
    </w:p>
    <w:p w14:paraId="6289EFD1"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REF_FRAME_B</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SC_BODY_1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REF_FRAME_B</w:t>
      </w:r>
      <w:proofErr w:type="spellEnd"/>
      <w:r w:rsidRPr="00DD257E">
        <w:rPr>
          <w:rFonts w:ascii="Courier New" w:hAnsi="Courier New" w:cs="Courier New"/>
          <w:sz w:val="16"/>
          <w:szCs w:val="16"/>
        </w:rPr>
        <w:t>&gt;</w:t>
      </w:r>
    </w:p>
    <w:p w14:paraId="60C20E0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ATTITUDE_DIR</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A2B</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ATTITUDE_DIR</w:t>
      </w:r>
      <w:proofErr w:type="spellEnd"/>
      <w:r w:rsidRPr="00DD257E">
        <w:rPr>
          <w:rFonts w:ascii="Courier New" w:hAnsi="Courier New" w:cs="Courier New"/>
          <w:sz w:val="16"/>
          <w:szCs w:val="16"/>
        </w:rPr>
        <w:t>&gt;</w:t>
      </w:r>
    </w:p>
    <w:p w14:paraId="0FA1DC7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TIME_SYSTEM</w:t>
      </w:r>
      <w:proofErr w:type="spellEnd"/>
      <w:r w:rsidRPr="00DD257E">
        <w:rPr>
          <w:rFonts w:ascii="Courier New" w:hAnsi="Courier New" w:cs="Courier New"/>
          <w:sz w:val="16"/>
          <w:szCs w:val="16"/>
        </w:rPr>
        <w:t>&gt;UTC&lt;/</w:t>
      </w:r>
      <w:proofErr w:type="spellStart"/>
      <w:r w:rsidRPr="00DD257E">
        <w:rPr>
          <w:rFonts w:ascii="Courier New" w:hAnsi="Courier New" w:cs="Courier New"/>
          <w:sz w:val="16"/>
          <w:szCs w:val="16"/>
        </w:rPr>
        <w:t>TIME_SYSTEM</w:t>
      </w:r>
      <w:proofErr w:type="spellEnd"/>
      <w:r w:rsidRPr="00DD257E">
        <w:rPr>
          <w:rFonts w:ascii="Courier New" w:hAnsi="Courier New" w:cs="Courier New"/>
          <w:sz w:val="16"/>
          <w:szCs w:val="16"/>
        </w:rPr>
        <w:t>&gt;</w:t>
      </w:r>
    </w:p>
    <w:p w14:paraId="4F94AA76"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START_TIME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2006-090T05:00:00.071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START_TIME</w:t>
      </w:r>
      <w:proofErr w:type="spellEnd"/>
      <w:r w:rsidRPr="00DD257E">
        <w:rPr>
          <w:rFonts w:ascii="Courier New" w:hAnsi="Courier New" w:cs="Courier New"/>
          <w:sz w:val="16"/>
          <w:szCs w:val="16"/>
        </w:rPr>
        <w:t>&gt;</w:t>
      </w:r>
    </w:p>
    <w:p w14:paraId="155C3EC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USEABLE_START_TIME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2006-090T05:00:00.071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USEABLE_START_TIME</w:t>
      </w:r>
      <w:proofErr w:type="spellEnd"/>
      <w:r w:rsidRPr="00DD257E">
        <w:rPr>
          <w:rFonts w:ascii="Courier New" w:hAnsi="Courier New" w:cs="Courier New"/>
          <w:sz w:val="16"/>
          <w:szCs w:val="16"/>
        </w:rPr>
        <w:t>&gt;</w:t>
      </w:r>
    </w:p>
    <w:p w14:paraId="0EE1C7FE"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USEABLE_STOP_TIME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2006-090T05:00:00.946</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USEABLE_STOP_TIME</w:t>
      </w:r>
      <w:proofErr w:type="spellEnd"/>
      <w:r w:rsidRPr="00DD257E">
        <w:rPr>
          <w:rFonts w:ascii="Courier New" w:hAnsi="Courier New" w:cs="Courier New"/>
          <w:sz w:val="16"/>
          <w:szCs w:val="16"/>
        </w:rPr>
        <w:t>&gt;</w:t>
      </w:r>
    </w:p>
    <w:p w14:paraId="06C21160"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STOP_TIME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2006-090T05:00:00.946</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STOP_TIME</w:t>
      </w:r>
      <w:proofErr w:type="spellEnd"/>
      <w:r w:rsidRPr="00DD257E">
        <w:rPr>
          <w:rFonts w:ascii="Courier New" w:hAnsi="Courier New" w:cs="Courier New"/>
          <w:sz w:val="16"/>
          <w:szCs w:val="16"/>
        </w:rPr>
        <w:t>&gt;</w:t>
      </w:r>
    </w:p>
    <w:p w14:paraId="5E2148E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ATTITUDE_TYPE</w:t>
      </w:r>
      <w:proofErr w:type="spellEnd"/>
      <w:r w:rsidRPr="00DD257E">
        <w:rPr>
          <w:rFonts w:ascii="Courier New" w:hAnsi="Courier New" w:cs="Courier New"/>
          <w:sz w:val="16"/>
          <w:szCs w:val="16"/>
        </w:rPr>
        <w:t>&gt;SPIN&lt;/</w:t>
      </w:r>
      <w:proofErr w:type="spellStart"/>
      <w:r w:rsidRPr="00DD257E">
        <w:rPr>
          <w:rFonts w:ascii="Courier New" w:hAnsi="Courier New" w:cs="Courier New"/>
          <w:sz w:val="16"/>
          <w:szCs w:val="16"/>
        </w:rPr>
        <w:t>ATTITUDE_TYPE</w:t>
      </w:r>
      <w:proofErr w:type="spellEnd"/>
      <w:r w:rsidRPr="00DD257E">
        <w:rPr>
          <w:rFonts w:ascii="Courier New" w:hAnsi="Courier New" w:cs="Courier New"/>
          <w:sz w:val="16"/>
          <w:szCs w:val="16"/>
        </w:rPr>
        <w:t>&gt;</w:t>
      </w:r>
    </w:p>
    <w:p w14:paraId="3DF65BC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&lt;/metadata&gt;</w:t>
      </w:r>
    </w:p>
    <w:p w14:paraId="2F2C7C7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&lt;data&gt;</w:t>
      </w:r>
    </w:p>
    <w:p w14:paraId="58AF0B5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&lt;COMMENT&gt;Spin </w:t>
      </w:r>
      <w:proofErr w:type="spellStart"/>
      <w:r w:rsidRPr="00DD257E">
        <w:rPr>
          <w:rFonts w:ascii="Courier New" w:hAnsi="Courier New" w:cs="Courier New"/>
          <w:sz w:val="16"/>
          <w:szCs w:val="16"/>
        </w:rPr>
        <w:t>KF</w:t>
      </w:r>
      <w:proofErr w:type="spellEnd"/>
      <w:r w:rsidRPr="00DD257E">
        <w:rPr>
          <w:rFonts w:ascii="Courier New" w:hAnsi="Courier New" w:cs="Courier New"/>
          <w:sz w:val="16"/>
          <w:szCs w:val="16"/>
        </w:rPr>
        <w:t xml:space="preserve"> ground solution, </w:t>
      </w:r>
      <w:proofErr w:type="spellStart"/>
      <w:r w:rsidRPr="00DD257E">
        <w:rPr>
          <w:rFonts w:ascii="Courier New" w:hAnsi="Courier New" w:cs="Courier New"/>
          <w:sz w:val="16"/>
          <w:szCs w:val="16"/>
        </w:rPr>
        <w:t>SPINKF</w:t>
      </w:r>
      <w:proofErr w:type="spellEnd"/>
      <w:r w:rsidRPr="00DD257E">
        <w:rPr>
          <w:rFonts w:ascii="Courier New" w:hAnsi="Courier New" w:cs="Courier New"/>
          <w:sz w:val="16"/>
          <w:szCs w:val="16"/>
        </w:rPr>
        <w:t xml:space="preserve"> rates&lt;/COMMENT&gt;</w:t>
      </w:r>
    </w:p>
    <w:p w14:paraId="4E53C27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7E58BE66"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2D8D477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2006-090T05:00:00.071</w:t>
      </w:r>
      <w:proofErr w:type="spellEnd"/>
      <w:r w:rsidRPr="00DD257E">
        <w:rPr>
          <w:rFonts w:ascii="Courier New" w:hAnsi="Courier New" w:cs="Courier New"/>
          <w:sz w:val="16"/>
          <w:szCs w:val="16"/>
        </w:rPr>
        <w:t>&lt;/EPOCH&gt;</w:t>
      </w:r>
    </w:p>
    <w:p w14:paraId="1FFB762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2.6862511e+002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0CF15CF0"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6.8448486e+001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22872CB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1.5969509e+002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36CA6369"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1.0996528e+002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0D54763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7C47988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61B38BF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400D9EF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6597EC20"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2006-090T05:00:00.196</w:t>
      </w:r>
      <w:proofErr w:type="spellEnd"/>
      <w:r w:rsidRPr="00DD257E">
        <w:rPr>
          <w:rFonts w:ascii="Courier New" w:hAnsi="Courier New" w:cs="Courier New"/>
          <w:sz w:val="16"/>
          <w:szCs w:val="16"/>
        </w:rPr>
        <w:t>&lt;/EPOCH&gt;</w:t>
      </w:r>
    </w:p>
    <w:p w14:paraId="104A80A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2.6863990e+002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1535AE1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6.8432197e+001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476500D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1.4593720e+002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08DD6F4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1.0996493e+002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3202BB5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2DDA4D41"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2AD27D1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6816E52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5162E429"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2006-090T05:00:00.321</w:t>
      </w:r>
      <w:proofErr w:type="spellEnd"/>
      <w:r w:rsidRPr="00DD257E">
        <w:rPr>
          <w:rFonts w:ascii="Courier New" w:hAnsi="Courier New" w:cs="Courier New"/>
          <w:sz w:val="16"/>
          <w:szCs w:val="16"/>
        </w:rPr>
        <w:t>&lt;/EPOCH&gt;</w:t>
      </w:r>
    </w:p>
    <w:p w14:paraId="59D7D98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2.6864591e+002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48C1DC3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6.8412960e+001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5029728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1.3218766e+002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611BBBB9"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1.0996455e+002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7FFD8CC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3D0DE58A"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592BAABC" w14:textId="6AB063A4" w:rsidR="00031CC7" w:rsidRPr="00DD257E" w:rsidRDefault="00031CC7" w:rsidP="00031CC7">
      <w:pPr>
        <w:pStyle w:val="FigureTitle"/>
      </w:pPr>
      <w:bookmarkStart w:id="3099" w:name="_Toc217119038"/>
      <w:r w:rsidRPr="00DD257E">
        <w:t xml:space="preserve">Figure </w:t>
      </w:r>
      <w:bookmarkStart w:id="3100" w:name="F_B01SampleNDMXMLAEM"/>
      <w:bookmarkStart w:id="3101" w:name="_Hlt231805232"/>
      <w:bookmarkEnd w:id="3101"/>
      <w:r w:rsidRPr="00DD257E">
        <w:fldChar w:fldCharType="begin"/>
      </w:r>
      <w:r w:rsidRPr="00DD257E">
        <w:instrText xml:space="preserve"> STYLEREF "Heading 8,Annex Heading 1"\l \n \t  \* MERGEFORMAT </w:instrText>
      </w:r>
      <w:r w:rsidRPr="00DD257E">
        <w:fldChar w:fldCharType="separate"/>
      </w:r>
      <w:del w:id="3102" w:author="User" w:date="2023-02-27T11:50:00Z">
        <w:r w:rsidR="006E382A">
          <w:rPr>
            <w:noProof/>
          </w:rPr>
          <w:delText>B</w:delText>
        </w:r>
      </w:del>
      <w:ins w:id="3103" w:author="User" w:date="2023-02-27T11:50:00Z">
        <w:r w:rsidR="00D53D18">
          <w:rPr>
            <w:noProof/>
          </w:rPr>
          <w:t>G</w:t>
        </w:r>
      </w:ins>
      <w:r w:rsidRPr="00DD257E">
        <w:fldChar w:fldCharType="end"/>
      </w:r>
      <w:r w:rsidRPr="00DD257E">
        <w:noBreakHyphen/>
      </w:r>
      <w:r w:rsidR="009B0B85">
        <w:fldChar w:fldCharType="begin"/>
      </w:r>
      <w:r w:rsidR="009B0B85">
        <w:instrText xml:space="preserve"> SEQ Figure \s 8 </w:instrText>
      </w:r>
      <w:r w:rsidR="009B0B85">
        <w:fldChar w:fldCharType="separate"/>
      </w:r>
      <w:r w:rsidR="00D53D18">
        <w:rPr>
          <w:noProof/>
        </w:rPr>
        <w:t>1</w:t>
      </w:r>
      <w:r w:rsidR="009B0B85">
        <w:rPr>
          <w:noProof/>
        </w:rPr>
        <w:fldChar w:fldCharType="end"/>
      </w:r>
      <w:bookmarkEnd w:id="3100"/>
      <w:r w:rsidRPr="00DD257E">
        <w:fldChar w:fldCharType="begin"/>
      </w:r>
      <w:r w:rsidRPr="00DD257E">
        <w:instrText xml:space="preserve"> TC  \f G </w:instrText>
      </w:r>
      <w:r w:rsidR="007F23E7" w:rsidRPr="00DD257E">
        <w:instrText>"</w:instrText>
      </w:r>
      <w:r w:rsidR="009B0B85">
        <w:fldChar w:fldCharType="begin"/>
      </w:r>
      <w:r w:rsidR="009B0B85">
        <w:instrText xml:space="preserve"> STYLEREF "Heading 8,Annex Heading 1"\l \n \t  \* MERGEFORMAT </w:instrText>
      </w:r>
      <w:r w:rsidR="009B0B85">
        <w:fldChar w:fldCharType="separate"/>
      </w:r>
      <w:bookmarkStart w:id="3104" w:name="_Toc232402453"/>
      <w:bookmarkStart w:id="3105" w:name="_Toc232403776"/>
      <w:bookmarkStart w:id="3106" w:name="_Toc276463997"/>
      <w:bookmarkStart w:id="3107" w:name="_Toc51671644"/>
      <w:bookmarkStart w:id="3108" w:name="_Toc52185480"/>
      <w:bookmarkStart w:id="3109" w:name="_Toc113809954"/>
      <w:bookmarkStart w:id="3110" w:name="_Toc117768563"/>
      <w:bookmarkStart w:id="3111" w:name="_Toc69312805"/>
      <w:del w:id="3112" w:author="User" w:date="2023-02-27T11:50:00Z">
        <w:r w:rsidR="006E382A">
          <w:rPr>
            <w:noProof/>
          </w:rPr>
          <w:delInstrText>B</w:delInstrText>
        </w:r>
      </w:del>
      <w:ins w:id="3113" w:author="User" w:date="2023-02-27T11:50:00Z">
        <w:r w:rsidR="00D53D18">
          <w:rPr>
            <w:noProof/>
          </w:rPr>
          <w:instrText>G</w:instrText>
        </w:r>
      </w:ins>
      <w:r w:rsidR="009B0B85">
        <w:rPr>
          <w:noProof/>
        </w:rPr>
        <w:fldChar w:fldCharType="end"/>
      </w:r>
      <w:r w:rsidRPr="00DD257E">
        <w:instrText>-</w:instrText>
      </w:r>
      <w:r w:rsidRPr="00DD257E">
        <w:fldChar w:fldCharType="begin"/>
      </w:r>
      <w:r w:rsidRPr="00DD257E">
        <w:instrText xml:space="preserve"> SEQ Figure_TOC \s 8 </w:instrText>
      </w:r>
      <w:r w:rsidRPr="00DD257E">
        <w:fldChar w:fldCharType="separate"/>
      </w:r>
      <w:r w:rsidR="00D53D18">
        <w:rPr>
          <w:noProof/>
        </w:rPr>
        <w:instrText>1</w:instrText>
      </w:r>
      <w:r w:rsidRPr="00DD257E">
        <w:fldChar w:fldCharType="end"/>
      </w:r>
      <w:r w:rsidRPr="00DD257E">
        <w:rPr>
          <w:b w:val="0"/>
        </w:rPr>
        <w:tab/>
      </w:r>
      <w:r w:rsidR="006A3097" w:rsidRPr="00DD257E">
        <w:instrText>Sample NDM/XML AEM</w:instrText>
      </w:r>
      <w:bookmarkEnd w:id="3104"/>
      <w:bookmarkEnd w:id="3105"/>
      <w:bookmarkEnd w:id="3106"/>
      <w:bookmarkEnd w:id="3107"/>
      <w:bookmarkEnd w:id="3108"/>
      <w:bookmarkEnd w:id="3109"/>
      <w:bookmarkEnd w:id="3110"/>
      <w:bookmarkEnd w:id="3111"/>
      <w:r w:rsidR="007F23E7" w:rsidRPr="00DD257E">
        <w:instrText>"</w:instrText>
      </w:r>
      <w:r w:rsidRPr="00DD257E">
        <w:fldChar w:fldCharType="end"/>
      </w:r>
      <w:r w:rsidRPr="00DD257E">
        <w:t xml:space="preserve">:  Sample NDM/XML </w:t>
      </w:r>
      <w:proofErr w:type="spellStart"/>
      <w:r w:rsidRPr="00DD257E">
        <w:t>AEM</w:t>
      </w:r>
      <w:proofErr w:type="spellEnd"/>
    </w:p>
    <w:bookmarkEnd w:id="3099"/>
    <w:p w14:paraId="7B41D2B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lastRenderedPageBreak/>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273D062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6B21DA0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2006-090T05:00:00.446</w:t>
      </w:r>
      <w:proofErr w:type="spellEnd"/>
      <w:r w:rsidRPr="00DD257E">
        <w:rPr>
          <w:rFonts w:ascii="Courier New" w:hAnsi="Courier New" w:cs="Courier New"/>
          <w:sz w:val="16"/>
          <w:szCs w:val="16"/>
        </w:rPr>
        <w:t>&lt;/EPOCH&gt;</w:t>
      </w:r>
    </w:p>
    <w:p w14:paraId="0CB588B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2.6863697e+002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2B4BD15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6.8392049e+001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16AADB29"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1.1845280e+002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33A6849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1.0996402e+002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163986C0"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37F32AD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06BEA78A"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5B2E062A"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0FAF597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2006-090T05:00:00.571</w:t>
      </w:r>
      <w:proofErr w:type="spellEnd"/>
      <w:r w:rsidRPr="00DD257E">
        <w:rPr>
          <w:rFonts w:ascii="Courier New" w:hAnsi="Courier New" w:cs="Courier New"/>
          <w:sz w:val="16"/>
          <w:szCs w:val="16"/>
        </w:rPr>
        <w:t>&lt;/EPOCH&gt;</w:t>
      </w:r>
    </w:p>
    <w:p w14:paraId="55080CC3"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2.6861072e+002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30DE6936"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6.8371266e+001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5F770452"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1.0473305e+002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73EDB778"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1.0996370e+002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01A47633"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1D5742E5"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37ADFFCB"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293AE15B"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52E430AE"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2006-090T05:00:00.696</w:t>
      </w:r>
      <w:proofErr w:type="spellEnd"/>
      <w:r w:rsidRPr="00DD257E">
        <w:rPr>
          <w:rFonts w:ascii="Courier New" w:hAnsi="Courier New" w:cs="Courier New"/>
          <w:sz w:val="16"/>
          <w:szCs w:val="16"/>
        </w:rPr>
        <w:t>&lt;/EPOCH&gt;</w:t>
      </w:r>
    </w:p>
    <w:p w14:paraId="172C6E23"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2.6856625e+002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1E89EFE9"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6.8353279e+001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2CC58427"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9.1030304e+001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306BA316"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1.0996339e+002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2C5C5172"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6CAD3CB5"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4CFED1BB"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66C0D503"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0EB8CB61"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2006-090T05:00:00.821</w:t>
      </w:r>
      <w:proofErr w:type="spellEnd"/>
      <w:r w:rsidRPr="00DD257E">
        <w:rPr>
          <w:rFonts w:ascii="Courier New" w:hAnsi="Courier New" w:cs="Courier New"/>
          <w:sz w:val="16"/>
          <w:szCs w:val="16"/>
        </w:rPr>
        <w:t>&lt;/EPOCH&gt;</w:t>
      </w:r>
    </w:p>
    <w:p w14:paraId="625F024E"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2.6850631e+002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71E861C5"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6.8340398e+001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7AFBB0EF"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7.7341548e+001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24BFB018"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1.0996317e+002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68D35884"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0EF7AAF4"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4E6614CD"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3D38E539"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4ABE9300"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2006-090T05:00:00.946</w:t>
      </w:r>
      <w:proofErr w:type="spellEnd"/>
      <w:r w:rsidRPr="00DD257E">
        <w:rPr>
          <w:rFonts w:ascii="Courier New" w:hAnsi="Courier New" w:cs="Courier New"/>
          <w:sz w:val="16"/>
          <w:szCs w:val="16"/>
        </w:rPr>
        <w:t>&lt;/EPOCH&gt;</w:t>
      </w:r>
    </w:p>
    <w:p w14:paraId="0C1A31EF"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2.6843571e+002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SPIN_ALPHA</w:t>
      </w:r>
      <w:proofErr w:type="spellEnd"/>
      <w:r w:rsidRPr="00DD257E">
        <w:rPr>
          <w:rFonts w:ascii="Courier New" w:hAnsi="Courier New" w:cs="Courier New"/>
          <w:sz w:val="16"/>
          <w:szCs w:val="16"/>
        </w:rPr>
        <w:t>&gt;</w:t>
      </w:r>
    </w:p>
    <w:p w14:paraId="63FA4383"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6.8332398e+001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SPIN_DELTA</w:t>
      </w:r>
      <w:proofErr w:type="spellEnd"/>
      <w:r w:rsidRPr="00DD257E">
        <w:rPr>
          <w:rFonts w:ascii="Courier New" w:hAnsi="Courier New" w:cs="Courier New"/>
          <w:sz w:val="16"/>
          <w:szCs w:val="16"/>
        </w:rPr>
        <w:t>&gt;</w:t>
      </w:r>
    </w:p>
    <w:p w14:paraId="12FCE072"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6.3662262e+001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w:t>
      </w:r>
      <w:proofErr w:type="spellEnd"/>
      <w:r w:rsidRPr="00DD257E">
        <w:rPr>
          <w:rFonts w:ascii="Courier New" w:hAnsi="Courier New" w:cs="Courier New"/>
          <w:sz w:val="16"/>
          <w:szCs w:val="16"/>
        </w:rPr>
        <w:t>&gt;</w:t>
      </w:r>
    </w:p>
    <w:p w14:paraId="0A3B1F74"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1.0996304e+002</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SPIN_ANGLE_VEL</w:t>
      </w:r>
      <w:proofErr w:type="spellEnd"/>
      <w:r w:rsidRPr="00DD257E">
        <w:rPr>
          <w:rFonts w:ascii="Courier New" w:hAnsi="Courier New" w:cs="Courier New"/>
          <w:sz w:val="16"/>
          <w:szCs w:val="16"/>
        </w:rPr>
        <w:t>&gt;</w:t>
      </w:r>
    </w:p>
    <w:p w14:paraId="193254CC"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&lt;/spin&gt;</w:t>
      </w:r>
    </w:p>
    <w:p w14:paraId="3AEBDDAB"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05A3AE82"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&lt;/data&gt;</w:t>
      </w:r>
    </w:p>
    <w:p w14:paraId="736A6C58"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&lt;/segment&gt;</w:t>
      </w:r>
    </w:p>
    <w:p w14:paraId="54CB51DF"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14:paraId="1710B30D" w14:textId="77777777" w:rsidR="00031CC7" w:rsidRPr="00DD257E"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&lt;/</w:t>
      </w:r>
      <w:proofErr w:type="spellStart"/>
      <w:r w:rsidRPr="00DD257E">
        <w:rPr>
          <w:rFonts w:ascii="Courier New" w:hAnsi="Courier New" w:cs="Courier New"/>
          <w:sz w:val="16"/>
          <w:szCs w:val="16"/>
        </w:rPr>
        <w:t>aem</w:t>
      </w:r>
      <w:proofErr w:type="spellEnd"/>
      <w:r w:rsidRPr="00DD257E">
        <w:rPr>
          <w:rFonts w:ascii="Courier New" w:hAnsi="Courier New" w:cs="Courier New"/>
          <w:sz w:val="16"/>
          <w:szCs w:val="16"/>
        </w:rPr>
        <w:t>&gt;</w:t>
      </w:r>
    </w:p>
    <w:p w14:paraId="76B1C7CC" w14:textId="0BEB7235" w:rsidR="00031CC7" w:rsidRPr="00DD257E" w:rsidRDefault="00031CC7" w:rsidP="00031CC7">
      <w:pPr>
        <w:pStyle w:val="FigureTitle"/>
      </w:pPr>
      <w:r w:rsidRPr="00DD257E">
        <w:t xml:space="preserve">Figure </w:t>
      </w:r>
      <w:r w:rsidR="009B0B85">
        <w:fldChar w:fldCharType="begin"/>
      </w:r>
      <w:r w:rsidR="009B0B85">
        <w:instrText xml:space="preserve"> STYLEREF "Heading 8,Annex Heading 1"\l \n \t  \* MERGEFORMAT </w:instrText>
      </w:r>
      <w:r w:rsidR="009B0B85">
        <w:fldChar w:fldCharType="separate"/>
      </w:r>
      <w:del w:id="3114" w:author="User" w:date="2023-02-27T11:50:00Z">
        <w:r w:rsidR="006E382A">
          <w:rPr>
            <w:noProof/>
          </w:rPr>
          <w:delText>B</w:delText>
        </w:r>
      </w:del>
      <w:ins w:id="3115" w:author="User" w:date="2023-02-27T11:50:00Z">
        <w:r w:rsidR="00D53D18">
          <w:rPr>
            <w:noProof/>
          </w:rPr>
          <w:t>G</w:t>
        </w:r>
      </w:ins>
      <w:r w:rsidR="009B0B85">
        <w:rPr>
          <w:noProof/>
        </w:rPr>
        <w:fldChar w:fldCharType="end"/>
      </w:r>
      <w:r w:rsidRPr="00DD257E">
        <w:noBreakHyphen/>
      </w:r>
      <w:r w:rsidR="009B0B85">
        <w:fldChar w:fldCharType="begin"/>
      </w:r>
      <w:r w:rsidR="009B0B85">
        <w:instrText xml:space="preserve"> SEQ Figure \c\s 8 </w:instrText>
      </w:r>
      <w:r w:rsidR="009B0B85">
        <w:fldChar w:fldCharType="separate"/>
      </w:r>
      <w:r w:rsidR="00D53D18">
        <w:rPr>
          <w:noProof/>
        </w:rPr>
        <w:t>1</w:t>
      </w:r>
      <w:r w:rsidR="009B0B85">
        <w:rPr>
          <w:noProof/>
        </w:rPr>
        <w:fldChar w:fldCharType="end"/>
      </w:r>
      <w:r w:rsidRPr="00DD257E">
        <w:t xml:space="preserve">:  Sample NDM/XML </w:t>
      </w:r>
      <w:proofErr w:type="spellStart"/>
      <w:r w:rsidRPr="00DD257E">
        <w:t>AEM</w:t>
      </w:r>
      <w:proofErr w:type="spellEnd"/>
      <w:r w:rsidRPr="00DD257E">
        <w:t xml:space="preserve"> (continued)</w:t>
      </w:r>
    </w:p>
    <w:p w14:paraId="1D4AC14A" w14:textId="77777777" w:rsidR="00031CC7" w:rsidRPr="00DD257E" w:rsidRDefault="00031CC7" w:rsidP="00031CC7"/>
    <w:p w14:paraId="57E6082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lastRenderedPageBreak/>
        <w:t>&lt;?xml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 xml:space="preserve"> encoding=</w:t>
      </w:r>
      <w:r w:rsidR="007F23E7" w:rsidRPr="00DD257E">
        <w:rPr>
          <w:rFonts w:ascii="Courier New" w:hAnsi="Courier New" w:cs="Courier New"/>
          <w:sz w:val="16"/>
          <w:szCs w:val="16"/>
        </w:rPr>
        <w:t>"</w:t>
      </w:r>
      <w:r w:rsidRPr="00DD257E">
        <w:rPr>
          <w:rFonts w:ascii="Courier New" w:hAnsi="Courier New" w:cs="Courier New"/>
          <w:sz w:val="16"/>
          <w:szCs w:val="16"/>
        </w:rPr>
        <w:t>UTF-8</w:t>
      </w:r>
      <w:r w:rsidR="007F23E7" w:rsidRPr="00DD257E">
        <w:rPr>
          <w:rFonts w:ascii="Courier New" w:hAnsi="Courier New" w:cs="Courier New"/>
          <w:sz w:val="16"/>
          <w:szCs w:val="16"/>
        </w:rPr>
        <w:t>"</w:t>
      </w:r>
      <w:r w:rsidRPr="00DD257E">
        <w:rPr>
          <w:rFonts w:ascii="Courier New" w:hAnsi="Courier New" w:cs="Courier New"/>
          <w:sz w:val="16"/>
          <w:szCs w:val="16"/>
        </w:rPr>
        <w:t>?&gt;</w:t>
      </w:r>
    </w:p>
    <w:p w14:paraId="2ED48D73" w14:textId="77777777" w:rsidR="00031CC7" w:rsidRPr="00E53C76"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aem</w:t>
      </w:r>
      <w:proofErr w:type="spellEnd"/>
      <w:r w:rsidRPr="00E53C76">
        <w:rPr>
          <w:rFonts w:ascii="Courier New" w:hAnsi="Courier New" w:cs="Courier New"/>
          <w:sz w:val="16"/>
          <w:szCs w:val="16"/>
        </w:rPr>
        <w:t xml:space="preserve">  </w:t>
      </w:r>
      <w:proofErr w:type="spellStart"/>
      <w:r w:rsidRPr="00E53C76">
        <w:rPr>
          <w:rFonts w:ascii="Courier New" w:hAnsi="Courier New" w:cs="Courier New"/>
          <w:sz w:val="16"/>
          <w:szCs w:val="16"/>
        </w:rPr>
        <w:t>xmlns</w:t>
      </w:r>
      <w:proofErr w:type="gramEnd"/>
      <w:r w:rsidRPr="00E53C76">
        <w:rPr>
          <w:rFonts w:ascii="Courier New" w:hAnsi="Courier New" w:cs="Courier New"/>
          <w:sz w:val="16"/>
          <w:szCs w:val="16"/>
        </w:rPr>
        <w:t>:xsi</w:t>
      </w:r>
      <w:proofErr w:type="spellEnd"/>
      <w:r w:rsidRPr="00E53C76">
        <w:rPr>
          <w:rFonts w:ascii="Courier New" w:hAnsi="Courier New" w:cs="Courier New"/>
          <w:sz w:val="16"/>
          <w:szCs w:val="16"/>
        </w:rPr>
        <w:t>=</w:t>
      </w:r>
      <w:r w:rsidR="007F23E7" w:rsidRPr="00E53C76">
        <w:rPr>
          <w:rFonts w:ascii="Courier New" w:hAnsi="Courier New" w:cs="Courier New"/>
          <w:sz w:val="16"/>
          <w:szCs w:val="16"/>
        </w:rPr>
        <w:t>"</w:t>
      </w:r>
      <w:r w:rsidRPr="00E53C76">
        <w:rPr>
          <w:rFonts w:ascii="Courier New" w:hAnsi="Courier New" w:cs="Courier New"/>
          <w:sz w:val="16"/>
          <w:szCs w:val="16"/>
        </w:rPr>
        <w:t>http://www.w3.org/2001/XMLSchema-instance</w:t>
      </w:r>
      <w:r w:rsidR="007F23E7" w:rsidRPr="00E53C76">
        <w:rPr>
          <w:rFonts w:ascii="Courier New" w:hAnsi="Courier New" w:cs="Courier New"/>
          <w:sz w:val="16"/>
          <w:szCs w:val="16"/>
        </w:rPr>
        <w:t>"</w:t>
      </w:r>
    </w:p>
    <w:p w14:paraId="2B434C38" w14:textId="1F446F00" w:rsidR="0058415A" w:rsidRPr="00E53C76" w:rsidRDefault="0058415A"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w:t>
      </w:r>
      <w:proofErr w:type="gramStart"/>
      <w:r w:rsidRPr="00E53C76">
        <w:rPr>
          <w:rFonts w:ascii="Courier New" w:hAnsi="Courier New" w:cs="Courier New"/>
          <w:sz w:val="16"/>
          <w:szCs w:val="16"/>
        </w:rPr>
        <w:t>xsi:noNamespaceSchemaLocation</w:t>
      </w:r>
      <w:proofErr w:type="gramEnd"/>
      <w:r w:rsidRPr="00E53C76">
        <w:rPr>
          <w:rFonts w:ascii="Courier New" w:hAnsi="Courier New" w:cs="Courier New"/>
          <w:sz w:val="16"/>
          <w:szCs w:val="16"/>
        </w:rPr>
        <w:t>="</w:t>
      </w:r>
      <w:del w:id="3116" w:author="User" w:date="2023-02-27T11:50:00Z">
        <w:r w:rsidRPr="00437352">
          <w:rPr>
            <w:rFonts w:ascii="Courier New" w:hAnsi="Courier New" w:cs="Courier New"/>
            <w:sz w:val="16"/>
            <w:szCs w:val="16"/>
          </w:rPr>
          <w:delText>http://</w:delText>
        </w:r>
      </w:del>
      <w:ins w:id="3117" w:author="User" w:date="2023-02-27T11:50:00Z">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ins>
      <w:r w:rsidRPr="00E53C76">
        <w:rPr>
          <w:rFonts w:ascii="Courier New" w:hAnsi="Courier New" w:cs="Courier New"/>
          <w:sz w:val="16"/>
          <w:szCs w:val="16"/>
        </w:rPr>
        <w:t>sanaregistry.org/r/ndmxml_unqualified/ndmxml-</w:t>
      </w:r>
      <w:del w:id="3118" w:author="User" w:date="2023-02-27T11:50:00Z">
        <w:r w:rsidRPr="00437352">
          <w:rPr>
            <w:rFonts w:ascii="Courier New" w:hAnsi="Courier New" w:cs="Courier New"/>
            <w:sz w:val="16"/>
            <w:szCs w:val="16"/>
          </w:rPr>
          <w:delText>2</w:delText>
        </w:r>
      </w:del>
      <w:ins w:id="3119" w:author="User" w:date="2023-02-27T11:50:00Z">
        <w:r w:rsidR="00F36834" w:rsidRPr="00E53C76">
          <w:rPr>
            <w:rFonts w:ascii="Courier New" w:hAnsi="Courier New" w:cs="Courier New"/>
            <w:sz w:val="16"/>
            <w:szCs w:val="16"/>
          </w:rPr>
          <w:t>3</w:t>
        </w:r>
      </w:ins>
      <w:r w:rsidRPr="00E53C76">
        <w:rPr>
          <w:rFonts w:ascii="Courier New" w:hAnsi="Courier New" w:cs="Courier New"/>
          <w:sz w:val="16"/>
          <w:szCs w:val="16"/>
        </w:rPr>
        <w:t>.0.0-master-</w:t>
      </w:r>
      <w:del w:id="3120" w:author="User" w:date="2023-02-27T11:50:00Z">
        <w:r w:rsidRPr="00437352">
          <w:rPr>
            <w:rFonts w:ascii="Courier New" w:hAnsi="Courier New" w:cs="Courier New"/>
            <w:sz w:val="16"/>
            <w:szCs w:val="16"/>
          </w:rPr>
          <w:delText>2</w:delText>
        </w:r>
      </w:del>
      <w:ins w:id="3121" w:author="User" w:date="2023-02-27T11:50:00Z">
        <w:r w:rsidR="00F36834" w:rsidRPr="00E53C76">
          <w:rPr>
            <w:rFonts w:ascii="Courier New" w:hAnsi="Courier New" w:cs="Courier New"/>
            <w:sz w:val="16"/>
            <w:szCs w:val="16"/>
          </w:rPr>
          <w:t>3</w:t>
        </w:r>
      </w:ins>
      <w:r w:rsidRPr="00E53C76">
        <w:rPr>
          <w:rFonts w:ascii="Courier New" w:hAnsi="Courier New" w:cs="Courier New"/>
          <w:sz w:val="16"/>
          <w:szCs w:val="16"/>
        </w:rPr>
        <w:t>.0.xsd"</w:t>
      </w:r>
    </w:p>
    <w:p w14:paraId="4FCFD93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id=</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CCSDS_AEM_VERS</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&gt;</w:t>
      </w:r>
    </w:p>
    <w:p w14:paraId="73CCB06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0E992E3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14:paraId="258E23E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&lt;COMMENT&gt;This example shows an </w:t>
      </w:r>
      <w:proofErr w:type="spellStart"/>
      <w:r w:rsidRPr="00DD257E">
        <w:rPr>
          <w:rFonts w:ascii="Courier New" w:hAnsi="Courier New" w:cs="Courier New"/>
          <w:sz w:val="16"/>
          <w:szCs w:val="16"/>
        </w:rPr>
        <w:t>AEM</w:t>
      </w:r>
      <w:proofErr w:type="spellEnd"/>
      <w:r w:rsidRPr="00DD257E">
        <w:rPr>
          <w:rFonts w:ascii="Courier New" w:hAnsi="Courier New" w:cs="Courier New"/>
          <w:sz w:val="16"/>
          <w:szCs w:val="16"/>
        </w:rPr>
        <w:t xml:space="preserve"> with a rotation&lt;/COMMENT&gt;</w:t>
      </w:r>
    </w:p>
    <w:p w14:paraId="5903684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CREATION_DATE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2008-071T17:09:49</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CREATION_DATE</w:t>
      </w:r>
      <w:proofErr w:type="spellEnd"/>
      <w:r w:rsidRPr="00DD257E">
        <w:rPr>
          <w:rFonts w:ascii="Courier New" w:hAnsi="Courier New" w:cs="Courier New"/>
          <w:sz w:val="16"/>
          <w:szCs w:val="16"/>
        </w:rPr>
        <w:t>&gt;</w:t>
      </w:r>
    </w:p>
    <w:p w14:paraId="72C410B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&lt;ORIGINATOR&gt;NASA&lt;/ORIGINATOR&gt;</w:t>
      </w:r>
    </w:p>
    <w:p w14:paraId="66C2C4D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&lt;/header&gt;</w:t>
      </w:r>
    </w:p>
    <w:p w14:paraId="5905CC4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14:paraId="4E79F89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&lt;segment&gt;</w:t>
      </w:r>
    </w:p>
    <w:p w14:paraId="3843637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&lt;metadata&gt;</w:t>
      </w:r>
    </w:p>
    <w:p w14:paraId="0C4AE00A"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&lt;COMMENT&gt;The relative accuracy of these&lt;/COMMENT&gt;</w:t>
      </w:r>
    </w:p>
    <w:p w14:paraId="2F81880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&lt;COMMENT&gt;attitudes is 0.1 degrees per </w:t>
      </w:r>
      <w:proofErr w:type="gramStart"/>
      <w:r w:rsidRPr="00DD257E">
        <w:rPr>
          <w:rFonts w:ascii="Courier New" w:hAnsi="Courier New" w:cs="Courier New"/>
          <w:sz w:val="16"/>
          <w:szCs w:val="16"/>
        </w:rPr>
        <w:t>axis.&lt;</w:t>
      </w:r>
      <w:proofErr w:type="gramEnd"/>
      <w:r w:rsidRPr="00DD257E">
        <w:rPr>
          <w:rFonts w:ascii="Courier New" w:hAnsi="Courier New" w:cs="Courier New"/>
          <w:sz w:val="16"/>
          <w:szCs w:val="16"/>
        </w:rPr>
        <w:t>/COMMENT&gt;</w:t>
      </w:r>
    </w:p>
    <w:p w14:paraId="174BFDF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OBJECT_NAME</w:t>
      </w:r>
      <w:proofErr w:type="spellEnd"/>
      <w:r w:rsidRPr="00DD257E">
        <w:rPr>
          <w:rFonts w:ascii="Courier New" w:hAnsi="Courier New" w:cs="Courier New"/>
          <w:sz w:val="16"/>
          <w:szCs w:val="16"/>
        </w:rPr>
        <w:t>&gt;FICTITIOUS&lt;/</w:t>
      </w:r>
      <w:proofErr w:type="spellStart"/>
      <w:r w:rsidRPr="00DD257E">
        <w:rPr>
          <w:rFonts w:ascii="Courier New" w:hAnsi="Courier New" w:cs="Courier New"/>
          <w:sz w:val="16"/>
          <w:szCs w:val="16"/>
        </w:rPr>
        <w:t>OBJECT_NAME</w:t>
      </w:r>
      <w:proofErr w:type="spellEnd"/>
      <w:r w:rsidRPr="00DD257E">
        <w:rPr>
          <w:rFonts w:ascii="Courier New" w:hAnsi="Courier New" w:cs="Courier New"/>
          <w:sz w:val="16"/>
          <w:szCs w:val="16"/>
        </w:rPr>
        <w:t>&gt;</w:t>
      </w:r>
    </w:p>
    <w:p w14:paraId="595B820A"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&gt;2020-</w:t>
      </w:r>
      <w:proofErr w:type="spellStart"/>
      <w:r w:rsidRPr="00DD257E">
        <w:rPr>
          <w:rFonts w:ascii="Courier New" w:hAnsi="Courier New" w:cs="Courier New"/>
          <w:sz w:val="16"/>
          <w:szCs w:val="16"/>
        </w:rPr>
        <w:t>224A</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&gt;</w:t>
      </w:r>
    </w:p>
    <w:p w14:paraId="26989D24"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CENTER_NAME</w:t>
      </w:r>
      <w:proofErr w:type="spellEnd"/>
      <w:r w:rsidRPr="00DD257E">
        <w:rPr>
          <w:rFonts w:ascii="Courier New" w:hAnsi="Courier New" w:cs="Courier New"/>
          <w:sz w:val="16"/>
          <w:szCs w:val="16"/>
        </w:rPr>
        <w:t>&gt;EARTH&lt;/</w:t>
      </w:r>
      <w:proofErr w:type="spellStart"/>
      <w:r w:rsidRPr="00DD257E">
        <w:rPr>
          <w:rFonts w:ascii="Courier New" w:hAnsi="Courier New" w:cs="Courier New"/>
          <w:sz w:val="16"/>
          <w:szCs w:val="16"/>
        </w:rPr>
        <w:t>CENTER_NAME</w:t>
      </w:r>
      <w:proofErr w:type="spellEnd"/>
      <w:r w:rsidRPr="00DD257E">
        <w:rPr>
          <w:rFonts w:ascii="Courier New" w:hAnsi="Courier New" w:cs="Courier New"/>
          <w:sz w:val="16"/>
          <w:szCs w:val="16"/>
        </w:rPr>
        <w:t>&gt;</w:t>
      </w:r>
    </w:p>
    <w:p w14:paraId="47D129F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REF_FRAME_A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J2000</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REF_FRAME_A</w:t>
      </w:r>
      <w:proofErr w:type="spellEnd"/>
      <w:r w:rsidRPr="00DD257E">
        <w:rPr>
          <w:rFonts w:ascii="Courier New" w:hAnsi="Courier New" w:cs="Courier New"/>
          <w:sz w:val="16"/>
          <w:szCs w:val="16"/>
        </w:rPr>
        <w:t>&gt;</w:t>
      </w:r>
    </w:p>
    <w:p w14:paraId="3E4307C6"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REF_FRAME_B</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SC_BODY_1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REF_FRAME_B</w:t>
      </w:r>
      <w:proofErr w:type="spellEnd"/>
      <w:r w:rsidRPr="00DD257E">
        <w:rPr>
          <w:rFonts w:ascii="Courier New" w:hAnsi="Courier New" w:cs="Courier New"/>
          <w:sz w:val="16"/>
          <w:szCs w:val="16"/>
        </w:rPr>
        <w:t>&gt;</w:t>
      </w:r>
    </w:p>
    <w:p w14:paraId="2C8E0F1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ATTITUDE_DIR</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A2B</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ATTITUDE_DIR</w:t>
      </w:r>
      <w:proofErr w:type="spellEnd"/>
      <w:r w:rsidRPr="00DD257E">
        <w:rPr>
          <w:rFonts w:ascii="Courier New" w:hAnsi="Courier New" w:cs="Courier New"/>
          <w:sz w:val="16"/>
          <w:szCs w:val="16"/>
        </w:rPr>
        <w:t>&gt;</w:t>
      </w:r>
    </w:p>
    <w:p w14:paraId="60E6EA1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TIME_SYSTEM</w:t>
      </w:r>
      <w:proofErr w:type="spellEnd"/>
      <w:r w:rsidRPr="00DD257E">
        <w:rPr>
          <w:rFonts w:ascii="Courier New" w:hAnsi="Courier New" w:cs="Courier New"/>
          <w:sz w:val="16"/>
          <w:szCs w:val="16"/>
        </w:rPr>
        <w:t>&gt;UTC&lt;/</w:t>
      </w:r>
      <w:proofErr w:type="spellStart"/>
      <w:r w:rsidRPr="00DD257E">
        <w:rPr>
          <w:rFonts w:ascii="Courier New" w:hAnsi="Courier New" w:cs="Courier New"/>
          <w:sz w:val="16"/>
          <w:szCs w:val="16"/>
        </w:rPr>
        <w:t>TIME_SYSTEM</w:t>
      </w:r>
      <w:proofErr w:type="spellEnd"/>
      <w:r w:rsidRPr="00DD257E">
        <w:rPr>
          <w:rFonts w:ascii="Courier New" w:hAnsi="Courier New" w:cs="Courier New"/>
          <w:sz w:val="16"/>
          <w:szCs w:val="16"/>
        </w:rPr>
        <w:t>&gt;</w:t>
      </w:r>
    </w:p>
    <w:p w14:paraId="15AF0EF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START_TIME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2020-090T05:00:00.071</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START_TIME</w:t>
      </w:r>
      <w:proofErr w:type="spellEnd"/>
      <w:r w:rsidRPr="00DD257E">
        <w:rPr>
          <w:rFonts w:ascii="Courier New" w:hAnsi="Courier New" w:cs="Courier New"/>
          <w:sz w:val="16"/>
          <w:szCs w:val="16"/>
        </w:rPr>
        <w:t>&gt;</w:t>
      </w:r>
    </w:p>
    <w:p w14:paraId="77DD92F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STOP_TIME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2020-090T05:00:00.946</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STOP_TIME</w:t>
      </w:r>
      <w:proofErr w:type="spellEnd"/>
      <w:r w:rsidRPr="00DD257E">
        <w:rPr>
          <w:rFonts w:ascii="Courier New" w:hAnsi="Courier New" w:cs="Courier New"/>
          <w:sz w:val="16"/>
          <w:szCs w:val="16"/>
        </w:rPr>
        <w:t>&gt;</w:t>
      </w:r>
    </w:p>
    <w:p w14:paraId="0A5CC06A"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ATTITUDE_TYPE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EULER_ANGLE</w:t>
      </w:r>
      <w:proofErr w:type="spellEnd"/>
      <w:r w:rsidRPr="00DD257E">
        <w:rPr>
          <w:rFonts w:ascii="Courier New" w:hAnsi="Courier New" w:cs="Courier New"/>
          <w:sz w:val="16"/>
          <w:szCs w:val="16"/>
        </w:rPr>
        <w:t>/RATE&lt;/</w:t>
      </w:r>
      <w:proofErr w:type="spellStart"/>
      <w:r w:rsidRPr="00DD257E">
        <w:rPr>
          <w:rFonts w:ascii="Courier New" w:hAnsi="Courier New" w:cs="Courier New"/>
          <w:sz w:val="16"/>
          <w:szCs w:val="16"/>
        </w:rPr>
        <w:t>ATTITUDE_TYPE</w:t>
      </w:r>
      <w:proofErr w:type="spellEnd"/>
      <w:r w:rsidRPr="00DD257E">
        <w:rPr>
          <w:rFonts w:ascii="Courier New" w:hAnsi="Courier New" w:cs="Courier New"/>
          <w:sz w:val="16"/>
          <w:szCs w:val="16"/>
        </w:rPr>
        <w:t>&gt;</w:t>
      </w:r>
    </w:p>
    <w:p w14:paraId="234E678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&lt;/metadata&gt;</w:t>
      </w:r>
    </w:p>
    <w:p w14:paraId="11E617F6"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&lt;data&gt;</w:t>
      </w:r>
    </w:p>
    <w:p w14:paraId="4331E626"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6C5718F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eulerAngleRate</w:t>
      </w:r>
      <w:proofErr w:type="spellEnd"/>
      <w:r w:rsidRPr="00DD257E">
        <w:rPr>
          <w:rFonts w:ascii="Courier New" w:hAnsi="Courier New" w:cs="Courier New"/>
          <w:sz w:val="16"/>
          <w:szCs w:val="16"/>
        </w:rPr>
        <w:t>&gt;</w:t>
      </w:r>
    </w:p>
    <w:p w14:paraId="6465C1C6"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2020-090T05:00:00.071</w:t>
      </w:r>
      <w:proofErr w:type="spellEnd"/>
      <w:r w:rsidRPr="00DD257E">
        <w:rPr>
          <w:rFonts w:ascii="Courier New" w:hAnsi="Courier New" w:cs="Courier New"/>
          <w:sz w:val="16"/>
          <w:szCs w:val="16"/>
        </w:rPr>
        <w:t>&lt;/EPOCH&gt;</w:t>
      </w:r>
    </w:p>
    <w:p w14:paraId="2EC7C77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rotationAngles</w:t>
      </w:r>
      <w:proofErr w:type="spellEnd"/>
      <w:r w:rsidRPr="00DD257E">
        <w:rPr>
          <w:rFonts w:ascii="Courier New" w:hAnsi="Courier New" w:cs="Courier New"/>
          <w:sz w:val="16"/>
          <w:szCs w:val="16"/>
        </w:rPr>
        <w:t>&gt;</w:t>
      </w:r>
    </w:p>
    <w:p w14:paraId="413CB1DE"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X_ANGLE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&gt;45&lt;/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&gt;</w:t>
      </w:r>
    </w:p>
    <w:p w14:paraId="508078F9"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Y_ANGLE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&gt;0.9&lt;/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&gt;</w:t>
      </w:r>
    </w:p>
    <w:p w14:paraId="6BADD4C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Z_ANGLE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&gt;15&lt;/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&gt;</w:t>
      </w:r>
    </w:p>
    <w:p w14:paraId="06C9AF5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rotationAngles</w:t>
      </w:r>
      <w:proofErr w:type="spellEnd"/>
      <w:r w:rsidRPr="00DD257E">
        <w:rPr>
          <w:rFonts w:ascii="Courier New" w:hAnsi="Courier New" w:cs="Courier New"/>
          <w:sz w:val="16"/>
          <w:szCs w:val="16"/>
        </w:rPr>
        <w:t>&gt;</w:t>
      </w:r>
    </w:p>
    <w:p w14:paraId="0258619E"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rotationRates</w:t>
      </w:r>
      <w:proofErr w:type="spellEnd"/>
      <w:r w:rsidRPr="00DD257E">
        <w:rPr>
          <w:rFonts w:ascii="Courier New" w:hAnsi="Courier New" w:cs="Courier New"/>
          <w:sz w:val="16"/>
          <w:szCs w:val="16"/>
        </w:rPr>
        <w:t>&gt;</w:t>
      </w:r>
    </w:p>
    <w:p w14:paraId="13A5A90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X_RATE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&gt;4.5&lt;/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&gt;</w:t>
      </w:r>
    </w:p>
    <w:p w14:paraId="5552B8C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Y_RATE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&gt;0.123&lt;/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&gt;</w:t>
      </w:r>
    </w:p>
    <w:p w14:paraId="61879A75"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Z_RATE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&gt;15&lt;/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&gt;</w:t>
      </w:r>
    </w:p>
    <w:p w14:paraId="2A3D777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rotationRates</w:t>
      </w:r>
      <w:proofErr w:type="spellEnd"/>
      <w:r w:rsidRPr="00DD257E">
        <w:rPr>
          <w:rFonts w:ascii="Courier New" w:hAnsi="Courier New" w:cs="Courier New"/>
          <w:sz w:val="16"/>
          <w:szCs w:val="16"/>
        </w:rPr>
        <w:t>&gt;</w:t>
      </w:r>
    </w:p>
    <w:p w14:paraId="131DA8F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eulerAngleRate</w:t>
      </w:r>
      <w:proofErr w:type="spellEnd"/>
      <w:r w:rsidRPr="00DD257E">
        <w:rPr>
          <w:rFonts w:ascii="Courier New" w:hAnsi="Courier New" w:cs="Courier New"/>
          <w:sz w:val="16"/>
          <w:szCs w:val="16"/>
        </w:rPr>
        <w:t>&gt;</w:t>
      </w:r>
    </w:p>
    <w:p w14:paraId="73E8BCB0"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429B906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650022A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eulerAngleRate</w:t>
      </w:r>
      <w:proofErr w:type="spellEnd"/>
      <w:r w:rsidRPr="00DD257E">
        <w:rPr>
          <w:rFonts w:ascii="Courier New" w:hAnsi="Courier New" w:cs="Courier New"/>
          <w:sz w:val="16"/>
          <w:szCs w:val="16"/>
        </w:rPr>
        <w:t>&gt;</w:t>
      </w:r>
    </w:p>
    <w:p w14:paraId="513F1D77"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2020-090T05:00:00.946</w:t>
      </w:r>
      <w:proofErr w:type="spellEnd"/>
      <w:r w:rsidRPr="00DD257E">
        <w:rPr>
          <w:rFonts w:ascii="Courier New" w:hAnsi="Courier New" w:cs="Courier New"/>
          <w:sz w:val="16"/>
          <w:szCs w:val="16"/>
        </w:rPr>
        <w:t>&lt;/EPOCH&gt;</w:t>
      </w:r>
    </w:p>
    <w:p w14:paraId="7D5A372B"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rotationAngles</w:t>
      </w:r>
      <w:proofErr w:type="spellEnd"/>
      <w:r w:rsidRPr="00DD257E">
        <w:rPr>
          <w:rFonts w:ascii="Courier New" w:hAnsi="Courier New" w:cs="Courier New"/>
          <w:sz w:val="16"/>
          <w:szCs w:val="16"/>
        </w:rPr>
        <w:t>&gt;</w:t>
      </w:r>
    </w:p>
    <w:p w14:paraId="09035DC4"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X_ANGLE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&gt;50&lt;/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&gt;</w:t>
      </w:r>
    </w:p>
    <w:p w14:paraId="6130E678"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Y_ANGLE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&gt;1.9&lt;/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&gt;</w:t>
      </w:r>
    </w:p>
    <w:p w14:paraId="2C066143"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Z_ANGLE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&gt;1.5&lt;/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&gt;</w:t>
      </w:r>
    </w:p>
    <w:p w14:paraId="0BCE0EC0"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rotationAngles</w:t>
      </w:r>
      <w:proofErr w:type="spellEnd"/>
      <w:r w:rsidRPr="00DD257E">
        <w:rPr>
          <w:rFonts w:ascii="Courier New" w:hAnsi="Courier New" w:cs="Courier New"/>
          <w:sz w:val="16"/>
          <w:szCs w:val="16"/>
        </w:rPr>
        <w:t>&gt;</w:t>
      </w:r>
    </w:p>
    <w:p w14:paraId="7B18933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rotationRates</w:t>
      </w:r>
      <w:proofErr w:type="spellEnd"/>
      <w:r w:rsidRPr="00DD257E">
        <w:rPr>
          <w:rFonts w:ascii="Courier New" w:hAnsi="Courier New" w:cs="Courier New"/>
          <w:sz w:val="16"/>
          <w:szCs w:val="16"/>
        </w:rPr>
        <w:t>&gt;</w:t>
      </w:r>
    </w:p>
    <w:p w14:paraId="78D3CEE2"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X_RATE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&gt;1.0&lt;/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&gt;</w:t>
      </w:r>
    </w:p>
    <w:p w14:paraId="70B4BFB1"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Y_RATE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&gt;0.123&lt;/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&gt;</w:t>
      </w:r>
    </w:p>
    <w:p w14:paraId="612AD26C"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Z_RATE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&gt;1.5&lt;/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&gt;</w:t>
      </w:r>
    </w:p>
    <w:p w14:paraId="42D77371"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rotationRates</w:t>
      </w:r>
      <w:proofErr w:type="spellEnd"/>
      <w:r w:rsidRPr="00DD257E">
        <w:rPr>
          <w:rFonts w:ascii="Courier New" w:hAnsi="Courier New" w:cs="Courier New"/>
          <w:sz w:val="16"/>
          <w:szCs w:val="16"/>
        </w:rPr>
        <w:t>&gt;</w:t>
      </w:r>
    </w:p>
    <w:p w14:paraId="5E7499B4"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eulerAngleRate</w:t>
      </w:r>
      <w:proofErr w:type="spellEnd"/>
      <w:r w:rsidRPr="00DD257E">
        <w:rPr>
          <w:rFonts w:ascii="Courier New" w:hAnsi="Courier New" w:cs="Courier New"/>
          <w:sz w:val="16"/>
          <w:szCs w:val="16"/>
        </w:rPr>
        <w:t>&gt;</w:t>
      </w:r>
    </w:p>
    <w:p w14:paraId="3A397E8F"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attitudeState</w:t>
      </w:r>
      <w:proofErr w:type="spellEnd"/>
      <w:r w:rsidRPr="00DD257E">
        <w:rPr>
          <w:rFonts w:ascii="Courier New" w:hAnsi="Courier New" w:cs="Courier New"/>
          <w:sz w:val="16"/>
          <w:szCs w:val="16"/>
        </w:rPr>
        <w:t>&gt;</w:t>
      </w:r>
    </w:p>
    <w:p w14:paraId="4AB90A91"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DD257E">
        <w:rPr>
          <w:rFonts w:ascii="Courier New" w:hAnsi="Courier New" w:cs="Courier New"/>
          <w:sz w:val="16"/>
          <w:szCs w:val="16"/>
        </w:rPr>
        <w:t xml:space="preserve">         &lt;/data&gt;</w:t>
      </w:r>
    </w:p>
    <w:p w14:paraId="37D7359E"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&lt;/segment&gt;</w:t>
      </w:r>
    </w:p>
    <w:p w14:paraId="5630B92D"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 xml:space="preserve">   &lt;/body&gt;</w:t>
      </w:r>
    </w:p>
    <w:p w14:paraId="263CD7D4" w14:textId="77777777" w:rsidR="00031CC7" w:rsidRPr="00DD257E"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DD257E">
        <w:rPr>
          <w:rFonts w:ascii="Courier New" w:hAnsi="Courier New" w:cs="Courier New"/>
          <w:sz w:val="16"/>
          <w:szCs w:val="16"/>
        </w:rPr>
        <w:t>&lt;/</w:t>
      </w:r>
      <w:proofErr w:type="spellStart"/>
      <w:r w:rsidRPr="00DD257E">
        <w:rPr>
          <w:rFonts w:ascii="Courier New" w:hAnsi="Courier New" w:cs="Courier New"/>
          <w:sz w:val="16"/>
          <w:szCs w:val="16"/>
        </w:rPr>
        <w:t>aem</w:t>
      </w:r>
      <w:proofErr w:type="spellEnd"/>
      <w:r w:rsidRPr="00DD257E">
        <w:rPr>
          <w:rFonts w:ascii="Courier New" w:hAnsi="Courier New" w:cs="Courier New"/>
          <w:sz w:val="16"/>
          <w:szCs w:val="16"/>
        </w:rPr>
        <w:t>&gt;</w:t>
      </w:r>
    </w:p>
    <w:p w14:paraId="0730A9C0" w14:textId="394096D9" w:rsidR="00031CC7" w:rsidRPr="00DD257E" w:rsidRDefault="00031CC7" w:rsidP="00031CC7">
      <w:pPr>
        <w:pStyle w:val="FigureTitle"/>
      </w:pPr>
      <w:bookmarkStart w:id="3122" w:name="_Toc217119039"/>
      <w:r w:rsidRPr="00DD257E">
        <w:t xml:space="preserve">Figure </w:t>
      </w:r>
      <w:bookmarkStart w:id="3123" w:name="F_B02SampleNDMXMLAEMwithRotation"/>
      <w:r w:rsidRPr="00DD257E">
        <w:fldChar w:fldCharType="begin"/>
      </w:r>
      <w:r w:rsidRPr="00DD257E">
        <w:instrText xml:space="preserve"> STYLEREF "Heading 8,Annex Heading 1"\l \n \t  \* MERGEFORMAT </w:instrText>
      </w:r>
      <w:r w:rsidRPr="00DD257E">
        <w:fldChar w:fldCharType="separate"/>
      </w:r>
      <w:del w:id="3124" w:author="User" w:date="2023-02-27T11:50:00Z">
        <w:r w:rsidR="006E382A">
          <w:rPr>
            <w:noProof/>
          </w:rPr>
          <w:delText>B</w:delText>
        </w:r>
      </w:del>
      <w:ins w:id="3125" w:author="User" w:date="2023-02-27T11:50:00Z">
        <w:r w:rsidR="00D53D18">
          <w:rPr>
            <w:noProof/>
          </w:rPr>
          <w:t>G</w:t>
        </w:r>
      </w:ins>
      <w:r w:rsidRPr="00DD257E">
        <w:fldChar w:fldCharType="end"/>
      </w:r>
      <w:r w:rsidRPr="00DD257E">
        <w:noBreakHyphen/>
      </w:r>
      <w:r w:rsidR="009B0B85">
        <w:fldChar w:fldCharType="begin"/>
      </w:r>
      <w:r w:rsidR="009B0B85">
        <w:instrText xml:space="preserve"> SEQ Figure \s 8 </w:instrText>
      </w:r>
      <w:r w:rsidR="009B0B85">
        <w:fldChar w:fldCharType="separate"/>
      </w:r>
      <w:r w:rsidR="00D53D18">
        <w:rPr>
          <w:noProof/>
        </w:rPr>
        <w:t>2</w:t>
      </w:r>
      <w:r w:rsidR="009B0B85">
        <w:rPr>
          <w:noProof/>
        </w:rPr>
        <w:fldChar w:fldCharType="end"/>
      </w:r>
      <w:bookmarkEnd w:id="3123"/>
      <w:r w:rsidRPr="00DD257E">
        <w:fldChar w:fldCharType="begin"/>
      </w:r>
      <w:r w:rsidRPr="00DD257E">
        <w:instrText xml:space="preserve"> TC  \f G </w:instrText>
      </w:r>
      <w:r w:rsidR="007F23E7" w:rsidRPr="00DD257E">
        <w:instrText>"</w:instrText>
      </w:r>
      <w:r w:rsidR="009B0B85">
        <w:fldChar w:fldCharType="begin"/>
      </w:r>
      <w:r w:rsidR="009B0B85">
        <w:instrText xml:space="preserve"> STYLEREF "Heading 8,Annex Heading 1"\l \n \t  \* MERGEFORMAT </w:instrText>
      </w:r>
      <w:r w:rsidR="009B0B85">
        <w:fldChar w:fldCharType="separate"/>
      </w:r>
      <w:bookmarkStart w:id="3126" w:name="_Toc232402454"/>
      <w:bookmarkStart w:id="3127" w:name="_Toc232403777"/>
      <w:bookmarkStart w:id="3128" w:name="_Toc276463998"/>
      <w:bookmarkStart w:id="3129" w:name="_Toc51671645"/>
      <w:bookmarkStart w:id="3130" w:name="_Toc52185481"/>
      <w:bookmarkStart w:id="3131" w:name="_Toc113809955"/>
      <w:bookmarkStart w:id="3132" w:name="_Toc117768564"/>
      <w:bookmarkStart w:id="3133" w:name="_Toc69312806"/>
      <w:del w:id="3134" w:author="User" w:date="2023-02-27T11:50:00Z">
        <w:r w:rsidR="006E382A">
          <w:rPr>
            <w:noProof/>
          </w:rPr>
          <w:delInstrText>B</w:delInstrText>
        </w:r>
      </w:del>
      <w:ins w:id="3135" w:author="User" w:date="2023-02-27T11:50:00Z">
        <w:r w:rsidR="00D53D18">
          <w:rPr>
            <w:noProof/>
          </w:rPr>
          <w:instrText>G</w:instrText>
        </w:r>
      </w:ins>
      <w:r w:rsidR="009B0B85">
        <w:rPr>
          <w:noProof/>
        </w:rPr>
        <w:fldChar w:fldCharType="end"/>
      </w:r>
      <w:r w:rsidRPr="00DD257E">
        <w:instrText>-</w:instrText>
      </w:r>
      <w:r w:rsidRPr="00DD257E">
        <w:fldChar w:fldCharType="begin"/>
      </w:r>
      <w:r w:rsidRPr="00DD257E">
        <w:instrText xml:space="preserve"> SEQ Figure_TOC \s 8 </w:instrText>
      </w:r>
      <w:r w:rsidRPr="00DD257E">
        <w:fldChar w:fldCharType="separate"/>
      </w:r>
      <w:r w:rsidR="00D53D18">
        <w:rPr>
          <w:noProof/>
        </w:rPr>
        <w:instrText>2</w:instrText>
      </w:r>
      <w:r w:rsidRPr="00DD257E">
        <w:fldChar w:fldCharType="end"/>
      </w:r>
      <w:r w:rsidRPr="00DD257E">
        <w:rPr>
          <w:b w:val="0"/>
        </w:rPr>
        <w:tab/>
      </w:r>
      <w:r w:rsidR="006A3097" w:rsidRPr="00DD257E">
        <w:instrText>Sample NDM/XML AEM with Rotation</w:instrText>
      </w:r>
      <w:bookmarkEnd w:id="3126"/>
      <w:bookmarkEnd w:id="3127"/>
      <w:bookmarkEnd w:id="3128"/>
      <w:bookmarkEnd w:id="3129"/>
      <w:bookmarkEnd w:id="3130"/>
      <w:bookmarkEnd w:id="3131"/>
      <w:bookmarkEnd w:id="3132"/>
      <w:bookmarkEnd w:id="3133"/>
      <w:r w:rsidR="007F23E7" w:rsidRPr="00DD257E">
        <w:instrText>"</w:instrText>
      </w:r>
      <w:r w:rsidRPr="00DD257E">
        <w:fldChar w:fldCharType="end"/>
      </w:r>
      <w:r w:rsidRPr="00DD257E">
        <w:t xml:space="preserve">:  Sample NDM/XML </w:t>
      </w:r>
      <w:proofErr w:type="spellStart"/>
      <w:r w:rsidRPr="00DD257E">
        <w:t>AEM</w:t>
      </w:r>
      <w:proofErr w:type="spellEnd"/>
      <w:r w:rsidRPr="00DD257E">
        <w:t xml:space="preserve"> with Rotation</w:t>
      </w:r>
    </w:p>
    <w:bookmarkEnd w:id="3122"/>
    <w:p w14:paraId="70ECD408" w14:textId="77777777" w:rsidR="00031CC7" w:rsidRPr="00DD257E" w:rsidRDefault="00031CC7" w:rsidP="00031CC7"/>
    <w:p w14:paraId="488F3A55" w14:textId="77777777" w:rsidR="00031CC7" w:rsidRPr="00DD257E" w:rsidRDefault="00031CC7" w:rsidP="00790F12">
      <w:pPr>
        <w:pStyle w:val="Annex2"/>
        <w:spacing w:before="480"/>
        <w:pPrChange w:id="3136" w:author="User" w:date="2023-02-27T11:50:00Z">
          <w:pPr>
            <w:pStyle w:val="Annex2"/>
          </w:pPr>
        </w:pPrChange>
      </w:pPr>
      <w:bookmarkStart w:id="3137" w:name="_Toc217119021"/>
      <w:r w:rsidRPr="00DD257E">
        <w:lastRenderedPageBreak/>
        <w:t xml:space="preserve">SAMPLE NDM/XML </w:t>
      </w:r>
      <w:proofErr w:type="spellStart"/>
      <w:r w:rsidRPr="00DD257E">
        <w:t>APM</w:t>
      </w:r>
      <w:bookmarkEnd w:id="3137"/>
      <w:proofErr w:type="spellEnd"/>
    </w:p>
    <w:p w14:paraId="39BD996F" w14:textId="77777777" w:rsidR="00031CC7" w:rsidRPr="00DD257E" w:rsidRDefault="00031CC7" w:rsidP="00031CC7">
      <w:pPr>
        <w:keepNext/>
      </w:pPr>
      <w:r w:rsidRPr="00DD257E">
        <w:t xml:space="preserve">The following is a simple sample of an NDM/XML </w:t>
      </w:r>
      <w:proofErr w:type="spellStart"/>
      <w:r w:rsidRPr="00DD257E">
        <w:t>APM</w:t>
      </w:r>
      <w:proofErr w:type="spellEnd"/>
      <w:r w:rsidRPr="00DD257E">
        <w:t>:</w:t>
      </w:r>
    </w:p>
    <w:p w14:paraId="39B406E6" w14:textId="77777777" w:rsidR="00031CC7" w:rsidRPr="00DD257E" w:rsidRDefault="00031CC7" w:rsidP="00031CC7">
      <w:pPr>
        <w:keepNext/>
        <w:spacing w:before="0" w:line="240" w:lineRule="auto"/>
      </w:pPr>
    </w:p>
    <w:p w14:paraId="4A797BA6"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&lt;?xml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 xml:space="preserve"> encoding=</w:t>
      </w:r>
      <w:r w:rsidR="007F23E7" w:rsidRPr="00DD257E">
        <w:rPr>
          <w:rFonts w:ascii="Courier New" w:hAnsi="Courier New" w:cs="Courier New"/>
          <w:sz w:val="16"/>
          <w:szCs w:val="16"/>
        </w:rPr>
        <w:t>"</w:t>
      </w:r>
      <w:r w:rsidRPr="00DD257E">
        <w:rPr>
          <w:rFonts w:ascii="Courier New" w:hAnsi="Courier New" w:cs="Courier New"/>
          <w:sz w:val="16"/>
          <w:szCs w:val="16"/>
        </w:rPr>
        <w:t>UTF-8</w:t>
      </w:r>
      <w:r w:rsidR="007F23E7" w:rsidRPr="00DD257E">
        <w:rPr>
          <w:rFonts w:ascii="Courier New" w:hAnsi="Courier New" w:cs="Courier New"/>
          <w:sz w:val="16"/>
          <w:szCs w:val="16"/>
        </w:rPr>
        <w:t>"</w:t>
      </w:r>
      <w:r w:rsidRPr="00DD257E">
        <w:rPr>
          <w:rFonts w:ascii="Courier New" w:hAnsi="Courier New" w:cs="Courier New"/>
          <w:sz w:val="16"/>
          <w:szCs w:val="16"/>
        </w:rPr>
        <w:t>?&gt;</w:t>
      </w:r>
    </w:p>
    <w:p w14:paraId="31895DD5" w14:textId="77777777" w:rsidR="00031CC7" w:rsidRPr="00E53C76"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apm</w:t>
      </w:r>
      <w:proofErr w:type="spellEnd"/>
      <w:r w:rsidRPr="00E53C76">
        <w:rPr>
          <w:rFonts w:ascii="Courier New" w:hAnsi="Courier New" w:cs="Courier New"/>
          <w:sz w:val="16"/>
          <w:szCs w:val="16"/>
        </w:rPr>
        <w:t xml:space="preserve">  </w:t>
      </w:r>
      <w:proofErr w:type="spellStart"/>
      <w:r w:rsidRPr="00E53C76">
        <w:rPr>
          <w:rFonts w:ascii="Courier New" w:hAnsi="Courier New" w:cs="Courier New"/>
          <w:sz w:val="16"/>
          <w:szCs w:val="16"/>
        </w:rPr>
        <w:t>xmlns</w:t>
      </w:r>
      <w:proofErr w:type="gramEnd"/>
      <w:r w:rsidRPr="00E53C76">
        <w:rPr>
          <w:rFonts w:ascii="Courier New" w:hAnsi="Courier New" w:cs="Courier New"/>
          <w:sz w:val="16"/>
          <w:szCs w:val="16"/>
        </w:rPr>
        <w:t>:xsi</w:t>
      </w:r>
      <w:proofErr w:type="spellEnd"/>
      <w:r w:rsidRPr="00E53C76">
        <w:rPr>
          <w:rFonts w:ascii="Courier New" w:hAnsi="Courier New" w:cs="Courier New"/>
          <w:sz w:val="16"/>
          <w:szCs w:val="16"/>
        </w:rPr>
        <w:t>=</w:t>
      </w:r>
      <w:r w:rsidR="007F23E7" w:rsidRPr="00E53C76">
        <w:rPr>
          <w:rFonts w:ascii="Courier New" w:hAnsi="Courier New" w:cs="Courier New"/>
          <w:sz w:val="16"/>
          <w:szCs w:val="16"/>
        </w:rPr>
        <w:t>"</w:t>
      </w:r>
      <w:r w:rsidRPr="00E53C76">
        <w:rPr>
          <w:rFonts w:ascii="Courier New" w:hAnsi="Courier New" w:cs="Courier New"/>
          <w:sz w:val="16"/>
          <w:szCs w:val="16"/>
        </w:rPr>
        <w:t>http://www.w3.org/2001/XMLSchema-instance</w:t>
      </w:r>
      <w:r w:rsidR="007F23E7" w:rsidRPr="00E53C76">
        <w:rPr>
          <w:rFonts w:ascii="Courier New" w:hAnsi="Courier New" w:cs="Courier New"/>
          <w:sz w:val="16"/>
          <w:szCs w:val="16"/>
        </w:rPr>
        <w:t>"</w:t>
      </w:r>
    </w:p>
    <w:p w14:paraId="7DE175A3" w14:textId="6AC75E84" w:rsidR="0058415A" w:rsidRPr="00E53C76" w:rsidRDefault="0058415A" w:rsidP="0058415A">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E53C76">
        <w:rPr>
          <w:rFonts w:ascii="Courier New" w:hAnsi="Courier New" w:cs="Courier New"/>
          <w:sz w:val="16"/>
          <w:szCs w:val="16"/>
        </w:rPr>
        <w:t xml:space="preserve">      </w:t>
      </w:r>
      <w:proofErr w:type="gramStart"/>
      <w:r w:rsidRPr="00E53C76">
        <w:rPr>
          <w:rFonts w:ascii="Courier New" w:hAnsi="Courier New" w:cs="Courier New"/>
          <w:sz w:val="16"/>
          <w:szCs w:val="16"/>
        </w:rPr>
        <w:t>xsi:noNamespaceSchemaLocation</w:t>
      </w:r>
      <w:proofErr w:type="gramEnd"/>
      <w:r w:rsidRPr="00E53C76">
        <w:rPr>
          <w:rFonts w:ascii="Courier New" w:hAnsi="Courier New" w:cs="Courier New"/>
          <w:sz w:val="16"/>
          <w:szCs w:val="16"/>
        </w:rPr>
        <w:t>="</w:t>
      </w:r>
      <w:del w:id="3138" w:author="User" w:date="2023-02-27T11:50:00Z">
        <w:r w:rsidRPr="00437352">
          <w:rPr>
            <w:rFonts w:ascii="Courier New" w:hAnsi="Courier New" w:cs="Courier New"/>
            <w:sz w:val="16"/>
            <w:szCs w:val="16"/>
          </w:rPr>
          <w:delText>http://</w:delText>
        </w:r>
      </w:del>
      <w:ins w:id="3139" w:author="User" w:date="2023-02-27T11:50:00Z">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ins>
      <w:r w:rsidRPr="00E53C76">
        <w:rPr>
          <w:rFonts w:ascii="Courier New" w:hAnsi="Courier New" w:cs="Courier New"/>
          <w:sz w:val="16"/>
          <w:szCs w:val="16"/>
        </w:rPr>
        <w:t>sanaregistry.org/r/ndmxml_unqualified/ndmxml-</w:t>
      </w:r>
      <w:del w:id="3140" w:author="User" w:date="2023-02-27T11:50:00Z">
        <w:r w:rsidRPr="00437352">
          <w:rPr>
            <w:rFonts w:ascii="Courier New" w:hAnsi="Courier New" w:cs="Courier New"/>
            <w:sz w:val="16"/>
            <w:szCs w:val="16"/>
          </w:rPr>
          <w:delText>2</w:delText>
        </w:r>
      </w:del>
      <w:ins w:id="3141" w:author="User" w:date="2023-02-27T11:50:00Z">
        <w:r w:rsidR="00F36834" w:rsidRPr="00E53C76">
          <w:rPr>
            <w:rFonts w:ascii="Courier New" w:hAnsi="Courier New" w:cs="Courier New"/>
            <w:sz w:val="16"/>
            <w:szCs w:val="16"/>
          </w:rPr>
          <w:t>3</w:t>
        </w:r>
      </w:ins>
      <w:r w:rsidRPr="00E53C76">
        <w:rPr>
          <w:rFonts w:ascii="Courier New" w:hAnsi="Courier New" w:cs="Courier New"/>
          <w:sz w:val="16"/>
          <w:szCs w:val="16"/>
        </w:rPr>
        <w:t>.0.0-master-</w:t>
      </w:r>
      <w:del w:id="3142" w:author="User" w:date="2023-02-27T11:50:00Z">
        <w:r w:rsidRPr="00437352">
          <w:rPr>
            <w:rFonts w:ascii="Courier New" w:hAnsi="Courier New" w:cs="Courier New"/>
            <w:sz w:val="16"/>
            <w:szCs w:val="16"/>
          </w:rPr>
          <w:delText>2</w:delText>
        </w:r>
      </w:del>
      <w:ins w:id="3143" w:author="User" w:date="2023-02-27T11:50:00Z">
        <w:r w:rsidR="00F36834" w:rsidRPr="00E53C76">
          <w:rPr>
            <w:rFonts w:ascii="Courier New" w:hAnsi="Courier New" w:cs="Courier New"/>
            <w:sz w:val="16"/>
            <w:szCs w:val="16"/>
          </w:rPr>
          <w:t>3</w:t>
        </w:r>
      </w:ins>
      <w:r w:rsidRPr="00E53C76">
        <w:rPr>
          <w:rFonts w:ascii="Courier New" w:hAnsi="Courier New" w:cs="Courier New"/>
          <w:sz w:val="16"/>
          <w:szCs w:val="16"/>
        </w:rPr>
        <w:t>.0.xsd"</w:t>
      </w:r>
    </w:p>
    <w:p w14:paraId="4D6AF66F"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id=</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CCSDS_APM_VERS</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version=</w:t>
      </w:r>
      <w:r w:rsidR="007F23E7" w:rsidRPr="00DD257E">
        <w:rPr>
          <w:rFonts w:ascii="Courier New" w:hAnsi="Courier New" w:cs="Courier New"/>
          <w:sz w:val="16"/>
          <w:szCs w:val="16"/>
        </w:rPr>
        <w:t>"</w:t>
      </w:r>
      <w:r w:rsidRPr="00DD257E">
        <w:rPr>
          <w:rFonts w:ascii="Courier New" w:hAnsi="Courier New" w:cs="Courier New"/>
          <w:sz w:val="16"/>
          <w:szCs w:val="16"/>
        </w:rPr>
        <w:t>1.0</w:t>
      </w:r>
      <w:r w:rsidR="007F23E7" w:rsidRPr="00DD257E">
        <w:rPr>
          <w:rFonts w:ascii="Courier New" w:hAnsi="Courier New" w:cs="Courier New"/>
          <w:sz w:val="16"/>
          <w:szCs w:val="16"/>
        </w:rPr>
        <w:t>"</w:t>
      </w:r>
      <w:r w:rsidRPr="00DD257E">
        <w:rPr>
          <w:rFonts w:ascii="Courier New" w:hAnsi="Courier New" w:cs="Courier New"/>
          <w:sz w:val="16"/>
          <w:szCs w:val="16"/>
        </w:rPr>
        <w:t>&gt;</w:t>
      </w:r>
    </w:p>
    <w:p w14:paraId="1B7CE2DC"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14:paraId="2117BFEE"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&lt;header&gt;</w:t>
      </w:r>
    </w:p>
    <w:p w14:paraId="272AD52B" w14:textId="7D81DC65"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&lt;COMMENT&gt;This example corresponds to ADM Blue Book </w:t>
      </w:r>
      <w:del w:id="3144" w:author="User" w:date="2023-02-27T11:50:00Z">
        <w:r w:rsidRPr="006D5EAD">
          <w:rPr>
            <w:rFonts w:ascii="Courier New" w:hAnsi="Courier New" w:cs="Courier New"/>
            <w:sz w:val="16"/>
            <w:szCs w:val="16"/>
          </w:rPr>
          <w:delText>Figure</w:delText>
        </w:r>
      </w:del>
      <w:ins w:id="3145" w:author="User" w:date="2023-02-27T11:50:00Z">
        <w:r w:rsidR="00826AEF" w:rsidRPr="00DD257E">
          <w:rPr>
            <w:rFonts w:ascii="Courier New" w:hAnsi="Courier New" w:cs="Courier New"/>
            <w:sz w:val="16"/>
            <w:szCs w:val="16"/>
          </w:rPr>
          <w:t>figure</w:t>
        </w:r>
      </w:ins>
      <w:r w:rsidRPr="00DD257E">
        <w:rPr>
          <w:rFonts w:ascii="Courier New" w:hAnsi="Courier New" w:cs="Courier New"/>
          <w:sz w:val="16"/>
          <w:szCs w:val="16"/>
        </w:rPr>
        <w:t xml:space="preserve"> 3-8&lt;/COMMENT&gt;</w:t>
      </w:r>
    </w:p>
    <w:p w14:paraId="3140A5F1"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CREATION_DATE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2004-02-14T19:23:57</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CREATION_DATE</w:t>
      </w:r>
      <w:proofErr w:type="spellEnd"/>
      <w:r w:rsidRPr="00DD257E">
        <w:rPr>
          <w:rFonts w:ascii="Courier New" w:hAnsi="Courier New" w:cs="Courier New"/>
          <w:sz w:val="16"/>
          <w:szCs w:val="16"/>
        </w:rPr>
        <w:t>&gt;</w:t>
      </w:r>
    </w:p>
    <w:p w14:paraId="182AE7CB" w14:textId="79F10500"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&lt;ORIGINATOR&gt;</w:t>
      </w:r>
      <w:del w:id="3146" w:author="User" w:date="2023-02-27T11:50:00Z">
        <w:r w:rsidRPr="006D5EAD">
          <w:rPr>
            <w:rFonts w:ascii="Courier New" w:hAnsi="Courier New" w:cs="Courier New"/>
            <w:sz w:val="16"/>
            <w:szCs w:val="16"/>
          </w:rPr>
          <w:delText>JPL</w:delText>
        </w:r>
      </w:del>
      <w:ins w:id="3147" w:author="User" w:date="2023-02-27T11:50:00Z">
        <w:r w:rsidR="00B44671" w:rsidRPr="00DD257E">
          <w:rPr>
            <w:rFonts w:ascii="Courier New" w:hAnsi="Courier New" w:cs="Courier New"/>
            <w:sz w:val="16"/>
            <w:szCs w:val="16"/>
          </w:rPr>
          <w:t>NASA</w:t>
        </w:r>
      </w:ins>
      <w:r w:rsidRPr="00DD257E">
        <w:rPr>
          <w:rFonts w:ascii="Courier New" w:hAnsi="Courier New" w:cs="Courier New"/>
          <w:sz w:val="16"/>
          <w:szCs w:val="16"/>
        </w:rPr>
        <w:t>&lt;/ORIGINATOR&gt;</w:t>
      </w:r>
    </w:p>
    <w:p w14:paraId="410B1709"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&lt;/header&gt;</w:t>
      </w:r>
    </w:p>
    <w:p w14:paraId="617F8843"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&lt;body&gt;</w:t>
      </w:r>
    </w:p>
    <w:p w14:paraId="749B63EE"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&lt;segment&gt;</w:t>
      </w:r>
    </w:p>
    <w:p w14:paraId="08558964"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&lt;metadata&gt;</w:t>
      </w:r>
    </w:p>
    <w:p w14:paraId="54847268"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OBJECT_NAME</w:t>
      </w:r>
      <w:proofErr w:type="spellEnd"/>
      <w:r w:rsidRPr="00DD257E">
        <w:rPr>
          <w:rFonts w:ascii="Courier New" w:hAnsi="Courier New" w:cs="Courier New"/>
          <w:sz w:val="16"/>
          <w:szCs w:val="16"/>
        </w:rPr>
        <w:t>&gt;MARS SPIRIT&lt;/</w:t>
      </w:r>
      <w:proofErr w:type="spellStart"/>
      <w:r w:rsidRPr="00DD257E">
        <w:rPr>
          <w:rFonts w:ascii="Courier New" w:hAnsi="Courier New" w:cs="Courier New"/>
          <w:sz w:val="16"/>
          <w:szCs w:val="16"/>
        </w:rPr>
        <w:t>OBJECT_NAME</w:t>
      </w:r>
      <w:proofErr w:type="spellEnd"/>
      <w:r w:rsidRPr="00DD257E">
        <w:rPr>
          <w:rFonts w:ascii="Courier New" w:hAnsi="Courier New" w:cs="Courier New"/>
          <w:sz w:val="16"/>
          <w:szCs w:val="16"/>
        </w:rPr>
        <w:t>&gt;</w:t>
      </w:r>
    </w:p>
    <w:p w14:paraId="7825D8A5"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&gt;2004-</w:t>
      </w:r>
      <w:proofErr w:type="spellStart"/>
      <w:r w:rsidRPr="00DD257E">
        <w:rPr>
          <w:rFonts w:ascii="Courier New" w:hAnsi="Courier New" w:cs="Courier New"/>
          <w:sz w:val="16"/>
          <w:szCs w:val="16"/>
        </w:rPr>
        <w:t>003A</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&gt;</w:t>
      </w:r>
    </w:p>
    <w:p w14:paraId="5EF51C1D"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CENTER_NAME</w:t>
      </w:r>
      <w:proofErr w:type="spellEnd"/>
      <w:r w:rsidRPr="00DD257E">
        <w:rPr>
          <w:rFonts w:ascii="Courier New" w:hAnsi="Courier New" w:cs="Courier New"/>
          <w:sz w:val="16"/>
          <w:szCs w:val="16"/>
        </w:rPr>
        <w:t>&gt;EARTH&lt;/</w:t>
      </w:r>
      <w:proofErr w:type="spellStart"/>
      <w:r w:rsidRPr="00DD257E">
        <w:rPr>
          <w:rFonts w:ascii="Courier New" w:hAnsi="Courier New" w:cs="Courier New"/>
          <w:sz w:val="16"/>
          <w:szCs w:val="16"/>
        </w:rPr>
        <w:t>CENTER_NAME</w:t>
      </w:r>
      <w:proofErr w:type="spellEnd"/>
      <w:r w:rsidRPr="00DD257E">
        <w:rPr>
          <w:rFonts w:ascii="Courier New" w:hAnsi="Courier New" w:cs="Courier New"/>
          <w:sz w:val="16"/>
          <w:szCs w:val="16"/>
        </w:rPr>
        <w:t>&gt;</w:t>
      </w:r>
    </w:p>
    <w:p w14:paraId="7C446D35"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TIME_SYSTEM</w:t>
      </w:r>
      <w:proofErr w:type="spellEnd"/>
      <w:r w:rsidRPr="00DD257E">
        <w:rPr>
          <w:rFonts w:ascii="Courier New" w:hAnsi="Courier New" w:cs="Courier New"/>
          <w:sz w:val="16"/>
          <w:szCs w:val="16"/>
        </w:rPr>
        <w:t>&gt;UTC&lt;/</w:t>
      </w:r>
      <w:proofErr w:type="spellStart"/>
      <w:r w:rsidRPr="00DD257E">
        <w:rPr>
          <w:rFonts w:ascii="Courier New" w:hAnsi="Courier New" w:cs="Courier New"/>
          <w:sz w:val="16"/>
          <w:szCs w:val="16"/>
        </w:rPr>
        <w:t>TIME_SYSTEM</w:t>
      </w:r>
      <w:proofErr w:type="spellEnd"/>
      <w:r w:rsidRPr="00DD257E">
        <w:rPr>
          <w:rFonts w:ascii="Courier New" w:hAnsi="Courier New" w:cs="Courier New"/>
          <w:sz w:val="16"/>
          <w:szCs w:val="16"/>
        </w:rPr>
        <w:t>&gt;</w:t>
      </w:r>
    </w:p>
    <w:p w14:paraId="681E80F0"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&lt;/metadata&gt;</w:t>
      </w:r>
    </w:p>
    <w:p w14:paraId="75456C99"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&lt;data&gt;</w:t>
      </w:r>
    </w:p>
    <w:p w14:paraId="03641BA0"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&lt;COMMENT&gt;GEOCENTRIC, CARTESIAN, EARTH FIXED&lt;/COMMENT&gt;</w:t>
      </w:r>
    </w:p>
    <w:p w14:paraId="32848E49"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w:t>
      </w:r>
      <w:proofErr w:type="spellStart"/>
      <w:r w:rsidRPr="00DD257E">
        <w:rPr>
          <w:rFonts w:ascii="Courier New" w:hAnsi="Courier New" w:cs="Courier New"/>
          <w:sz w:val="16"/>
          <w:szCs w:val="16"/>
        </w:rPr>
        <w:t>OBJECT_ID</w:t>
      </w:r>
      <w:proofErr w:type="spellEnd"/>
      <w:r w:rsidRPr="00DD257E">
        <w:rPr>
          <w:rFonts w:ascii="Courier New" w:hAnsi="Courier New" w:cs="Courier New"/>
          <w:sz w:val="16"/>
          <w:szCs w:val="16"/>
        </w:rPr>
        <w:t>: 2004-003&lt;/COMMENT&gt;</w:t>
      </w:r>
    </w:p>
    <w:p w14:paraId="22535319"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w:t>
      </w:r>
      <w:proofErr w:type="spellStart"/>
      <w:r w:rsidRPr="00DD257E">
        <w:rPr>
          <w:rFonts w:ascii="Courier New" w:hAnsi="Courier New" w:cs="Courier New"/>
          <w:sz w:val="16"/>
          <w:szCs w:val="16"/>
        </w:rPr>
        <w:t>ITIM</w:t>
      </w:r>
      <w:proofErr w:type="spellEnd"/>
      <w:r w:rsidRPr="00DD257E">
        <w:rPr>
          <w:rFonts w:ascii="Courier New" w:hAnsi="Courier New" w:cs="Courier New"/>
          <w:sz w:val="16"/>
          <w:szCs w:val="16"/>
        </w:rPr>
        <w:t xml:space="preserve"> = 2004 JAN 14 22:26:18.400000, original launch 14:36&lt;/COMMENT&gt;</w:t>
      </w:r>
    </w:p>
    <w:p w14:paraId="71A7B1FB" w14:textId="2E59CA03"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&lt;COMMENT&gt;Generated by </w:t>
      </w:r>
      <w:del w:id="3148" w:author="User" w:date="2023-02-27T11:50:00Z">
        <w:r w:rsidRPr="006D5EAD">
          <w:rPr>
            <w:rFonts w:ascii="Courier New" w:hAnsi="Courier New" w:cs="Courier New"/>
            <w:sz w:val="16"/>
            <w:szCs w:val="16"/>
          </w:rPr>
          <w:delText>JPL</w:delText>
        </w:r>
      </w:del>
      <w:ins w:id="3149" w:author="User" w:date="2023-02-27T11:50:00Z">
        <w:r w:rsidR="00B44671" w:rsidRPr="00DD257E">
          <w:rPr>
            <w:rFonts w:ascii="Courier New" w:hAnsi="Courier New" w:cs="Courier New"/>
            <w:sz w:val="16"/>
            <w:szCs w:val="16"/>
          </w:rPr>
          <w:t>NASA</w:t>
        </w:r>
      </w:ins>
      <w:r w:rsidRPr="00DD257E">
        <w:rPr>
          <w:rFonts w:ascii="Courier New" w:hAnsi="Courier New" w:cs="Courier New"/>
          <w:sz w:val="16"/>
          <w:szCs w:val="16"/>
        </w:rPr>
        <w:t>&lt;/COMMENT&gt;</w:t>
      </w:r>
    </w:p>
    <w:p w14:paraId="4963EA76"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&lt;COMMENT&gt;Current attitude for orbit 20 and attitude maneuver&lt;/COMMENT&gt;</w:t>
      </w:r>
    </w:p>
    <w:p w14:paraId="19268983"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&lt;COMMENT&gt;planning </w:t>
      </w:r>
      <w:proofErr w:type="gramStart"/>
      <w:r w:rsidRPr="00DD257E">
        <w:rPr>
          <w:rFonts w:ascii="Courier New" w:hAnsi="Courier New" w:cs="Courier New"/>
          <w:sz w:val="16"/>
          <w:szCs w:val="16"/>
        </w:rPr>
        <w:t>data.&lt;</w:t>
      </w:r>
      <w:proofErr w:type="gramEnd"/>
      <w:r w:rsidRPr="00DD257E">
        <w:rPr>
          <w:rFonts w:ascii="Courier New" w:hAnsi="Courier New" w:cs="Courier New"/>
          <w:sz w:val="16"/>
          <w:szCs w:val="16"/>
        </w:rPr>
        <w:t>/COMMENT&gt;</w:t>
      </w:r>
    </w:p>
    <w:p w14:paraId="7676157E"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&lt;COMMENT&gt;Attitude state quaternion&lt;/COMMENT&gt;</w:t>
      </w:r>
    </w:p>
    <w:p w14:paraId="2B2377BD"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quaternionState</w:t>
      </w:r>
      <w:proofErr w:type="spellEnd"/>
      <w:r w:rsidRPr="00DD257E">
        <w:rPr>
          <w:rFonts w:ascii="Courier New" w:hAnsi="Courier New" w:cs="Courier New"/>
          <w:sz w:val="16"/>
          <w:szCs w:val="16"/>
        </w:rPr>
        <w:t>&gt;</w:t>
      </w:r>
    </w:p>
    <w:p w14:paraId="0AB555F8"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&lt;EPOCH&gt;</w:t>
      </w:r>
      <w:proofErr w:type="spellStart"/>
      <w:r w:rsidRPr="00DD257E">
        <w:rPr>
          <w:rFonts w:ascii="Courier New" w:hAnsi="Courier New" w:cs="Courier New"/>
          <w:sz w:val="16"/>
          <w:szCs w:val="16"/>
        </w:rPr>
        <w:t>2004-02-14T14:28:15.1172</w:t>
      </w:r>
      <w:proofErr w:type="spellEnd"/>
      <w:r w:rsidRPr="00DD257E">
        <w:rPr>
          <w:rFonts w:ascii="Courier New" w:hAnsi="Courier New" w:cs="Courier New"/>
          <w:sz w:val="16"/>
          <w:szCs w:val="16"/>
        </w:rPr>
        <w:t>&lt;/EPOCH&gt;</w:t>
      </w:r>
    </w:p>
    <w:p w14:paraId="69AFC96F" w14:textId="45A7960D"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Q_FRAME_A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INSTRUMENT_</w:t>
      </w:r>
      <w:del w:id="3150" w:author="User" w:date="2023-02-27T11:50:00Z">
        <w:r w:rsidRPr="006D5EAD">
          <w:rPr>
            <w:rFonts w:ascii="Courier New" w:hAnsi="Courier New" w:cs="Courier New"/>
            <w:sz w:val="16"/>
            <w:szCs w:val="16"/>
          </w:rPr>
          <w:delText>A</w:delText>
        </w:r>
      </w:del>
      <w:ins w:id="3151" w:author="User" w:date="2023-02-27T11:50:00Z">
        <w:r w:rsidR="00B44671" w:rsidRPr="00DD257E">
          <w:rPr>
            <w:rFonts w:ascii="Courier New" w:hAnsi="Courier New" w:cs="Courier New"/>
            <w:sz w:val="16"/>
            <w:szCs w:val="16"/>
          </w:rPr>
          <w:t>1</w:t>
        </w:r>
      </w:ins>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Q_FRAME_A</w:t>
      </w:r>
      <w:proofErr w:type="spellEnd"/>
      <w:r w:rsidRPr="00DD257E">
        <w:rPr>
          <w:rFonts w:ascii="Courier New" w:hAnsi="Courier New" w:cs="Courier New"/>
          <w:sz w:val="16"/>
          <w:szCs w:val="16"/>
        </w:rPr>
        <w:t>&gt;</w:t>
      </w:r>
    </w:p>
    <w:p w14:paraId="17CF85F6" w14:textId="49345D12"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Q_FRAME_B</w:t>
      </w:r>
      <w:proofErr w:type="spellEnd"/>
      <w:r w:rsidRPr="00DD257E">
        <w:rPr>
          <w:rFonts w:ascii="Courier New" w:hAnsi="Courier New" w:cs="Courier New"/>
          <w:sz w:val="16"/>
          <w:szCs w:val="16"/>
        </w:rPr>
        <w:t>&gt;</w:t>
      </w:r>
      <w:proofErr w:type="spellStart"/>
      <w:del w:id="3152" w:author="User" w:date="2023-02-27T11:50:00Z">
        <w:r w:rsidRPr="006D5EAD">
          <w:rPr>
            <w:rFonts w:ascii="Courier New" w:hAnsi="Courier New" w:cs="Courier New"/>
            <w:sz w:val="16"/>
            <w:szCs w:val="16"/>
          </w:rPr>
          <w:delText>ITRF-97</w:delText>
        </w:r>
      </w:del>
      <w:ins w:id="3153" w:author="User" w:date="2023-02-27T11:50:00Z">
        <w:r w:rsidRPr="00DD257E">
          <w:rPr>
            <w:rFonts w:ascii="Courier New" w:hAnsi="Courier New" w:cs="Courier New"/>
            <w:sz w:val="16"/>
            <w:szCs w:val="16"/>
          </w:rPr>
          <w:t>ITRF</w:t>
        </w:r>
        <w:r w:rsidR="00B44671" w:rsidRPr="00DD257E">
          <w:rPr>
            <w:rFonts w:ascii="Courier New" w:hAnsi="Courier New" w:cs="Courier New"/>
            <w:sz w:val="16"/>
            <w:szCs w:val="16"/>
          </w:rPr>
          <w:t>19</w:t>
        </w:r>
        <w:r w:rsidRPr="00DD257E">
          <w:rPr>
            <w:rFonts w:ascii="Courier New" w:hAnsi="Courier New" w:cs="Courier New"/>
            <w:sz w:val="16"/>
            <w:szCs w:val="16"/>
          </w:rPr>
          <w:t>97</w:t>
        </w:r>
      </w:ins>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Q_FRAME_B</w:t>
      </w:r>
      <w:proofErr w:type="spellEnd"/>
      <w:r w:rsidRPr="00DD257E">
        <w:rPr>
          <w:rFonts w:ascii="Courier New" w:hAnsi="Courier New" w:cs="Courier New"/>
          <w:sz w:val="16"/>
          <w:szCs w:val="16"/>
        </w:rPr>
        <w:t>&gt;</w:t>
      </w:r>
    </w:p>
    <w:p w14:paraId="0F52F1A8"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Q_DIR</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A2B</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Q_DIR</w:t>
      </w:r>
      <w:proofErr w:type="spellEnd"/>
      <w:r w:rsidRPr="00DD257E">
        <w:rPr>
          <w:rFonts w:ascii="Courier New" w:hAnsi="Courier New" w:cs="Courier New"/>
          <w:sz w:val="16"/>
          <w:szCs w:val="16"/>
        </w:rPr>
        <w:t>&gt;</w:t>
      </w:r>
    </w:p>
    <w:p w14:paraId="7C0D71D9"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&lt;quaternion&gt;</w:t>
      </w:r>
    </w:p>
    <w:p w14:paraId="2AD59E66"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Q1</w:t>
      </w:r>
      <w:proofErr w:type="spellEnd"/>
      <w:r w:rsidRPr="00DD257E">
        <w:rPr>
          <w:rFonts w:ascii="Courier New" w:hAnsi="Courier New" w:cs="Courier New"/>
          <w:sz w:val="16"/>
          <w:szCs w:val="16"/>
        </w:rPr>
        <w:t>&gt;0.03123&lt;/</w:t>
      </w:r>
      <w:proofErr w:type="spellStart"/>
      <w:r w:rsidRPr="00DD257E">
        <w:rPr>
          <w:rFonts w:ascii="Courier New" w:hAnsi="Courier New" w:cs="Courier New"/>
          <w:sz w:val="16"/>
          <w:szCs w:val="16"/>
        </w:rPr>
        <w:t>Q1</w:t>
      </w:r>
      <w:proofErr w:type="spellEnd"/>
      <w:r w:rsidRPr="00DD257E">
        <w:rPr>
          <w:rFonts w:ascii="Courier New" w:hAnsi="Courier New" w:cs="Courier New"/>
          <w:sz w:val="16"/>
          <w:szCs w:val="16"/>
        </w:rPr>
        <w:t>&gt;</w:t>
      </w:r>
    </w:p>
    <w:p w14:paraId="602A7F9A"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Q2</w:t>
      </w:r>
      <w:proofErr w:type="spellEnd"/>
      <w:r w:rsidRPr="00DD257E">
        <w:rPr>
          <w:rFonts w:ascii="Courier New" w:hAnsi="Courier New" w:cs="Courier New"/>
          <w:sz w:val="16"/>
          <w:szCs w:val="16"/>
        </w:rPr>
        <w:t>&gt;0.78543&lt;/</w:t>
      </w:r>
      <w:proofErr w:type="spellStart"/>
      <w:r w:rsidRPr="00DD257E">
        <w:rPr>
          <w:rFonts w:ascii="Courier New" w:hAnsi="Courier New" w:cs="Courier New"/>
          <w:sz w:val="16"/>
          <w:szCs w:val="16"/>
        </w:rPr>
        <w:t>Q2</w:t>
      </w:r>
      <w:proofErr w:type="spellEnd"/>
      <w:r w:rsidRPr="00DD257E">
        <w:rPr>
          <w:rFonts w:ascii="Courier New" w:hAnsi="Courier New" w:cs="Courier New"/>
          <w:sz w:val="16"/>
          <w:szCs w:val="16"/>
        </w:rPr>
        <w:t>&gt;</w:t>
      </w:r>
    </w:p>
    <w:p w14:paraId="596E1AE6"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Q3</w:t>
      </w:r>
      <w:proofErr w:type="spellEnd"/>
      <w:r w:rsidRPr="00DD257E">
        <w:rPr>
          <w:rFonts w:ascii="Courier New" w:hAnsi="Courier New" w:cs="Courier New"/>
          <w:sz w:val="16"/>
          <w:szCs w:val="16"/>
        </w:rPr>
        <w:t>&gt;0.39158&lt;/</w:t>
      </w:r>
      <w:proofErr w:type="spellStart"/>
      <w:r w:rsidRPr="00DD257E">
        <w:rPr>
          <w:rFonts w:ascii="Courier New" w:hAnsi="Courier New" w:cs="Courier New"/>
          <w:sz w:val="16"/>
          <w:szCs w:val="16"/>
        </w:rPr>
        <w:t>Q3</w:t>
      </w:r>
      <w:proofErr w:type="spellEnd"/>
      <w:r w:rsidRPr="00DD257E">
        <w:rPr>
          <w:rFonts w:ascii="Courier New" w:hAnsi="Courier New" w:cs="Courier New"/>
          <w:sz w:val="16"/>
          <w:szCs w:val="16"/>
        </w:rPr>
        <w:t>&gt;</w:t>
      </w:r>
    </w:p>
    <w:p w14:paraId="700ACF3B"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&lt;QC&gt;0.47832&lt;/QC&gt;</w:t>
      </w:r>
    </w:p>
    <w:p w14:paraId="69BCF6ED"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&lt;/quaternion&gt;</w:t>
      </w:r>
    </w:p>
    <w:p w14:paraId="1159E2E7"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quaternionState</w:t>
      </w:r>
      <w:proofErr w:type="spellEnd"/>
      <w:r w:rsidRPr="00DD257E">
        <w:rPr>
          <w:rFonts w:ascii="Courier New" w:hAnsi="Courier New" w:cs="Courier New"/>
          <w:sz w:val="16"/>
          <w:szCs w:val="16"/>
        </w:rPr>
        <w:t>&gt;</w:t>
      </w:r>
    </w:p>
    <w:p w14:paraId="4062749C"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eulerElementsThree</w:t>
      </w:r>
      <w:proofErr w:type="spellEnd"/>
      <w:r w:rsidRPr="00DD257E">
        <w:rPr>
          <w:rFonts w:ascii="Courier New" w:hAnsi="Courier New" w:cs="Courier New"/>
          <w:sz w:val="16"/>
          <w:szCs w:val="16"/>
        </w:rPr>
        <w:t>&gt;</w:t>
      </w:r>
    </w:p>
    <w:p w14:paraId="1C206375"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&lt;COMMENT&gt;Attitude specified as Euler elements&lt;/COMMENT&gt;</w:t>
      </w:r>
    </w:p>
    <w:p w14:paraId="219450BA" w14:textId="78E3480A"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EULER_FRAME_A</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INSTRUMENT_</w:t>
      </w:r>
      <w:del w:id="3154" w:author="User" w:date="2023-02-27T11:50:00Z">
        <w:r w:rsidRPr="006D5EAD">
          <w:rPr>
            <w:rFonts w:ascii="Courier New" w:hAnsi="Courier New" w:cs="Courier New"/>
            <w:sz w:val="16"/>
            <w:szCs w:val="16"/>
          </w:rPr>
          <w:delText>A</w:delText>
        </w:r>
      </w:del>
      <w:ins w:id="3155" w:author="User" w:date="2023-02-27T11:50:00Z">
        <w:r w:rsidR="00B44671" w:rsidRPr="00DD257E">
          <w:rPr>
            <w:rFonts w:ascii="Courier New" w:hAnsi="Courier New" w:cs="Courier New"/>
            <w:sz w:val="16"/>
            <w:szCs w:val="16"/>
          </w:rPr>
          <w:t>1</w:t>
        </w:r>
      </w:ins>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EULER_FRAME_A</w:t>
      </w:r>
      <w:proofErr w:type="spellEnd"/>
      <w:r w:rsidRPr="00DD257E">
        <w:rPr>
          <w:rFonts w:ascii="Courier New" w:hAnsi="Courier New" w:cs="Courier New"/>
          <w:sz w:val="16"/>
          <w:szCs w:val="16"/>
        </w:rPr>
        <w:t>&gt;</w:t>
      </w:r>
    </w:p>
    <w:p w14:paraId="51E9C583" w14:textId="424F92EE"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EULER_FRAME_B</w:t>
      </w:r>
      <w:proofErr w:type="spellEnd"/>
      <w:r w:rsidRPr="00DD257E">
        <w:rPr>
          <w:rFonts w:ascii="Courier New" w:hAnsi="Courier New" w:cs="Courier New"/>
          <w:sz w:val="16"/>
          <w:szCs w:val="16"/>
        </w:rPr>
        <w:t>&gt;</w:t>
      </w:r>
      <w:proofErr w:type="spellStart"/>
      <w:del w:id="3156" w:author="User" w:date="2023-02-27T11:50:00Z">
        <w:r w:rsidRPr="006D5EAD">
          <w:rPr>
            <w:rFonts w:ascii="Courier New" w:hAnsi="Courier New" w:cs="Courier New"/>
            <w:sz w:val="16"/>
            <w:szCs w:val="16"/>
          </w:rPr>
          <w:delText>ITRF-97</w:delText>
        </w:r>
      </w:del>
      <w:ins w:id="3157" w:author="User" w:date="2023-02-27T11:50:00Z">
        <w:r w:rsidRPr="00DD257E">
          <w:rPr>
            <w:rFonts w:ascii="Courier New" w:hAnsi="Courier New" w:cs="Courier New"/>
            <w:sz w:val="16"/>
            <w:szCs w:val="16"/>
          </w:rPr>
          <w:t>ITRF</w:t>
        </w:r>
        <w:r w:rsidR="00B44671" w:rsidRPr="00DD257E">
          <w:rPr>
            <w:rFonts w:ascii="Courier New" w:hAnsi="Courier New" w:cs="Courier New"/>
            <w:sz w:val="16"/>
            <w:szCs w:val="16"/>
          </w:rPr>
          <w:t>19</w:t>
        </w:r>
        <w:r w:rsidRPr="00DD257E">
          <w:rPr>
            <w:rFonts w:ascii="Courier New" w:hAnsi="Courier New" w:cs="Courier New"/>
            <w:sz w:val="16"/>
            <w:szCs w:val="16"/>
          </w:rPr>
          <w:t>97</w:t>
        </w:r>
      </w:ins>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EULER_FRAME_B</w:t>
      </w:r>
      <w:proofErr w:type="spellEnd"/>
      <w:r w:rsidRPr="00DD257E">
        <w:rPr>
          <w:rFonts w:ascii="Courier New" w:hAnsi="Courier New" w:cs="Courier New"/>
          <w:sz w:val="16"/>
          <w:szCs w:val="16"/>
        </w:rPr>
        <w:t>&gt;</w:t>
      </w:r>
    </w:p>
    <w:p w14:paraId="104B198B"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EULER_DIR</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A2B</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EULER_DIR</w:t>
      </w:r>
      <w:proofErr w:type="spellEnd"/>
      <w:r w:rsidRPr="00DD257E">
        <w:rPr>
          <w:rFonts w:ascii="Courier New" w:hAnsi="Courier New" w:cs="Courier New"/>
          <w:sz w:val="16"/>
          <w:szCs w:val="16"/>
        </w:rPr>
        <w:t>&gt;</w:t>
      </w:r>
    </w:p>
    <w:p w14:paraId="2C1FB301"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EULER_ROT_SEQ</w:t>
      </w:r>
      <w:proofErr w:type="spellEnd"/>
      <w:r w:rsidRPr="00DD257E">
        <w:rPr>
          <w:rFonts w:ascii="Courier New" w:hAnsi="Courier New" w:cs="Courier New"/>
          <w:sz w:val="16"/>
          <w:szCs w:val="16"/>
        </w:rPr>
        <w:t>&gt;312&lt;/</w:t>
      </w:r>
      <w:proofErr w:type="spellStart"/>
      <w:r w:rsidRPr="00DD257E">
        <w:rPr>
          <w:rFonts w:ascii="Courier New" w:hAnsi="Courier New" w:cs="Courier New"/>
          <w:sz w:val="16"/>
          <w:szCs w:val="16"/>
        </w:rPr>
        <w:t>EULER_ROT_SEQ</w:t>
      </w:r>
      <w:proofErr w:type="spellEnd"/>
      <w:r w:rsidRPr="00DD257E">
        <w:rPr>
          <w:rFonts w:ascii="Courier New" w:hAnsi="Courier New" w:cs="Courier New"/>
          <w:sz w:val="16"/>
          <w:szCs w:val="16"/>
        </w:rPr>
        <w:t>&gt;</w:t>
      </w:r>
    </w:p>
    <w:p w14:paraId="5722E81B"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RATE_FRAME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EULER_FRAME_A</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RATE_FRAME</w:t>
      </w:r>
      <w:proofErr w:type="spellEnd"/>
      <w:r w:rsidRPr="00DD257E">
        <w:rPr>
          <w:rFonts w:ascii="Courier New" w:hAnsi="Courier New" w:cs="Courier New"/>
          <w:sz w:val="16"/>
          <w:szCs w:val="16"/>
        </w:rPr>
        <w:t>&gt;</w:t>
      </w:r>
    </w:p>
    <w:p w14:paraId="712F3D3B"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rotationAngles</w:t>
      </w:r>
      <w:proofErr w:type="spellEnd"/>
      <w:r w:rsidRPr="00DD257E">
        <w:rPr>
          <w:rFonts w:ascii="Courier New" w:hAnsi="Courier New" w:cs="Courier New"/>
          <w:sz w:val="16"/>
          <w:szCs w:val="16"/>
        </w:rPr>
        <w:t>&gt;</w:t>
      </w:r>
    </w:p>
    <w:p w14:paraId="3C4CF014"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Z_ANGLE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&gt;-53.3688&lt;/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&gt;</w:t>
      </w:r>
    </w:p>
    <w:p w14:paraId="6EA2FB9D"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X_ANGLE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&gt;139.7527&lt;/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&gt;</w:t>
      </w:r>
    </w:p>
    <w:p w14:paraId="7D9BB9C1"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 xml:space="preserve"> angle=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Y_ANGLE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w:t>
      </w:r>
      <w:r w:rsidR="007F23E7" w:rsidRPr="00DD257E">
        <w:rPr>
          <w:rFonts w:ascii="Courier New" w:hAnsi="Courier New" w:cs="Courier New"/>
          <w:sz w:val="16"/>
          <w:szCs w:val="16"/>
        </w:rPr>
        <w:t>"</w:t>
      </w:r>
      <w:r w:rsidRPr="00DD257E">
        <w:rPr>
          <w:rFonts w:ascii="Courier New" w:hAnsi="Courier New" w:cs="Courier New"/>
          <w:sz w:val="16"/>
          <w:szCs w:val="16"/>
        </w:rPr>
        <w:t>&gt;25.0658&lt;/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&gt;</w:t>
      </w:r>
    </w:p>
    <w:p w14:paraId="5A322DE7"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rotationAngles</w:t>
      </w:r>
      <w:proofErr w:type="spellEnd"/>
      <w:r w:rsidRPr="00DD257E">
        <w:rPr>
          <w:rFonts w:ascii="Courier New" w:hAnsi="Courier New" w:cs="Courier New"/>
          <w:sz w:val="16"/>
          <w:szCs w:val="16"/>
        </w:rPr>
        <w:t>&gt;</w:t>
      </w:r>
    </w:p>
    <w:p w14:paraId="5217DC72"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rotationRates</w:t>
      </w:r>
      <w:proofErr w:type="spellEnd"/>
      <w:r w:rsidRPr="00DD257E">
        <w:rPr>
          <w:rFonts w:ascii="Courier New" w:hAnsi="Courier New" w:cs="Courier New"/>
          <w:sz w:val="16"/>
          <w:szCs w:val="16"/>
        </w:rPr>
        <w:t>&gt;</w:t>
      </w:r>
    </w:p>
    <w:p w14:paraId="7870DFF8"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Z_RATE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deg/s</w:t>
      </w:r>
      <w:r w:rsidR="007F23E7" w:rsidRPr="00DD257E">
        <w:rPr>
          <w:rFonts w:ascii="Courier New" w:hAnsi="Courier New" w:cs="Courier New"/>
          <w:sz w:val="16"/>
          <w:szCs w:val="16"/>
        </w:rPr>
        <w:t>"</w:t>
      </w:r>
      <w:r w:rsidRPr="00DD257E">
        <w:rPr>
          <w:rFonts w:ascii="Courier New" w:hAnsi="Courier New" w:cs="Courier New"/>
          <w:sz w:val="16"/>
          <w:szCs w:val="16"/>
        </w:rPr>
        <w:t>&gt;0.02156&lt;/</w:t>
      </w:r>
      <w:proofErr w:type="spellStart"/>
      <w:r w:rsidRPr="00DD257E">
        <w:rPr>
          <w:rFonts w:ascii="Courier New" w:hAnsi="Courier New" w:cs="Courier New"/>
          <w:sz w:val="16"/>
          <w:szCs w:val="16"/>
        </w:rPr>
        <w:t>rotation1</w:t>
      </w:r>
      <w:proofErr w:type="spellEnd"/>
      <w:r w:rsidRPr="00DD257E">
        <w:rPr>
          <w:rFonts w:ascii="Courier New" w:hAnsi="Courier New" w:cs="Courier New"/>
          <w:sz w:val="16"/>
          <w:szCs w:val="16"/>
        </w:rPr>
        <w:t>&gt;</w:t>
      </w:r>
    </w:p>
    <w:p w14:paraId="1D4D3624"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X_RATE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deg/s</w:t>
      </w:r>
      <w:r w:rsidR="007F23E7" w:rsidRPr="00DD257E">
        <w:rPr>
          <w:rFonts w:ascii="Courier New" w:hAnsi="Courier New" w:cs="Courier New"/>
          <w:sz w:val="16"/>
          <w:szCs w:val="16"/>
        </w:rPr>
        <w:t>"</w:t>
      </w:r>
      <w:r w:rsidRPr="00DD257E">
        <w:rPr>
          <w:rFonts w:ascii="Courier New" w:hAnsi="Courier New" w:cs="Courier New"/>
          <w:sz w:val="16"/>
          <w:szCs w:val="16"/>
        </w:rPr>
        <w:t>&gt;0.1045&lt;/</w:t>
      </w:r>
      <w:proofErr w:type="spellStart"/>
      <w:r w:rsidRPr="00DD257E">
        <w:rPr>
          <w:rFonts w:ascii="Courier New" w:hAnsi="Courier New" w:cs="Courier New"/>
          <w:sz w:val="16"/>
          <w:szCs w:val="16"/>
        </w:rPr>
        <w:t>rotation2</w:t>
      </w:r>
      <w:proofErr w:type="spellEnd"/>
      <w:r w:rsidRPr="00DD257E">
        <w:rPr>
          <w:rFonts w:ascii="Courier New" w:hAnsi="Courier New" w:cs="Courier New"/>
          <w:sz w:val="16"/>
          <w:szCs w:val="16"/>
        </w:rPr>
        <w:t>&gt;</w:t>
      </w:r>
    </w:p>
    <w:p w14:paraId="3622BF19"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 xml:space="preserve"> rate=</w:t>
      </w:r>
      <w:r w:rsidR="007F23E7" w:rsidRPr="00DD257E">
        <w:rPr>
          <w:rFonts w:ascii="Courier New" w:hAnsi="Courier New" w:cs="Courier New"/>
          <w:sz w:val="16"/>
          <w:szCs w:val="16"/>
        </w:rPr>
        <w:t>"</w:t>
      </w:r>
      <w:proofErr w:type="spellStart"/>
      <w:r w:rsidRPr="00DD257E">
        <w:rPr>
          <w:rFonts w:ascii="Courier New" w:hAnsi="Courier New" w:cs="Courier New"/>
          <w:sz w:val="16"/>
          <w:szCs w:val="16"/>
        </w:rPr>
        <w:t>Y_RATE</w:t>
      </w:r>
      <w:proofErr w:type="spellEnd"/>
      <w:r w:rsidR="007F23E7" w:rsidRPr="00DD257E">
        <w:rPr>
          <w:rFonts w:ascii="Courier New" w:hAnsi="Courier New" w:cs="Courier New"/>
          <w:sz w:val="16"/>
          <w:szCs w:val="16"/>
        </w:rPr>
        <w:t>"</w:t>
      </w:r>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deg/s</w:t>
      </w:r>
      <w:r w:rsidR="007F23E7" w:rsidRPr="00DD257E">
        <w:rPr>
          <w:rFonts w:ascii="Courier New" w:hAnsi="Courier New" w:cs="Courier New"/>
          <w:sz w:val="16"/>
          <w:szCs w:val="16"/>
        </w:rPr>
        <w:t>"</w:t>
      </w:r>
      <w:r w:rsidRPr="00DD257E">
        <w:rPr>
          <w:rFonts w:ascii="Courier New" w:hAnsi="Courier New" w:cs="Courier New"/>
          <w:sz w:val="16"/>
          <w:szCs w:val="16"/>
        </w:rPr>
        <w:t>&gt;0.03214&lt;/</w:t>
      </w:r>
      <w:proofErr w:type="spellStart"/>
      <w:r w:rsidRPr="00DD257E">
        <w:rPr>
          <w:rFonts w:ascii="Courier New" w:hAnsi="Courier New" w:cs="Courier New"/>
          <w:sz w:val="16"/>
          <w:szCs w:val="16"/>
        </w:rPr>
        <w:t>rotation3</w:t>
      </w:r>
      <w:proofErr w:type="spellEnd"/>
      <w:r w:rsidRPr="00DD257E">
        <w:rPr>
          <w:rFonts w:ascii="Courier New" w:hAnsi="Courier New" w:cs="Courier New"/>
          <w:sz w:val="16"/>
          <w:szCs w:val="16"/>
        </w:rPr>
        <w:t>&gt;</w:t>
      </w:r>
    </w:p>
    <w:p w14:paraId="6E09E883"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rotationRates</w:t>
      </w:r>
      <w:proofErr w:type="spellEnd"/>
      <w:r w:rsidRPr="00DD257E">
        <w:rPr>
          <w:rFonts w:ascii="Courier New" w:hAnsi="Courier New" w:cs="Courier New"/>
          <w:sz w:val="16"/>
          <w:szCs w:val="16"/>
        </w:rPr>
        <w:t>&gt;</w:t>
      </w:r>
    </w:p>
    <w:p w14:paraId="0D29DFE8" w14:textId="77777777" w:rsidR="00031CC7" w:rsidRPr="00DD257E"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14:paraId="1A7F7391" w14:textId="6D34EA66" w:rsidR="00031CC7" w:rsidRPr="00DD257E" w:rsidRDefault="00031CC7" w:rsidP="00031CC7">
      <w:pPr>
        <w:pStyle w:val="FigureTitle"/>
      </w:pPr>
      <w:r w:rsidRPr="00DD257E">
        <w:t xml:space="preserve">Figure </w:t>
      </w:r>
      <w:bookmarkStart w:id="3158" w:name="F_B03SampleNDMXMLAPM"/>
      <w:r w:rsidRPr="00DD257E">
        <w:fldChar w:fldCharType="begin"/>
      </w:r>
      <w:r w:rsidRPr="00DD257E">
        <w:instrText xml:space="preserve"> STYLEREF "Heading 8,Annex Heading 1"\l \n \t  \* MERGEFORMAT </w:instrText>
      </w:r>
      <w:r w:rsidRPr="00DD257E">
        <w:fldChar w:fldCharType="separate"/>
      </w:r>
      <w:del w:id="3159" w:author="User" w:date="2023-02-27T11:50:00Z">
        <w:r w:rsidR="006E382A">
          <w:rPr>
            <w:noProof/>
          </w:rPr>
          <w:delText>B</w:delText>
        </w:r>
      </w:del>
      <w:ins w:id="3160" w:author="User" w:date="2023-02-27T11:50:00Z">
        <w:r w:rsidR="00D53D18">
          <w:rPr>
            <w:noProof/>
          </w:rPr>
          <w:t>G</w:t>
        </w:r>
      </w:ins>
      <w:r w:rsidRPr="00DD257E">
        <w:fldChar w:fldCharType="end"/>
      </w:r>
      <w:r w:rsidRPr="00DD257E">
        <w:noBreakHyphen/>
      </w:r>
      <w:r w:rsidR="009B0B85">
        <w:fldChar w:fldCharType="begin"/>
      </w:r>
      <w:r w:rsidR="009B0B85">
        <w:instrText xml:space="preserve"> SEQ Figure \s 8 </w:instrText>
      </w:r>
      <w:r w:rsidR="009B0B85">
        <w:fldChar w:fldCharType="separate"/>
      </w:r>
      <w:r w:rsidR="00D53D18">
        <w:rPr>
          <w:noProof/>
        </w:rPr>
        <w:t>3</w:t>
      </w:r>
      <w:r w:rsidR="009B0B85">
        <w:rPr>
          <w:noProof/>
        </w:rPr>
        <w:fldChar w:fldCharType="end"/>
      </w:r>
      <w:bookmarkEnd w:id="3158"/>
      <w:r w:rsidRPr="00DD257E">
        <w:fldChar w:fldCharType="begin"/>
      </w:r>
      <w:r w:rsidRPr="00DD257E">
        <w:instrText xml:space="preserve"> TC  \f G </w:instrText>
      </w:r>
      <w:r w:rsidR="007F23E7" w:rsidRPr="00DD257E">
        <w:instrText>"</w:instrText>
      </w:r>
      <w:r w:rsidR="009B0B85">
        <w:fldChar w:fldCharType="begin"/>
      </w:r>
      <w:r w:rsidR="009B0B85">
        <w:instrText xml:space="preserve"> STYLEREF "Heading 8,Annex Heading 1"\l \n \t  \* MERGEFORMAT </w:instrText>
      </w:r>
      <w:r w:rsidR="009B0B85">
        <w:fldChar w:fldCharType="separate"/>
      </w:r>
      <w:bookmarkStart w:id="3161" w:name="_Toc232402455"/>
      <w:bookmarkStart w:id="3162" w:name="_Toc232403778"/>
      <w:bookmarkStart w:id="3163" w:name="_Toc276463999"/>
      <w:bookmarkStart w:id="3164" w:name="_Toc51671646"/>
      <w:bookmarkStart w:id="3165" w:name="_Toc52185482"/>
      <w:bookmarkStart w:id="3166" w:name="_Toc113809956"/>
      <w:bookmarkStart w:id="3167" w:name="_Toc117768565"/>
      <w:bookmarkStart w:id="3168" w:name="_Toc69312807"/>
      <w:del w:id="3169" w:author="User" w:date="2023-02-27T11:50:00Z">
        <w:r w:rsidR="006E382A">
          <w:rPr>
            <w:noProof/>
          </w:rPr>
          <w:delInstrText>B</w:delInstrText>
        </w:r>
      </w:del>
      <w:ins w:id="3170" w:author="User" w:date="2023-02-27T11:50:00Z">
        <w:r w:rsidR="00D53D18">
          <w:rPr>
            <w:noProof/>
          </w:rPr>
          <w:instrText>G</w:instrText>
        </w:r>
      </w:ins>
      <w:r w:rsidR="009B0B85">
        <w:rPr>
          <w:noProof/>
        </w:rPr>
        <w:fldChar w:fldCharType="end"/>
      </w:r>
      <w:r w:rsidRPr="00DD257E">
        <w:instrText>-</w:instrText>
      </w:r>
      <w:r w:rsidRPr="00DD257E">
        <w:fldChar w:fldCharType="begin"/>
      </w:r>
      <w:r w:rsidRPr="00DD257E">
        <w:instrText xml:space="preserve"> SEQ Figure_TOC \s 8 </w:instrText>
      </w:r>
      <w:r w:rsidRPr="00DD257E">
        <w:fldChar w:fldCharType="separate"/>
      </w:r>
      <w:r w:rsidR="00D53D18">
        <w:rPr>
          <w:noProof/>
        </w:rPr>
        <w:instrText>3</w:instrText>
      </w:r>
      <w:r w:rsidRPr="00DD257E">
        <w:fldChar w:fldCharType="end"/>
      </w:r>
      <w:r w:rsidRPr="00DD257E">
        <w:rPr>
          <w:b w:val="0"/>
        </w:rPr>
        <w:tab/>
      </w:r>
      <w:r w:rsidR="006A3097" w:rsidRPr="00DD257E">
        <w:instrText>Sample NDM/XML APM</w:instrText>
      </w:r>
      <w:bookmarkEnd w:id="3161"/>
      <w:bookmarkEnd w:id="3162"/>
      <w:bookmarkEnd w:id="3163"/>
      <w:bookmarkEnd w:id="3164"/>
      <w:bookmarkEnd w:id="3165"/>
      <w:bookmarkEnd w:id="3166"/>
      <w:bookmarkEnd w:id="3167"/>
      <w:bookmarkEnd w:id="3168"/>
      <w:r w:rsidR="007F23E7" w:rsidRPr="00DD257E">
        <w:instrText>"</w:instrText>
      </w:r>
      <w:r w:rsidRPr="00DD257E">
        <w:fldChar w:fldCharType="end"/>
      </w:r>
      <w:r w:rsidRPr="00DD257E">
        <w:t xml:space="preserve">:  Sample NDM/XML </w:t>
      </w:r>
      <w:proofErr w:type="spellStart"/>
      <w:r w:rsidRPr="00DD257E">
        <w:t>APM</w:t>
      </w:r>
      <w:proofErr w:type="spellEnd"/>
    </w:p>
    <w:p w14:paraId="26814291"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lastRenderedPageBreak/>
        <w:t xml:space="preserve">            &lt;/</w:t>
      </w:r>
      <w:proofErr w:type="spellStart"/>
      <w:r w:rsidRPr="00DD257E">
        <w:rPr>
          <w:rFonts w:ascii="Courier New" w:hAnsi="Courier New" w:cs="Courier New"/>
          <w:sz w:val="16"/>
          <w:szCs w:val="16"/>
        </w:rPr>
        <w:t>eulerElementsThree</w:t>
      </w:r>
      <w:proofErr w:type="spellEnd"/>
      <w:r w:rsidRPr="00DD257E">
        <w:rPr>
          <w:rFonts w:ascii="Courier New" w:hAnsi="Courier New" w:cs="Courier New"/>
          <w:sz w:val="16"/>
          <w:szCs w:val="16"/>
        </w:rPr>
        <w:t>&gt;</w:t>
      </w:r>
    </w:p>
    <w:p w14:paraId="47E373B1"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spacecraftParameters</w:t>
      </w:r>
      <w:proofErr w:type="spellEnd"/>
      <w:r w:rsidRPr="00DD257E">
        <w:rPr>
          <w:rFonts w:ascii="Courier New" w:hAnsi="Courier New" w:cs="Courier New"/>
          <w:sz w:val="16"/>
          <w:szCs w:val="16"/>
        </w:rPr>
        <w:t>&gt;</w:t>
      </w:r>
    </w:p>
    <w:p w14:paraId="7BDA1DEC"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&lt;COMMENT&gt;Spacecraft Parameters&lt;/COMMENT&gt;</w:t>
      </w:r>
    </w:p>
    <w:p w14:paraId="79BAD1A7"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I11</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&gt;6080.0&lt;/</w:t>
      </w:r>
      <w:proofErr w:type="spellStart"/>
      <w:r w:rsidRPr="00DD257E">
        <w:rPr>
          <w:rFonts w:ascii="Courier New" w:hAnsi="Courier New" w:cs="Courier New"/>
          <w:sz w:val="16"/>
          <w:szCs w:val="16"/>
        </w:rPr>
        <w:t>I11</w:t>
      </w:r>
      <w:proofErr w:type="spellEnd"/>
      <w:r w:rsidRPr="00DD257E">
        <w:rPr>
          <w:rFonts w:ascii="Courier New" w:hAnsi="Courier New" w:cs="Courier New"/>
          <w:sz w:val="16"/>
          <w:szCs w:val="16"/>
        </w:rPr>
        <w:t>&gt;</w:t>
      </w:r>
    </w:p>
    <w:p w14:paraId="0F09FBAB"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I22</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&gt;5245.5&lt;/</w:t>
      </w:r>
      <w:proofErr w:type="spellStart"/>
      <w:r w:rsidRPr="00DD257E">
        <w:rPr>
          <w:rFonts w:ascii="Courier New" w:hAnsi="Courier New" w:cs="Courier New"/>
          <w:sz w:val="16"/>
          <w:szCs w:val="16"/>
        </w:rPr>
        <w:t>I22</w:t>
      </w:r>
      <w:proofErr w:type="spellEnd"/>
      <w:r w:rsidRPr="00DD257E">
        <w:rPr>
          <w:rFonts w:ascii="Courier New" w:hAnsi="Courier New" w:cs="Courier New"/>
          <w:sz w:val="16"/>
          <w:szCs w:val="16"/>
        </w:rPr>
        <w:t>&gt;</w:t>
      </w:r>
    </w:p>
    <w:p w14:paraId="0D087650"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I33</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&gt;8067.3&lt;/</w:t>
      </w:r>
      <w:proofErr w:type="spellStart"/>
      <w:r w:rsidRPr="00DD257E">
        <w:rPr>
          <w:rFonts w:ascii="Courier New" w:hAnsi="Courier New" w:cs="Courier New"/>
          <w:sz w:val="16"/>
          <w:szCs w:val="16"/>
        </w:rPr>
        <w:t>I33</w:t>
      </w:r>
      <w:proofErr w:type="spellEnd"/>
      <w:r w:rsidRPr="00DD257E">
        <w:rPr>
          <w:rFonts w:ascii="Courier New" w:hAnsi="Courier New" w:cs="Courier New"/>
          <w:sz w:val="16"/>
          <w:szCs w:val="16"/>
        </w:rPr>
        <w:t>&gt;</w:t>
      </w:r>
    </w:p>
    <w:p w14:paraId="18AF8E77"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I12</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&gt;-135.9&lt;/</w:t>
      </w:r>
      <w:proofErr w:type="spellStart"/>
      <w:r w:rsidRPr="00DD257E">
        <w:rPr>
          <w:rFonts w:ascii="Courier New" w:hAnsi="Courier New" w:cs="Courier New"/>
          <w:sz w:val="16"/>
          <w:szCs w:val="16"/>
        </w:rPr>
        <w:t>I12</w:t>
      </w:r>
      <w:proofErr w:type="spellEnd"/>
      <w:r w:rsidRPr="00DD257E">
        <w:rPr>
          <w:rFonts w:ascii="Courier New" w:hAnsi="Courier New" w:cs="Courier New"/>
          <w:sz w:val="16"/>
          <w:szCs w:val="16"/>
        </w:rPr>
        <w:t>&gt;</w:t>
      </w:r>
    </w:p>
    <w:p w14:paraId="21F935F0"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I13</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&gt;89.3&lt;/</w:t>
      </w:r>
      <w:proofErr w:type="spellStart"/>
      <w:r w:rsidRPr="00DD257E">
        <w:rPr>
          <w:rFonts w:ascii="Courier New" w:hAnsi="Courier New" w:cs="Courier New"/>
          <w:sz w:val="16"/>
          <w:szCs w:val="16"/>
        </w:rPr>
        <w:t>I13</w:t>
      </w:r>
      <w:proofErr w:type="spellEnd"/>
      <w:r w:rsidRPr="00DD257E">
        <w:rPr>
          <w:rFonts w:ascii="Courier New" w:hAnsi="Courier New" w:cs="Courier New"/>
          <w:sz w:val="16"/>
          <w:szCs w:val="16"/>
        </w:rPr>
        <w:t>&gt;</w:t>
      </w:r>
    </w:p>
    <w:p w14:paraId="7096EF55"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I23</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kg*m**2</w:t>
      </w:r>
      <w:r w:rsidR="007F23E7" w:rsidRPr="00DD257E">
        <w:rPr>
          <w:rFonts w:ascii="Courier New" w:hAnsi="Courier New" w:cs="Courier New"/>
          <w:sz w:val="16"/>
          <w:szCs w:val="16"/>
        </w:rPr>
        <w:t>"</w:t>
      </w:r>
      <w:r w:rsidRPr="00DD257E">
        <w:rPr>
          <w:rFonts w:ascii="Courier New" w:hAnsi="Courier New" w:cs="Courier New"/>
          <w:sz w:val="16"/>
          <w:szCs w:val="16"/>
        </w:rPr>
        <w:t>&gt;-90.7&lt;/</w:t>
      </w:r>
      <w:proofErr w:type="spellStart"/>
      <w:r w:rsidRPr="00DD257E">
        <w:rPr>
          <w:rFonts w:ascii="Courier New" w:hAnsi="Courier New" w:cs="Courier New"/>
          <w:sz w:val="16"/>
          <w:szCs w:val="16"/>
        </w:rPr>
        <w:t>I23</w:t>
      </w:r>
      <w:proofErr w:type="spellEnd"/>
      <w:r w:rsidRPr="00DD257E">
        <w:rPr>
          <w:rFonts w:ascii="Courier New" w:hAnsi="Courier New" w:cs="Courier New"/>
          <w:sz w:val="16"/>
          <w:szCs w:val="16"/>
        </w:rPr>
        <w:t>&gt;</w:t>
      </w:r>
    </w:p>
    <w:p w14:paraId="69688417"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spacecraftParameters</w:t>
      </w:r>
      <w:proofErr w:type="spellEnd"/>
      <w:r w:rsidRPr="00DD257E">
        <w:rPr>
          <w:rFonts w:ascii="Courier New" w:hAnsi="Courier New" w:cs="Courier New"/>
          <w:sz w:val="16"/>
          <w:szCs w:val="16"/>
        </w:rPr>
        <w:t>&gt;</w:t>
      </w:r>
    </w:p>
    <w:p w14:paraId="69A05C11"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maneuverParameters</w:t>
      </w:r>
      <w:proofErr w:type="spellEnd"/>
      <w:r w:rsidRPr="00DD257E">
        <w:rPr>
          <w:rFonts w:ascii="Courier New" w:hAnsi="Courier New" w:cs="Courier New"/>
          <w:sz w:val="16"/>
          <w:szCs w:val="16"/>
        </w:rPr>
        <w:t>&gt;</w:t>
      </w:r>
    </w:p>
    <w:p w14:paraId="47F8DFBA"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 Data follows for 1 planned </w:t>
      </w:r>
      <w:proofErr w:type="gramStart"/>
      <w:r w:rsidRPr="00DD257E">
        <w:rPr>
          <w:rFonts w:ascii="Courier New" w:hAnsi="Courier New" w:cs="Courier New"/>
          <w:sz w:val="16"/>
          <w:szCs w:val="16"/>
        </w:rPr>
        <w:t>maneuver.&lt;</w:t>
      </w:r>
      <w:proofErr w:type="gramEnd"/>
      <w:r w:rsidRPr="00DD257E">
        <w:rPr>
          <w:rFonts w:ascii="Courier New" w:hAnsi="Courier New" w:cs="Courier New"/>
          <w:sz w:val="16"/>
          <w:szCs w:val="16"/>
        </w:rPr>
        <w:t>/COMMENT&gt;</w:t>
      </w:r>
    </w:p>
    <w:p w14:paraId="31ABBD76"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 First attitude maneuver for: MARS SPIRIT&lt;/COMMENT&gt;</w:t>
      </w:r>
    </w:p>
    <w:p w14:paraId="24901802"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&lt;COMMENT&gt; Impulsive, torque direction fixed in body frame&lt;/COMMENT&gt;</w:t>
      </w:r>
    </w:p>
    <w:p w14:paraId="46F5CAC9"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MAN_EPOCH_START</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2004-02-14T14:29:00.5098</w:t>
      </w:r>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MAN_EPOCH_START</w:t>
      </w:r>
      <w:proofErr w:type="spellEnd"/>
      <w:r w:rsidRPr="00DD257E">
        <w:rPr>
          <w:rFonts w:ascii="Courier New" w:hAnsi="Courier New" w:cs="Courier New"/>
          <w:sz w:val="16"/>
          <w:szCs w:val="16"/>
        </w:rPr>
        <w:t>&gt;</w:t>
      </w:r>
    </w:p>
    <w:p w14:paraId="5E71547D"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MAN_DURATION</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s</w:t>
      </w:r>
      <w:r w:rsidR="007F23E7" w:rsidRPr="00DD257E">
        <w:rPr>
          <w:rFonts w:ascii="Courier New" w:hAnsi="Courier New" w:cs="Courier New"/>
          <w:sz w:val="16"/>
          <w:szCs w:val="16"/>
        </w:rPr>
        <w:t>"</w:t>
      </w:r>
      <w:r w:rsidRPr="00DD257E">
        <w:rPr>
          <w:rFonts w:ascii="Courier New" w:hAnsi="Courier New" w:cs="Courier New"/>
          <w:sz w:val="16"/>
          <w:szCs w:val="16"/>
        </w:rPr>
        <w:t>&gt;3&lt;/</w:t>
      </w:r>
      <w:proofErr w:type="spellStart"/>
      <w:r w:rsidRPr="00DD257E">
        <w:rPr>
          <w:rFonts w:ascii="Courier New" w:hAnsi="Courier New" w:cs="Courier New"/>
          <w:sz w:val="16"/>
          <w:szCs w:val="16"/>
        </w:rPr>
        <w:t>MAN_DURATION</w:t>
      </w:r>
      <w:proofErr w:type="spellEnd"/>
      <w:r w:rsidRPr="00DD257E">
        <w:rPr>
          <w:rFonts w:ascii="Courier New" w:hAnsi="Courier New" w:cs="Courier New"/>
          <w:sz w:val="16"/>
          <w:szCs w:val="16"/>
        </w:rPr>
        <w:t>&gt;</w:t>
      </w:r>
    </w:p>
    <w:p w14:paraId="3CC32696" w14:textId="22114A36"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MAN_REF_FRAME</w:t>
      </w:r>
      <w:proofErr w:type="spellEnd"/>
      <w:r w:rsidRPr="00DD257E">
        <w:rPr>
          <w:rFonts w:ascii="Courier New" w:hAnsi="Courier New" w:cs="Courier New"/>
          <w:sz w:val="16"/>
          <w:szCs w:val="16"/>
        </w:rPr>
        <w:t>&gt;</w:t>
      </w:r>
      <w:proofErr w:type="spellStart"/>
      <w:r w:rsidRPr="00DD257E">
        <w:rPr>
          <w:rFonts w:ascii="Courier New" w:hAnsi="Courier New" w:cs="Courier New"/>
          <w:sz w:val="16"/>
          <w:szCs w:val="16"/>
        </w:rPr>
        <w:t>INSTRUMENT_</w:t>
      </w:r>
      <w:del w:id="3171" w:author="User" w:date="2023-02-27T11:50:00Z">
        <w:r w:rsidRPr="006D5EAD">
          <w:rPr>
            <w:rFonts w:ascii="Courier New" w:hAnsi="Courier New" w:cs="Courier New"/>
            <w:sz w:val="16"/>
            <w:szCs w:val="16"/>
          </w:rPr>
          <w:delText>A</w:delText>
        </w:r>
      </w:del>
      <w:ins w:id="3172" w:author="User" w:date="2023-02-27T11:50:00Z">
        <w:r w:rsidR="00B44671" w:rsidRPr="00DD257E">
          <w:rPr>
            <w:rFonts w:ascii="Courier New" w:hAnsi="Courier New" w:cs="Courier New"/>
            <w:sz w:val="16"/>
            <w:szCs w:val="16"/>
          </w:rPr>
          <w:t>1</w:t>
        </w:r>
      </w:ins>
      <w:proofErr w:type="spellEnd"/>
      <w:r w:rsidRPr="00DD257E">
        <w:rPr>
          <w:rFonts w:ascii="Courier New" w:hAnsi="Courier New" w:cs="Courier New"/>
          <w:sz w:val="16"/>
          <w:szCs w:val="16"/>
        </w:rPr>
        <w:t>&lt;/</w:t>
      </w:r>
      <w:proofErr w:type="spellStart"/>
      <w:r w:rsidRPr="00DD257E">
        <w:rPr>
          <w:rFonts w:ascii="Courier New" w:hAnsi="Courier New" w:cs="Courier New"/>
          <w:sz w:val="16"/>
          <w:szCs w:val="16"/>
        </w:rPr>
        <w:t>MAN_REF_FRAME</w:t>
      </w:r>
      <w:proofErr w:type="spellEnd"/>
      <w:r w:rsidRPr="00DD257E">
        <w:rPr>
          <w:rFonts w:ascii="Courier New" w:hAnsi="Courier New" w:cs="Courier New"/>
          <w:sz w:val="16"/>
          <w:szCs w:val="16"/>
        </w:rPr>
        <w:t>&gt;</w:t>
      </w:r>
    </w:p>
    <w:p w14:paraId="25AC26E7"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MAN_TOR_1</w:t>
      </w:r>
      <w:proofErr w:type="spellEnd"/>
      <w:r w:rsidRPr="00DD257E">
        <w:rPr>
          <w:rFonts w:ascii="Courier New" w:hAnsi="Courier New" w:cs="Courier New"/>
          <w:sz w:val="16"/>
          <w:szCs w:val="16"/>
        </w:rPr>
        <w:t xml:space="preserve"> </w:t>
      </w:r>
      <w:proofErr w:type="gramStart"/>
      <w:r w:rsidRPr="00DD257E">
        <w:rPr>
          <w:rFonts w:ascii="Courier New" w:hAnsi="Courier New" w:cs="Courier New"/>
          <w:sz w:val="16"/>
          <w:szCs w:val="16"/>
        </w:rPr>
        <w:t>units</w:t>
      </w:r>
      <w:proofErr w:type="gramEnd"/>
      <w:r w:rsidRPr="00DD257E">
        <w:rPr>
          <w:rFonts w:ascii="Courier New" w:hAnsi="Courier New" w:cs="Courier New"/>
          <w:sz w:val="16"/>
          <w:szCs w:val="16"/>
        </w:rPr>
        <w:t>=</w:t>
      </w:r>
      <w:r w:rsidR="007F23E7" w:rsidRPr="00DD257E">
        <w:rPr>
          <w:rFonts w:ascii="Courier New" w:hAnsi="Courier New" w:cs="Courier New"/>
          <w:sz w:val="16"/>
          <w:szCs w:val="16"/>
        </w:rPr>
        <w:t>"</w:t>
      </w:r>
      <w:r w:rsidRPr="00DD257E">
        <w:rPr>
          <w:rFonts w:ascii="Courier New" w:hAnsi="Courier New" w:cs="Courier New"/>
          <w:sz w:val="16"/>
          <w:szCs w:val="16"/>
        </w:rPr>
        <w:t>N*m</w:t>
      </w:r>
      <w:r w:rsidR="007F23E7" w:rsidRPr="00DD257E">
        <w:rPr>
          <w:rFonts w:ascii="Courier New" w:hAnsi="Courier New" w:cs="Courier New"/>
          <w:sz w:val="16"/>
          <w:szCs w:val="16"/>
        </w:rPr>
        <w:t>"</w:t>
      </w:r>
      <w:r w:rsidRPr="00DD257E">
        <w:rPr>
          <w:rFonts w:ascii="Courier New" w:hAnsi="Courier New" w:cs="Courier New"/>
          <w:sz w:val="16"/>
          <w:szCs w:val="16"/>
        </w:rPr>
        <w:t>&gt;-1.25&lt;/</w:t>
      </w:r>
      <w:proofErr w:type="spellStart"/>
      <w:r w:rsidRPr="00DD257E">
        <w:rPr>
          <w:rFonts w:ascii="Courier New" w:hAnsi="Courier New" w:cs="Courier New"/>
          <w:sz w:val="16"/>
          <w:szCs w:val="16"/>
        </w:rPr>
        <w:t>MAN_TOR_1</w:t>
      </w:r>
      <w:proofErr w:type="spellEnd"/>
      <w:r w:rsidRPr="00DD257E">
        <w:rPr>
          <w:rFonts w:ascii="Courier New" w:hAnsi="Courier New" w:cs="Courier New"/>
          <w:sz w:val="16"/>
          <w:szCs w:val="16"/>
        </w:rPr>
        <w:t>&gt;</w:t>
      </w:r>
    </w:p>
    <w:p w14:paraId="585D40A9"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MAN_TOR_2</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N*m</w:t>
      </w:r>
      <w:r w:rsidR="007F23E7" w:rsidRPr="00DD257E">
        <w:rPr>
          <w:rFonts w:ascii="Courier New" w:hAnsi="Courier New" w:cs="Courier New"/>
          <w:sz w:val="16"/>
          <w:szCs w:val="16"/>
        </w:rPr>
        <w:t>"</w:t>
      </w:r>
      <w:r w:rsidRPr="00DD257E">
        <w:rPr>
          <w:rFonts w:ascii="Courier New" w:hAnsi="Courier New" w:cs="Courier New"/>
          <w:sz w:val="16"/>
          <w:szCs w:val="16"/>
        </w:rPr>
        <w:t>&gt;-0.5&lt;/</w:t>
      </w:r>
      <w:proofErr w:type="spellStart"/>
      <w:r w:rsidRPr="00DD257E">
        <w:rPr>
          <w:rFonts w:ascii="Courier New" w:hAnsi="Courier New" w:cs="Courier New"/>
          <w:sz w:val="16"/>
          <w:szCs w:val="16"/>
        </w:rPr>
        <w:t>MAN_TOR_2</w:t>
      </w:r>
      <w:proofErr w:type="spellEnd"/>
      <w:r w:rsidRPr="00DD257E">
        <w:rPr>
          <w:rFonts w:ascii="Courier New" w:hAnsi="Courier New" w:cs="Courier New"/>
          <w:sz w:val="16"/>
          <w:szCs w:val="16"/>
        </w:rPr>
        <w:t>&gt;</w:t>
      </w:r>
    </w:p>
    <w:p w14:paraId="0C867DF2"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MAN_TOR_3</w:t>
      </w:r>
      <w:proofErr w:type="spellEnd"/>
      <w:r w:rsidRPr="00DD257E">
        <w:rPr>
          <w:rFonts w:ascii="Courier New" w:hAnsi="Courier New" w:cs="Courier New"/>
          <w:sz w:val="16"/>
          <w:szCs w:val="16"/>
        </w:rPr>
        <w:t xml:space="preserve"> units=</w:t>
      </w:r>
      <w:r w:rsidR="007F23E7" w:rsidRPr="00DD257E">
        <w:rPr>
          <w:rFonts w:ascii="Courier New" w:hAnsi="Courier New" w:cs="Courier New"/>
          <w:sz w:val="16"/>
          <w:szCs w:val="16"/>
        </w:rPr>
        <w:t>"</w:t>
      </w:r>
      <w:r w:rsidRPr="00DD257E">
        <w:rPr>
          <w:rFonts w:ascii="Courier New" w:hAnsi="Courier New" w:cs="Courier New"/>
          <w:sz w:val="16"/>
          <w:szCs w:val="16"/>
        </w:rPr>
        <w:t>N*m</w:t>
      </w:r>
      <w:r w:rsidR="007F23E7" w:rsidRPr="00DD257E">
        <w:rPr>
          <w:rFonts w:ascii="Courier New" w:hAnsi="Courier New" w:cs="Courier New"/>
          <w:sz w:val="16"/>
          <w:szCs w:val="16"/>
        </w:rPr>
        <w:t>"</w:t>
      </w:r>
      <w:r w:rsidRPr="00DD257E">
        <w:rPr>
          <w:rFonts w:ascii="Courier New" w:hAnsi="Courier New" w:cs="Courier New"/>
          <w:sz w:val="16"/>
          <w:szCs w:val="16"/>
        </w:rPr>
        <w:t>&gt;0.5&lt;/</w:t>
      </w:r>
      <w:proofErr w:type="spellStart"/>
      <w:r w:rsidRPr="00DD257E">
        <w:rPr>
          <w:rFonts w:ascii="Courier New" w:hAnsi="Courier New" w:cs="Courier New"/>
          <w:sz w:val="16"/>
          <w:szCs w:val="16"/>
        </w:rPr>
        <w:t>MAN_TOR_3</w:t>
      </w:r>
      <w:proofErr w:type="spellEnd"/>
      <w:r w:rsidRPr="00DD257E">
        <w:rPr>
          <w:rFonts w:ascii="Courier New" w:hAnsi="Courier New" w:cs="Courier New"/>
          <w:sz w:val="16"/>
          <w:szCs w:val="16"/>
        </w:rPr>
        <w:t>&gt;</w:t>
      </w:r>
    </w:p>
    <w:p w14:paraId="1E9A6BA2"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w:t>
      </w:r>
      <w:proofErr w:type="spellStart"/>
      <w:r w:rsidRPr="00DD257E">
        <w:rPr>
          <w:rFonts w:ascii="Courier New" w:hAnsi="Courier New" w:cs="Courier New"/>
          <w:sz w:val="16"/>
          <w:szCs w:val="16"/>
        </w:rPr>
        <w:t>maneuverParameters</w:t>
      </w:r>
      <w:proofErr w:type="spellEnd"/>
      <w:r w:rsidRPr="00DD257E">
        <w:rPr>
          <w:rFonts w:ascii="Courier New" w:hAnsi="Courier New" w:cs="Courier New"/>
          <w:sz w:val="16"/>
          <w:szCs w:val="16"/>
        </w:rPr>
        <w:t>&gt;</w:t>
      </w:r>
    </w:p>
    <w:p w14:paraId="251FDA9A"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&lt;/data&gt;</w:t>
      </w:r>
    </w:p>
    <w:p w14:paraId="52121AFD"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&lt;/segment&gt;</w:t>
      </w:r>
    </w:p>
    <w:p w14:paraId="1BA23BF9"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 xml:space="preserve">   &lt;/body&gt;</w:t>
      </w:r>
    </w:p>
    <w:p w14:paraId="39E36DB0" w14:textId="77777777" w:rsidR="00031CC7" w:rsidRPr="00DD257E"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DD257E">
        <w:rPr>
          <w:rFonts w:ascii="Courier New" w:hAnsi="Courier New" w:cs="Courier New"/>
          <w:sz w:val="16"/>
          <w:szCs w:val="16"/>
        </w:rPr>
        <w:t>&lt;/</w:t>
      </w:r>
      <w:proofErr w:type="spellStart"/>
      <w:r w:rsidRPr="00DD257E">
        <w:rPr>
          <w:rFonts w:ascii="Courier New" w:hAnsi="Courier New" w:cs="Courier New"/>
          <w:sz w:val="16"/>
          <w:szCs w:val="16"/>
        </w:rPr>
        <w:t>apm</w:t>
      </w:r>
      <w:proofErr w:type="spellEnd"/>
      <w:r w:rsidRPr="00DD257E">
        <w:rPr>
          <w:rFonts w:ascii="Courier New" w:hAnsi="Courier New" w:cs="Courier New"/>
          <w:sz w:val="16"/>
          <w:szCs w:val="16"/>
        </w:rPr>
        <w:t>&gt;</w:t>
      </w:r>
    </w:p>
    <w:p w14:paraId="64F3D58C" w14:textId="0C58CD77" w:rsidR="00031CC7" w:rsidRPr="00DD257E" w:rsidRDefault="00031CC7" w:rsidP="00031CC7">
      <w:pPr>
        <w:pStyle w:val="FigureTitle"/>
      </w:pPr>
      <w:bookmarkStart w:id="3173" w:name="_Toc217119040"/>
      <w:bookmarkStart w:id="3174" w:name="_Hlt231805969"/>
      <w:r w:rsidRPr="00DD257E">
        <w:t xml:space="preserve">Figure </w:t>
      </w:r>
      <w:r w:rsidR="009B0B85">
        <w:fldChar w:fldCharType="begin"/>
      </w:r>
      <w:r w:rsidR="009B0B85">
        <w:instrText xml:space="preserve"> STYLEREF "Heading 8,Annex Heading 1"\l \n \t  \* MERGEFORMAT </w:instrText>
      </w:r>
      <w:r w:rsidR="009B0B85">
        <w:fldChar w:fldCharType="separate"/>
      </w:r>
      <w:del w:id="3175" w:author="User" w:date="2023-02-27T11:50:00Z">
        <w:r w:rsidR="006E382A">
          <w:rPr>
            <w:noProof/>
          </w:rPr>
          <w:delText>B</w:delText>
        </w:r>
      </w:del>
      <w:ins w:id="3176" w:author="User" w:date="2023-02-27T11:50:00Z">
        <w:r w:rsidR="00D53D18">
          <w:rPr>
            <w:noProof/>
          </w:rPr>
          <w:t>G</w:t>
        </w:r>
      </w:ins>
      <w:r w:rsidR="009B0B85">
        <w:rPr>
          <w:noProof/>
        </w:rPr>
        <w:fldChar w:fldCharType="end"/>
      </w:r>
      <w:r w:rsidRPr="00DD257E">
        <w:noBreakHyphen/>
      </w:r>
      <w:r w:rsidR="009B0B85">
        <w:fldChar w:fldCharType="begin"/>
      </w:r>
      <w:r w:rsidR="009B0B85">
        <w:instrText xml:space="preserve"> SEQ Figure \c\s 8 </w:instrText>
      </w:r>
      <w:r w:rsidR="009B0B85">
        <w:fldChar w:fldCharType="separate"/>
      </w:r>
      <w:r w:rsidR="00D53D18">
        <w:rPr>
          <w:noProof/>
        </w:rPr>
        <w:t>3</w:t>
      </w:r>
      <w:r w:rsidR="009B0B85">
        <w:rPr>
          <w:noProof/>
        </w:rPr>
        <w:fldChar w:fldCharType="end"/>
      </w:r>
      <w:r w:rsidRPr="00DD257E">
        <w:t xml:space="preserve">:  Sample NDM/XML </w:t>
      </w:r>
      <w:proofErr w:type="spellStart"/>
      <w:r w:rsidRPr="00DD257E">
        <w:t>APM</w:t>
      </w:r>
      <w:proofErr w:type="spellEnd"/>
      <w:r w:rsidRPr="00DD257E">
        <w:t xml:space="preserve"> (continued)</w:t>
      </w:r>
      <w:bookmarkEnd w:id="3174"/>
    </w:p>
    <w:p w14:paraId="45CF0B86" w14:textId="77777777" w:rsidR="00031CC7" w:rsidRPr="006D5EAD" w:rsidRDefault="00031CC7" w:rsidP="00031CC7">
      <w:pPr>
        <w:pStyle w:val="Annex2"/>
        <w:numPr>
          <w:ilvl w:val="1"/>
          <w:numId w:val="2"/>
        </w:numPr>
        <w:rPr>
          <w:del w:id="3177" w:author="User" w:date="2023-02-27T11:50:00Z"/>
        </w:rPr>
      </w:pPr>
      <w:bookmarkStart w:id="3178" w:name="_Toc217119022"/>
      <w:del w:id="3179" w:author="User" w:date="2023-02-27T11:50:00Z">
        <w:r w:rsidRPr="006D5EAD">
          <w:lastRenderedPageBreak/>
          <w:delText>SAMPLE NDM/XML OEM</w:delText>
        </w:r>
        <w:bookmarkEnd w:id="3178"/>
      </w:del>
    </w:p>
    <w:p w14:paraId="32F9DD7C" w14:textId="77777777" w:rsidR="00031CC7" w:rsidRPr="006D5EAD" w:rsidRDefault="00031CC7" w:rsidP="00031CC7">
      <w:pPr>
        <w:keepNext/>
        <w:rPr>
          <w:del w:id="3180" w:author="User" w:date="2023-02-27T11:50:00Z"/>
        </w:rPr>
      </w:pPr>
      <w:del w:id="3181" w:author="User" w:date="2023-02-27T11:50:00Z">
        <w:r w:rsidRPr="006D5EAD">
          <w:delText>The following is a simple sample of an NDM/XML OEM:</w:delText>
        </w:r>
      </w:del>
    </w:p>
    <w:p w14:paraId="36B2B4AA" w14:textId="77777777" w:rsidR="00031CC7" w:rsidRPr="006D5EAD" w:rsidRDefault="00031CC7" w:rsidP="00031CC7">
      <w:pPr>
        <w:keepNext/>
        <w:autoSpaceDE w:val="0"/>
        <w:autoSpaceDN w:val="0"/>
        <w:adjustRightInd w:val="0"/>
        <w:spacing w:before="0" w:line="240" w:lineRule="auto"/>
        <w:jc w:val="left"/>
        <w:rPr>
          <w:del w:id="3182" w:author="User" w:date="2023-02-27T11:50:00Z"/>
          <w:rFonts w:ascii="Courier New" w:hAnsi="Courier New" w:cs="Courier New"/>
          <w:sz w:val="20"/>
        </w:rPr>
      </w:pPr>
    </w:p>
    <w:p w14:paraId="00C9B6B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3" w:author="User" w:date="2023-02-27T11:50:00Z"/>
          <w:rFonts w:ascii="Courier New" w:hAnsi="Courier New" w:cs="Courier New"/>
          <w:sz w:val="16"/>
          <w:szCs w:val="16"/>
        </w:rPr>
      </w:pPr>
      <w:del w:id="3184" w:author="User" w:date="2023-02-27T11:50:00Z">
        <w:r w:rsidRPr="006D5EAD">
          <w:rPr>
            <w:rFonts w:ascii="Courier New" w:hAnsi="Courier New" w:cs="Courier New"/>
            <w:sz w:val="16"/>
            <w:szCs w:val="16"/>
          </w:rPr>
          <w:delText>&lt;?xml version=</w:delText>
        </w:r>
        <w:r w:rsidR="007F23E7">
          <w:rPr>
            <w:rFonts w:ascii="Courier New" w:hAnsi="Courier New" w:cs="Courier New"/>
            <w:sz w:val="16"/>
            <w:szCs w:val="16"/>
          </w:rPr>
          <w:delText>"</w:delText>
        </w:r>
        <w:r w:rsidRPr="006D5EAD">
          <w:rPr>
            <w:rFonts w:ascii="Courier New" w:hAnsi="Courier New" w:cs="Courier New"/>
            <w:sz w:val="16"/>
            <w:szCs w:val="16"/>
          </w:rPr>
          <w:delText>1.0</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encoding=</w:delText>
        </w:r>
        <w:r w:rsidR="007F23E7">
          <w:rPr>
            <w:rFonts w:ascii="Courier New" w:hAnsi="Courier New" w:cs="Courier New"/>
            <w:sz w:val="16"/>
            <w:szCs w:val="16"/>
          </w:rPr>
          <w:delText>"</w:delText>
        </w:r>
        <w:r w:rsidRPr="006D5EAD">
          <w:rPr>
            <w:rFonts w:ascii="Courier New" w:hAnsi="Courier New" w:cs="Courier New"/>
            <w:sz w:val="16"/>
            <w:szCs w:val="16"/>
          </w:rPr>
          <w:delText>UTF-8</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5572BBC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5" w:author="User" w:date="2023-02-27T11:50:00Z"/>
          <w:rFonts w:ascii="Courier New" w:hAnsi="Courier New" w:cs="Courier New"/>
          <w:sz w:val="16"/>
          <w:szCs w:val="16"/>
        </w:rPr>
      </w:pPr>
      <w:del w:id="3186" w:author="User" w:date="2023-02-27T11:50:00Z">
        <w:r w:rsidRPr="006D5EAD">
          <w:rPr>
            <w:rFonts w:ascii="Courier New" w:hAnsi="Courier New" w:cs="Courier New"/>
            <w:sz w:val="16"/>
            <w:szCs w:val="16"/>
          </w:rPr>
          <w:delText>&lt;oem  xmlns:xsi=</w:delText>
        </w:r>
        <w:r w:rsidR="007F23E7">
          <w:rPr>
            <w:rFonts w:ascii="Courier New" w:hAnsi="Courier New" w:cs="Courier New"/>
            <w:sz w:val="16"/>
            <w:szCs w:val="16"/>
          </w:rPr>
          <w:delText>"</w:delText>
        </w:r>
        <w:r w:rsidRPr="006D5EAD">
          <w:rPr>
            <w:rFonts w:ascii="Courier New" w:hAnsi="Courier New" w:cs="Courier New"/>
            <w:sz w:val="16"/>
            <w:szCs w:val="16"/>
          </w:rPr>
          <w:delText>http://www.w3.org/2001/XMLSchema-instance</w:delText>
        </w:r>
        <w:r w:rsidR="007F23E7">
          <w:rPr>
            <w:rFonts w:ascii="Courier New" w:hAnsi="Courier New" w:cs="Courier New"/>
            <w:sz w:val="16"/>
            <w:szCs w:val="16"/>
          </w:rPr>
          <w:delText>"</w:delText>
        </w:r>
      </w:del>
    </w:p>
    <w:p w14:paraId="2D9BB251" w14:textId="77777777" w:rsidR="0058415A" w:rsidRPr="00437352" w:rsidRDefault="0058415A" w:rsidP="005841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7" w:author="User" w:date="2023-02-27T11:50:00Z"/>
          <w:rFonts w:ascii="Courier New" w:hAnsi="Courier New" w:cs="Courier New"/>
          <w:sz w:val="16"/>
          <w:szCs w:val="16"/>
        </w:rPr>
      </w:pPr>
      <w:del w:id="3188" w:author="User" w:date="2023-02-27T11:50:00Z">
        <w:r w:rsidRPr="00437352">
          <w:rPr>
            <w:rFonts w:ascii="Courier New" w:hAnsi="Courier New" w:cs="Courier New"/>
            <w:sz w:val="16"/>
            <w:szCs w:val="16"/>
          </w:rPr>
          <w:delText xml:space="preserve">      xsi:noNamespaceSchemaLocation="http://sanaregistry.org/r/ndmxml_unqualified/ndmxml-2.0.0-master-2.0.xsd"</w:delText>
        </w:r>
      </w:del>
    </w:p>
    <w:p w14:paraId="4914A2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89" w:author="User" w:date="2023-02-27T11:50:00Z"/>
          <w:rFonts w:ascii="Courier New" w:hAnsi="Courier New" w:cs="Courier New"/>
          <w:sz w:val="16"/>
          <w:szCs w:val="16"/>
        </w:rPr>
      </w:pPr>
      <w:del w:id="3190" w:author="User" w:date="2023-02-27T11:50:00Z">
        <w:r w:rsidRPr="006D5EAD">
          <w:rPr>
            <w:rFonts w:ascii="Courier New" w:hAnsi="Courier New" w:cs="Courier New"/>
            <w:sz w:val="16"/>
            <w:szCs w:val="16"/>
          </w:rPr>
          <w:delText xml:space="preserve">      id=</w:delText>
        </w:r>
        <w:r w:rsidR="007F23E7">
          <w:rPr>
            <w:rFonts w:ascii="Courier New" w:hAnsi="Courier New" w:cs="Courier New"/>
            <w:sz w:val="16"/>
            <w:szCs w:val="16"/>
          </w:rPr>
          <w:delText>"</w:delText>
        </w:r>
        <w:r w:rsidRPr="006D5EAD">
          <w:rPr>
            <w:rFonts w:ascii="Courier New" w:hAnsi="Courier New" w:cs="Courier New"/>
            <w:sz w:val="16"/>
            <w:szCs w:val="16"/>
          </w:rPr>
          <w:delText>CCSDS_OEM_VERS</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version=</w:delText>
        </w:r>
        <w:r w:rsidR="007F23E7">
          <w:rPr>
            <w:rFonts w:ascii="Courier New" w:hAnsi="Courier New" w:cs="Courier New"/>
            <w:sz w:val="16"/>
            <w:szCs w:val="16"/>
          </w:rPr>
          <w:delText>"</w:delText>
        </w:r>
        <w:r w:rsidRPr="006D5EAD">
          <w:rPr>
            <w:rFonts w:ascii="Courier New" w:hAnsi="Courier New" w:cs="Courier New"/>
            <w:sz w:val="16"/>
            <w:szCs w:val="16"/>
          </w:rPr>
          <w:delText>2.0</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37AF75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1" w:author="User" w:date="2023-02-27T11:50:00Z"/>
          <w:rFonts w:ascii="Courier New" w:hAnsi="Courier New" w:cs="Courier New"/>
          <w:sz w:val="16"/>
          <w:szCs w:val="16"/>
        </w:rPr>
      </w:pPr>
    </w:p>
    <w:p w14:paraId="6137700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2" w:author="User" w:date="2023-02-27T11:50:00Z"/>
          <w:rFonts w:ascii="Courier New" w:hAnsi="Courier New" w:cs="Courier New"/>
          <w:sz w:val="16"/>
          <w:szCs w:val="16"/>
        </w:rPr>
      </w:pPr>
      <w:del w:id="3193" w:author="User" w:date="2023-02-27T11:50:00Z">
        <w:r w:rsidRPr="006D5EAD">
          <w:rPr>
            <w:rFonts w:ascii="Courier New" w:hAnsi="Courier New" w:cs="Courier New"/>
            <w:sz w:val="16"/>
            <w:szCs w:val="16"/>
          </w:rPr>
          <w:delText xml:space="preserve">   &lt;header&gt;</w:delText>
        </w:r>
      </w:del>
    </w:p>
    <w:p w14:paraId="26D2335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4" w:author="User" w:date="2023-02-27T11:50:00Z"/>
          <w:rFonts w:ascii="Courier New" w:hAnsi="Courier New" w:cs="Courier New"/>
          <w:sz w:val="16"/>
          <w:szCs w:val="16"/>
        </w:rPr>
      </w:pPr>
      <w:del w:id="3195" w:author="User" w:date="2023-02-27T11:50:00Z">
        <w:r w:rsidRPr="006D5EAD">
          <w:rPr>
            <w:rFonts w:ascii="Courier New" w:hAnsi="Courier New" w:cs="Courier New"/>
            <w:sz w:val="16"/>
            <w:szCs w:val="16"/>
          </w:rPr>
          <w:delText xml:space="preserve">      &lt;COMMENT&gt;THIS EXAMPLE CONFORMS TO FIGURE 5-2 IN 502.0-B-2&lt;/COMMENT&gt;</w:delText>
        </w:r>
      </w:del>
    </w:p>
    <w:p w14:paraId="6909105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6" w:author="User" w:date="2023-02-27T11:50:00Z"/>
          <w:rFonts w:ascii="Courier New" w:hAnsi="Courier New" w:cs="Courier New"/>
          <w:sz w:val="16"/>
          <w:szCs w:val="16"/>
        </w:rPr>
      </w:pPr>
      <w:del w:id="3197" w:author="User" w:date="2023-02-27T11:50:00Z">
        <w:r w:rsidRPr="006D5EAD">
          <w:rPr>
            <w:rFonts w:ascii="Courier New" w:hAnsi="Courier New" w:cs="Courier New"/>
            <w:sz w:val="16"/>
            <w:szCs w:val="16"/>
          </w:rPr>
          <w:delText xml:space="preserve">      &lt;COMMENT&gt;OEM WITH OPTIONAL ACCELERATIONS CAN ONLY BE OEM VERSION 2.0&lt;/COMMENT&gt;</w:delText>
        </w:r>
      </w:del>
    </w:p>
    <w:p w14:paraId="1BC48AC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198" w:author="User" w:date="2023-02-27T11:50:00Z"/>
          <w:rFonts w:ascii="Courier New" w:hAnsi="Courier New" w:cs="Courier New"/>
          <w:sz w:val="16"/>
          <w:szCs w:val="16"/>
        </w:rPr>
      </w:pPr>
      <w:del w:id="3199" w:author="User" w:date="2023-02-27T11:50:00Z">
        <w:r w:rsidRPr="006D5EAD">
          <w:rPr>
            <w:rFonts w:ascii="Courier New" w:hAnsi="Courier New" w:cs="Courier New"/>
            <w:sz w:val="16"/>
            <w:szCs w:val="16"/>
          </w:rPr>
          <w:delText xml:space="preserve">      &lt;CREATION_DATE&gt;1996-11-04T17:22:31&lt;/CREATION_DATE&gt;</w:delText>
        </w:r>
      </w:del>
    </w:p>
    <w:p w14:paraId="5E0C144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0" w:author="User" w:date="2023-02-27T11:50:00Z"/>
          <w:rFonts w:ascii="Courier New" w:hAnsi="Courier New" w:cs="Courier New"/>
          <w:sz w:val="16"/>
          <w:szCs w:val="16"/>
        </w:rPr>
      </w:pPr>
      <w:del w:id="3201" w:author="User" w:date="2023-02-27T11:50:00Z">
        <w:r w:rsidRPr="006D5EAD">
          <w:rPr>
            <w:rFonts w:ascii="Courier New" w:hAnsi="Courier New" w:cs="Courier New"/>
            <w:sz w:val="16"/>
            <w:szCs w:val="16"/>
          </w:rPr>
          <w:delText xml:space="preserve">      &lt;ORIGINATOR&gt;NASA/JPL&lt;/ORIGINATOR&gt;</w:delText>
        </w:r>
      </w:del>
    </w:p>
    <w:p w14:paraId="107400C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2" w:author="User" w:date="2023-02-27T11:50:00Z"/>
          <w:rFonts w:ascii="Courier New" w:hAnsi="Courier New" w:cs="Courier New"/>
          <w:sz w:val="16"/>
          <w:szCs w:val="16"/>
        </w:rPr>
      </w:pPr>
      <w:del w:id="3203" w:author="User" w:date="2023-02-27T11:50:00Z">
        <w:r w:rsidRPr="006D5EAD">
          <w:rPr>
            <w:rFonts w:ascii="Courier New" w:hAnsi="Courier New" w:cs="Courier New"/>
            <w:sz w:val="16"/>
            <w:szCs w:val="16"/>
          </w:rPr>
          <w:delText xml:space="preserve">   &lt;/header&gt;</w:delText>
        </w:r>
      </w:del>
    </w:p>
    <w:p w14:paraId="4D4DAEB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4" w:author="User" w:date="2023-02-27T11:50:00Z"/>
          <w:rFonts w:ascii="Courier New" w:hAnsi="Courier New" w:cs="Courier New"/>
          <w:sz w:val="16"/>
          <w:szCs w:val="16"/>
        </w:rPr>
      </w:pPr>
      <w:del w:id="3205" w:author="User" w:date="2023-02-27T11:50:00Z">
        <w:r w:rsidRPr="006D5EAD">
          <w:rPr>
            <w:rFonts w:ascii="Courier New" w:hAnsi="Courier New" w:cs="Courier New"/>
            <w:sz w:val="16"/>
            <w:szCs w:val="16"/>
          </w:rPr>
          <w:delText xml:space="preserve">   &lt;body&gt;</w:delText>
        </w:r>
      </w:del>
    </w:p>
    <w:p w14:paraId="3834DB6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6" w:author="User" w:date="2023-02-27T11:50:00Z"/>
          <w:rFonts w:ascii="Courier New" w:hAnsi="Courier New" w:cs="Courier New"/>
          <w:sz w:val="16"/>
          <w:szCs w:val="16"/>
        </w:rPr>
      </w:pPr>
      <w:del w:id="3207" w:author="User" w:date="2023-02-27T11:50:00Z">
        <w:r w:rsidRPr="006D5EAD">
          <w:rPr>
            <w:rFonts w:ascii="Courier New" w:hAnsi="Courier New" w:cs="Courier New"/>
            <w:sz w:val="16"/>
            <w:szCs w:val="16"/>
          </w:rPr>
          <w:delText xml:space="preserve">      &lt;segment&gt;</w:delText>
        </w:r>
      </w:del>
    </w:p>
    <w:p w14:paraId="5ED1E3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08" w:author="User" w:date="2023-02-27T11:50:00Z"/>
          <w:rFonts w:ascii="Courier New" w:hAnsi="Courier New" w:cs="Courier New"/>
          <w:sz w:val="16"/>
          <w:szCs w:val="16"/>
        </w:rPr>
      </w:pPr>
      <w:del w:id="3209" w:author="User" w:date="2023-02-27T11:50:00Z">
        <w:r w:rsidRPr="006D5EAD">
          <w:rPr>
            <w:rFonts w:ascii="Courier New" w:hAnsi="Courier New" w:cs="Courier New"/>
            <w:sz w:val="16"/>
            <w:szCs w:val="16"/>
          </w:rPr>
          <w:delText xml:space="preserve">         &lt;metadata&gt;</w:delText>
        </w:r>
      </w:del>
    </w:p>
    <w:p w14:paraId="350B9A8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0" w:author="User" w:date="2023-02-27T11:50:00Z"/>
          <w:rFonts w:ascii="Courier New" w:hAnsi="Courier New" w:cs="Courier New"/>
          <w:sz w:val="16"/>
          <w:szCs w:val="16"/>
        </w:rPr>
      </w:pPr>
      <w:del w:id="3211" w:author="User" w:date="2023-02-27T11:50:00Z">
        <w:r w:rsidRPr="006D5EAD">
          <w:rPr>
            <w:rFonts w:ascii="Courier New" w:hAnsi="Courier New" w:cs="Courier New"/>
            <w:sz w:val="16"/>
            <w:szCs w:val="16"/>
          </w:rPr>
          <w:delText xml:space="preserve">            &lt;OBJECT_NAME&gt;MARS GLOBAL SURVEYOR&lt;/OBJECT_NAME&gt;</w:delText>
        </w:r>
      </w:del>
    </w:p>
    <w:p w14:paraId="19334A8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2" w:author="User" w:date="2023-02-27T11:50:00Z"/>
          <w:rFonts w:ascii="Courier New" w:hAnsi="Courier New" w:cs="Courier New"/>
          <w:sz w:val="16"/>
          <w:szCs w:val="16"/>
        </w:rPr>
      </w:pPr>
      <w:del w:id="3213" w:author="User" w:date="2023-02-27T11:50:00Z">
        <w:r w:rsidRPr="006D5EAD">
          <w:rPr>
            <w:rFonts w:ascii="Courier New" w:hAnsi="Courier New" w:cs="Courier New"/>
            <w:sz w:val="16"/>
            <w:szCs w:val="16"/>
          </w:rPr>
          <w:delText xml:space="preserve">            &lt;OBJECT_ID&gt;1996-062A&lt;/OBJECT_ID&gt;</w:delText>
        </w:r>
      </w:del>
    </w:p>
    <w:p w14:paraId="5FBE62E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4" w:author="User" w:date="2023-02-27T11:50:00Z"/>
          <w:rFonts w:ascii="Courier New" w:hAnsi="Courier New" w:cs="Courier New"/>
          <w:sz w:val="16"/>
          <w:szCs w:val="16"/>
        </w:rPr>
      </w:pPr>
      <w:del w:id="3215" w:author="User" w:date="2023-02-27T11:50:00Z">
        <w:r w:rsidRPr="006D5EAD">
          <w:rPr>
            <w:rFonts w:ascii="Courier New" w:hAnsi="Courier New" w:cs="Courier New"/>
            <w:sz w:val="16"/>
            <w:szCs w:val="16"/>
          </w:rPr>
          <w:delText xml:space="preserve">            &lt;CENTER_NAME&gt;MARS BARYCENTER&lt;/CENTER_NAME&gt;</w:delText>
        </w:r>
      </w:del>
    </w:p>
    <w:p w14:paraId="25E4ED3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6" w:author="User" w:date="2023-02-27T11:50:00Z"/>
          <w:rFonts w:ascii="Courier New" w:hAnsi="Courier New" w:cs="Courier New"/>
          <w:sz w:val="16"/>
          <w:szCs w:val="16"/>
        </w:rPr>
      </w:pPr>
      <w:del w:id="3217" w:author="User" w:date="2023-02-27T11:50:00Z">
        <w:r w:rsidRPr="006D5EAD">
          <w:rPr>
            <w:rFonts w:ascii="Courier New" w:hAnsi="Courier New" w:cs="Courier New"/>
            <w:sz w:val="16"/>
            <w:szCs w:val="16"/>
          </w:rPr>
          <w:delText xml:space="preserve">            &lt;REF_FRAME&gt;EME2000&lt;/REF_FRAME&gt;</w:delText>
        </w:r>
      </w:del>
    </w:p>
    <w:p w14:paraId="5A6C504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18" w:author="User" w:date="2023-02-27T11:50:00Z"/>
          <w:rFonts w:ascii="Courier New" w:hAnsi="Courier New" w:cs="Courier New"/>
          <w:sz w:val="16"/>
          <w:szCs w:val="16"/>
        </w:rPr>
      </w:pPr>
      <w:del w:id="3219" w:author="User" w:date="2023-02-27T11:50:00Z">
        <w:r w:rsidRPr="006D5EAD">
          <w:rPr>
            <w:rFonts w:ascii="Courier New" w:hAnsi="Courier New" w:cs="Courier New"/>
            <w:sz w:val="16"/>
            <w:szCs w:val="16"/>
          </w:rPr>
          <w:delText xml:space="preserve">            &lt;TIME_SYSTEM&gt;UTC&lt;/TIME_SYSTEM&gt;</w:delText>
        </w:r>
      </w:del>
    </w:p>
    <w:p w14:paraId="084FDD8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0" w:author="User" w:date="2023-02-27T11:50:00Z"/>
          <w:rFonts w:ascii="Courier New" w:hAnsi="Courier New" w:cs="Courier New"/>
          <w:sz w:val="16"/>
          <w:szCs w:val="16"/>
        </w:rPr>
      </w:pPr>
      <w:del w:id="3221" w:author="User" w:date="2023-02-27T11:50:00Z">
        <w:r w:rsidRPr="006D5EAD">
          <w:rPr>
            <w:rFonts w:ascii="Courier New" w:hAnsi="Courier New" w:cs="Courier New"/>
            <w:sz w:val="16"/>
            <w:szCs w:val="16"/>
          </w:rPr>
          <w:delText xml:space="preserve">            &lt;START_TIME&gt;1996-12-18T12:00:00.331&lt;/START_TIME&gt;</w:delText>
        </w:r>
      </w:del>
    </w:p>
    <w:p w14:paraId="7AF341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2" w:author="User" w:date="2023-02-27T11:50:00Z"/>
          <w:rFonts w:ascii="Courier New" w:hAnsi="Courier New" w:cs="Courier New"/>
          <w:sz w:val="16"/>
          <w:szCs w:val="16"/>
        </w:rPr>
      </w:pPr>
      <w:del w:id="3223" w:author="User" w:date="2023-02-27T11:50:00Z">
        <w:r w:rsidRPr="006D5EAD">
          <w:rPr>
            <w:rFonts w:ascii="Courier New" w:hAnsi="Courier New" w:cs="Courier New"/>
            <w:sz w:val="16"/>
            <w:szCs w:val="16"/>
          </w:rPr>
          <w:delText xml:space="preserve">            &lt;USEABLE_START_TIME&gt;1996-12-18T12:10:00.331&lt;/USEABLE_START_TIME&gt;</w:delText>
        </w:r>
      </w:del>
    </w:p>
    <w:p w14:paraId="612250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4" w:author="User" w:date="2023-02-27T11:50:00Z"/>
          <w:rFonts w:ascii="Courier New" w:hAnsi="Courier New" w:cs="Courier New"/>
          <w:sz w:val="16"/>
          <w:szCs w:val="16"/>
        </w:rPr>
      </w:pPr>
      <w:del w:id="3225" w:author="User" w:date="2023-02-27T11:50:00Z">
        <w:r w:rsidRPr="006D5EAD">
          <w:rPr>
            <w:rFonts w:ascii="Courier New" w:hAnsi="Courier New" w:cs="Courier New"/>
            <w:sz w:val="16"/>
            <w:szCs w:val="16"/>
          </w:rPr>
          <w:delText xml:space="preserve">            &lt;USEABLE_STOP_TIME&gt;1996-12-28T21:23:00.331&lt;/USEABLE_STOP_TIME&gt;</w:delText>
        </w:r>
      </w:del>
    </w:p>
    <w:p w14:paraId="7C64535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6" w:author="User" w:date="2023-02-27T11:50:00Z"/>
          <w:rFonts w:ascii="Courier New" w:hAnsi="Courier New" w:cs="Courier New"/>
          <w:sz w:val="16"/>
          <w:szCs w:val="16"/>
        </w:rPr>
      </w:pPr>
      <w:del w:id="3227" w:author="User" w:date="2023-02-27T11:50:00Z">
        <w:r w:rsidRPr="006D5EAD">
          <w:rPr>
            <w:rFonts w:ascii="Courier New" w:hAnsi="Courier New" w:cs="Courier New"/>
            <w:sz w:val="16"/>
            <w:szCs w:val="16"/>
          </w:rPr>
          <w:delText xml:space="preserve">            &lt;STOP_TIME&gt;1996-12-28T21:28:00.331&lt;/STOP_TIME&gt;</w:delText>
        </w:r>
      </w:del>
    </w:p>
    <w:p w14:paraId="2FDDF8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28" w:author="User" w:date="2023-02-27T11:50:00Z"/>
          <w:rFonts w:ascii="Courier New" w:hAnsi="Courier New" w:cs="Courier New"/>
          <w:sz w:val="16"/>
          <w:szCs w:val="16"/>
        </w:rPr>
      </w:pPr>
      <w:del w:id="3229" w:author="User" w:date="2023-02-27T11:50:00Z">
        <w:r w:rsidRPr="006D5EAD">
          <w:rPr>
            <w:rFonts w:ascii="Courier New" w:hAnsi="Courier New" w:cs="Courier New"/>
            <w:sz w:val="16"/>
            <w:szCs w:val="16"/>
          </w:rPr>
          <w:delText xml:space="preserve">            &lt;INTERPOLATION&gt;HERMITE&lt;/INTERPOLATION&gt;</w:delText>
        </w:r>
      </w:del>
    </w:p>
    <w:p w14:paraId="719A47E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0" w:author="User" w:date="2023-02-27T11:50:00Z"/>
          <w:rFonts w:ascii="Courier New" w:hAnsi="Courier New" w:cs="Courier New"/>
          <w:sz w:val="16"/>
          <w:szCs w:val="16"/>
        </w:rPr>
      </w:pPr>
      <w:del w:id="3231" w:author="User" w:date="2023-02-27T11:50:00Z">
        <w:r w:rsidRPr="006D5EAD">
          <w:rPr>
            <w:rFonts w:ascii="Courier New" w:hAnsi="Courier New" w:cs="Courier New"/>
            <w:sz w:val="16"/>
            <w:szCs w:val="16"/>
          </w:rPr>
          <w:delText xml:space="preserve">            &lt;INTERPOLATION_DEGREE&gt;7&lt;/INTERPOLATION_DEGREE&gt;</w:delText>
        </w:r>
      </w:del>
    </w:p>
    <w:p w14:paraId="46C4A2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2" w:author="User" w:date="2023-02-27T11:50:00Z"/>
          <w:rFonts w:ascii="Courier New" w:hAnsi="Courier New" w:cs="Courier New"/>
          <w:sz w:val="16"/>
          <w:szCs w:val="16"/>
        </w:rPr>
      </w:pPr>
      <w:del w:id="3233" w:author="User" w:date="2023-02-27T11:50:00Z">
        <w:r w:rsidRPr="006D5EAD">
          <w:rPr>
            <w:rFonts w:ascii="Courier New" w:hAnsi="Courier New" w:cs="Courier New"/>
            <w:sz w:val="16"/>
            <w:szCs w:val="16"/>
          </w:rPr>
          <w:delText xml:space="preserve">         &lt;/metadata&gt;</w:delText>
        </w:r>
      </w:del>
    </w:p>
    <w:p w14:paraId="008913B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4" w:author="User" w:date="2023-02-27T11:50:00Z"/>
          <w:rFonts w:ascii="Courier New" w:hAnsi="Courier New" w:cs="Courier New"/>
          <w:sz w:val="16"/>
          <w:szCs w:val="16"/>
        </w:rPr>
      </w:pPr>
      <w:del w:id="3235" w:author="User" w:date="2023-02-27T11:50:00Z">
        <w:r w:rsidRPr="006D5EAD">
          <w:rPr>
            <w:rFonts w:ascii="Courier New" w:hAnsi="Courier New" w:cs="Courier New"/>
            <w:sz w:val="16"/>
            <w:szCs w:val="16"/>
          </w:rPr>
          <w:delText xml:space="preserve">         &lt;data&gt;</w:delText>
        </w:r>
      </w:del>
    </w:p>
    <w:p w14:paraId="25C5B17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6" w:author="User" w:date="2023-02-27T11:50:00Z"/>
          <w:rFonts w:ascii="Courier New" w:hAnsi="Courier New" w:cs="Courier New"/>
          <w:sz w:val="16"/>
          <w:szCs w:val="16"/>
        </w:rPr>
      </w:pPr>
      <w:del w:id="3237" w:author="User" w:date="2023-02-27T11:50:00Z">
        <w:r w:rsidRPr="006D5EAD">
          <w:rPr>
            <w:rFonts w:ascii="Courier New" w:hAnsi="Courier New" w:cs="Courier New"/>
            <w:sz w:val="16"/>
            <w:szCs w:val="16"/>
          </w:rPr>
          <w:delText xml:space="preserve">            &lt;COMMENT&gt;Produced by M.R. Sombedody, MSOO NAV/JPL, 1996 OCT 11.  It is&lt;/COMMENT&gt;</w:delText>
        </w:r>
      </w:del>
    </w:p>
    <w:p w14:paraId="2C35EA3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38" w:author="User" w:date="2023-02-27T11:50:00Z"/>
          <w:rFonts w:ascii="Courier New" w:hAnsi="Courier New" w:cs="Courier New"/>
          <w:sz w:val="16"/>
          <w:szCs w:val="16"/>
        </w:rPr>
      </w:pPr>
      <w:del w:id="3239" w:author="User" w:date="2023-02-27T11:50:00Z">
        <w:r w:rsidRPr="006D5EAD">
          <w:rPr>
            <w:rFonts w:ascii="Courier New" w:hAnsi="Courier New" w:cs="Courier New"/>
            <w:sz w:val="16"/>
            <w:szCs w:val="16"/>
          </w:rPr>
          <w:delText xml:space="preserve">            &lt;COMMENT&gt;to be used for DSN scheduling purposes only.&lt;/COMMENT&gt;</w:delText>
        </w:r>
      </w:del>
    </w:p>
    <w:p w14:paraId="2B67FA7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0" w:author="User" w:date="2023-02-27T11:50:00Z"/>
          <w:rFonts w:ascii="Courier New" w:hAnsi="Courier New" w:cs="Courier New"/>
          <w:sz w:val="16"/>
          <w:szCs w:val="16"/>
        </w:rPr>
      </w:pPr>
      <w:del w:id="3241" w:author="User" w:date="2023-02-27T11:50:00Z">
        <w:r w:rsidRPr="006D5EAD">
          <w:rPr>
            <w:rFonts w:ascii="Courier New" w:hAnsi="Courier New" w:cs="Courier New"/>
            <w:sz w:val="16"/>
            <w:szCs w:val="16"/>
          </w:rPr>
          <w:delText xml:space="preserve">            &lt;stateVector&gt;</w:delText>
        </w:r>
      </w:del>
    </w:p>
    <w:p w14:paraId="4F018B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2" w:author="User" w:date="2023-02-27T11:50:00Z"/>
          <w:rFonts w:ascii="Courier New" w:hAnsi="Courier New" w:cs="Courier New"/>
          <w:sz w:val="16"/>
          <w:szCs w:val="16"/>
        </w:rPr>
      </w:pPr>
      <w:del w:id="3243" w:author="User" w:date="2023-02-27T11:50:00Z">
        <w:r w:rsidRPr="006D5EAD">
          <w:rPr>
            <w:rFonts w:ascii="Courier New" w:hAnsi="Courier New" w:cs="Courier New"/>
            <w:sz w:val="16"/>
            <w:szCs w:val="16"/>
          </w:rPr>
          <w:delText xml:space="preserve">               &lt;EPOCH&gt;1996-12-18T12:00:00.331&lt;/EPOCH&gt;</w:delText>
        </w:r>
      </w:del>
    </w:p>
    <w:p w14:paraId="094525E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4" w:author="User" w:date="2023-02-27T11:50:00Z"/>
          <w:rFonts w:ascii="Courier New" w:hAnsi="Courier New" w:cs="Courier New"/>
          <w:sz w:val="16"/>
          <w:szCs w:val="16"/>
        </w:rPr>
      </w:pPr>
      <w:del w:id="3245" w:author="User" w:date="2023-02-27T11:50:00Z">
        <w:r w:rsidRPr="006D5EAD">
          <w:rPr>
            <w:rFonts w:ascii="Courier New" w:hAnsi="Courier New" w:cs="Courier New"/>
            <w:sz w:val="16"/>
            <w:szCs w:val="16"/>
          </w:rPr>
          <w:delText xml:space="preserve">               &lt;X&gt;2789.6&lt;/X&gt;</w:delText>
        </w:r>
      </w:del>
    </w:p>
    <w:p w14:paraId="3CCC34A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6" w:author="User" w:date="2023-02-27T11:50:00Z"/>
          <w:rFonts w:ascii="Courier New" w:hAnsi="Courier New" w:cs="Courier New"/>
          <w:sz w:val="16"/>
          <w:szCs w:val="16"/>
        </w:rPr>
      </w:pPr>
      <w:del w:id="3247" w:author="User" w:date="2023-02-27T11:50:00Z">
        <w:r w:rsidRPr="006D5EAD">
          <w:rPr>
            <w:rFonts w:ascii="Courier New" w:hAnsi="Courier New" w:cs="Courier New"/>
            <w:sz w:val="16"/>
            <w:szCs w:val="16"/>
          </w:rPr>
          <w:delText xml:space="preserve">               &lt;Y&gt;-280.0&lt;/Y&gt;</w:delText>
        </w:r>
      </w:del>
    </w:p>
    <w:p w14:paraId="010D092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48" w:author="User" w:date="2023-02-27T11:50:00Z"/>
          <w:rFonts w:ascii="Courier New" w:hAnsi="Courier New" w:cs="Courier New"/>
          <w:sz w:val="16"/>
          <w:szCs w:val="16"/>
        </w:rPr>
      </w:pPr>
      <w:del w:id="3249" w:author="User" w:date="2023-02-27T11:50:00Z">
        <w:r w:rsidRPr="006D5EAD">
          <w:rPr>
            <w:rFonts w:ascii="Courier New" w:hAnsi="Courier New" w:cs="Courier New"/>
            <w:sz w:val="16"/>
            <w:szCs w:val="16"/>
          </w:rPr>
          <w:delText xml:space="preserve">               &lt;Z&gt;-1746.8&lt;/Z&gt;</w:delText>
        </w:r>
      </w:del>
    </w:p>
    <w:p w14:paraId="6C248A6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0" w:author="User" w:date="2023-02-27T11:50:00Z"/>
          <w:rFonts w:ascii="Courier New" w:hAnsi="Courier New" w:cs="Courier New"/>
          <w:sz w:val="16"/>
          <w:szCs w:val="16"/>
        </w:rPr>
      </w:pPr>
      <w:del w:id="3251" w:author="User" w:date="2023-02-27T11:50:00Z">
        <w:r w:rsidRPr="006D5EAD">
          <w:rPr>
            <w:rFonts w:ascii="Courier New" w:hAnsi="Courier New" w:cs="Courier New"/>
            <w:sz w:val="16"/>
            <w:szCs w:val="16"/>
          </w:rPr>
          <w:delText xml:space="preserve">               &lt;X_DOT&gt;4.73&lt;/X_DOT&gt;</w:delText>
        </w:r>
      </w:del>
    </w:p>
    <w:p w14:paraId="50DFB4C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2" w:author="User" w:date="2023-02-27T11:50:00Z"/>
          <w:rFonts w:ascii="Courier New" w:hAnsi="Courier New" w:cs="Courier New"/>
          <w:sz w:val="16"/>
          <w:szCs w:val="16"/>
        </w:rPr>
      </w:pPr>
      <w:del w:id="3253" w:author="User" w:date="2023-02-27T11:50:00Z">
        <w:r w:rsidRPr="006D5EAD">
          <w:rPr>
            <w:rFonts w:ascii="Courier New" w:hAnsi="Courier New" w:cs="Courier New"/>
            <w:sz w:val="16"/>
            <w:szCs w:val="16"/>
          </w:rPr>
          <w:delText xml:space="preserve">               &lt;Y_DOT&gt;-2.50&lt;/Y_DOT&gt;</w:delText>
        </w:r>
      </w:del>
    </w:p>
    <w:p w14:paraId="3127A77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4" w:author="User" w:date="2023-02-27T11:50:00Z"/>
          <w:rFonts w:ascii="Courier New" w:hAnsi="Courier New" w:cs="Courier New"/>
          <w:sz w:val="16"/>
          <w:szCs w:val="16"/>
        </w:rPr>
      </w:pPr>
      <w:del w:id="3255" w:author="User" w:date="2023-02-27T11:50:00Z">
        <w:r w:rsidRPr="006D5EAD">
          <w:rPr>
            <w:rFonts w:ascii="Courier New" w:hAnsi="Courier New" w:cs="Courier New"/>
            <w:sz w:val="16"/>
            <w:szCs w:val="16"/>
          </w:rPr>
          <w:delText xml:space="preserve">               &lt;Z_DOT&gt;-1.04&lt;/Z_DOT&gt;</w:delText>
        </w:r>
      </w:del>
    </w:p>
    <w:p w14:paraId="595134C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6" w:author="User" w:date="2023-02-27T11:50:00Z"/>
          <w:rFonts w:ascii="Courier New" w:hAnsi="Courier New" w:cs="Courier New"/>
          <w:sz w:val="16"/>
          <w:szCs w:val="16"/>
        </w:rPr>
      </w:pPr>
      <w:del w:id="3257" w:author="User" w:date="2023-02-27T11:50:00Z">
        <w:r w:rsidRPr="006D5EAD">
          <w:rPr>
            <w:rFonts w:ascii="Courier New" w:hAnsi="Courier New" w:cs="Courier New"/>
            <w:sz w:val="16"/>
            <w:szCs w:val="16"/>
          </w:rPr>
          <w:delText xml:space="preserve">               &lt;X_DDOT&gt;0.008&lt;/X_DDOT&gt;</w:delText>
        </w:r>
      </w:del>
    </w:p>
    <w:p w14:paraId="1B62DCB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58" w:author="User" w:date="2023-02-27T11:50:00Z"/>
          <w:rFonts w:ascii="Courier New" w:hAnsi="Courier New" w:cs="Courier New"/>
          <w:sz w:val="16"/>
          <w:szCs w:val="16"/>
        </w:rPr>
      </w:pPr>
      <w:del w:id="3259" w:author="User" w:date="2023-02-27T11:50:00Z">
        <w:r w:rsidRPr="006D5EAD">
          <w:rPr>
            <w:rFonts w:ascii="Courier New" w:hAnsi="Courier New" w:cs="Courier New"/>
            <w:sz w:val="16"/>
            <w:szCs w:val="16"/>
          </w:rPr>
          <w:delText xml:space="preserve">               &lt;Y_DDOT&gt;0.001&lt;/Y_DDOT&gt;</w:delText>
        </w:r>
      </w:del>
    </w:p>
    <w:p w14:paraId="3AB9F5D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0" w:author="User" w:date="2023-02-27T11:50:00Z"/>
          <w:rFonts w:ascii="Courier New" w:hAnsi="Courier New" w:cs="Courier New"/>
          <w:sz w:val="16"/>
          <w:szCs w:val="16"/>
        </w:rPr>
      </w:pPr>
      <w:del w:id="3261" w:author="User" w:date="2023-02-27T11:50:00Z">
        <w:r w:rsidRPr="006D5EAD">
          <w:rPr>
            <w:rFonts w:ascii="Courier New" w:hAnsi="Courier New" w:cs="Courier New"/>
            <w:sz w:val="16"/>
            <w:szCs w:val="16"/>
          </w:rPr>
          <w:delText xml:space="preserve">               &lt;Z_DDOT&gt;-0.159&lt;/Z_DDOT&gt;</w:delText>
        </w:r>
      </w:del>
    </w:p>
    <w:p w14:paraId="0B198DD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2" w:author="User" w:date="2023-02-27T11:50:00Z"/>
          <w:rFonts w:ascii="Courier New" w:hAnsi="Courier New" w:cs="Courier New"/>
          <w:sz w:val="16"/>
          <w:szCs w:val="16"/>
        </w:rPr>
      </w:pPr>
      <w:del w:id="3263" w:author="User" w:date="2023-02-27T11:50:00Z">
        <w:r w:rsidRPr="006D5EAD">
          <w:rPr>
            <w:rFonts w:ascii="Courier New" w:hAnsi="Courier New" w:cs="Courier New"/>
            <w:sz w:val="16"/>
            <w:szCs w:val="16"/>
          </w:rPr>
          <w:delText xml:space="preserve">            &lt;/stateVector&gt;</w:delText>
        </w:r>
      </w:del>
    </w:p>
    <w:p w14:paraId="6E62CB7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4" w:author="User" w:date="2023-02-27T11:50:00Z"/>
          <w:rFonts w:ascii="Courier New" w:hAnsi="Courier New" w:cs="Courier New"/>
          <w:sz w:val="16"/>
          <w:szCs w:val="16"/>
        </w:rPr>
      </w:pPr>
      <w:del w:id="3265" w:author="User" w:date="2023-02-27T11:50:00Z">
        <w:r w:rsidRPr="006D5EAD">
          <w:rPr>
            <w:rFonts w:ascii="Courier New" w:hAnsi="Courier New" w:cs="Courier New"/>
            <w:sz w:val="16"/>
            <w:szCs w:val="16"/>
          </w:rPr>
          <w:delText xml:space="preserve">            &lt;stateVector&gt;</w:delText>
        </w:r>
      </w:del>
    </w:p>
    <w:p w14:paraId="5F25739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6" w:author="User" w:date="2023-02-27T11:50:00Z"/>
          <w:rFonts w:ascii="Courier New" w:hAnsi="Courier New" w:cs="Courier New"/>
          <w:sz w:val="16"/>
          <w:szCs w:val="16"/>
        </w:rPr>
      </w:pPr>
      <w:del w:id="3267" w:author="User" w:date="2023-02-27T11:50:00Z">
        <w:r w:rsidRPr="006D5EAD">
          <w:rPr>
            <w:rFonts w:ascii="Courier New" w:hAnsi="Courier New" w:cs="Courier New"/>
            <w:sz w:val="16"/>
            <w:szCs w:val="16"/>
          </w:rPr>
          <w:delText xml:space="preserve">               &lt;EPOCH&gt;1996-12-18T12:01:00.331&lt;/EPOCH&gt;</w:delText>
        </w:r>
      </w:del>
    </w:p>
    <w:p w14:paraId="3ACF76F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68" w:author="User" w:date="2023-02-27T11:50:00Z"/>
          <w:rFonts w:ascii="Courier New" w:hAnsi="Courier New" w:cs="Courier New"/>
          <w:sz w:val="16"/>
          <w:szCs w:val="16"/>
        </w:rPr>
      </w:pPr>
      <w:del w:id="3269" w:author="User" w:date="2023-02-27T11:50:00Z">
        <w:r w:rsidRPr="006D5EAD">
          <w:rPr>
            <w:rFonts w:ascii="Courier New" w:hAnsi="Courier New" w:cs="Courier New"/>
            <w:sz w:val="16"/>
            <w:szCs w:val="16"/>
          </w:rPr>
          <w:delText xml:space="preserve">               &lt;X&gt;2783.4&lt;/X&gt;</w:delText>
        </w:r>
      </w:del>
    </w:p>
    <w:p w14:paraId="4412B94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0" w:author="User" w:date="2023-02-27T11:50:00Z"/>
          <w:rFonts w:ascii="Courier New" w:hAnsi="Courier New" w:cs="Courier New"/>
          <w:sz w:val="16"/>
          <w:szCs w:val="16"/>
        </w:rPr>
      </w:pPr>
      <w:del w:id="3271" w:author="User" w:date="2023-02-27T11:50:00Z">
        <w:r w:rsidRPr="006D5EAD">
          <w:rPr>
            <w:rFonts w:ascii="Courier New" w:hAnsi="Courier New" w:cs="Courier New"/>
            <w:sz w:val="16"/>
            <w:szCs w:val="16"/>
          </w:rPr>
          <w:delText xml:space="preserve">               &lt;Y&gt;-308.1&lt;/Y&gt;</w:delText>
        </w:r>
      </w:del>
    </w:p>
    <w:p w14:paraId="1D5B3F8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2" w:author="User" w:date="2023-02-27T11:50:00Z"/>
          <w:rFonts w:ascii="Courier New" w:hAnsi="Courier New" w:cs="Courier New"/>
          <w:sz w:val="16"/>
          <w:szCs w:val="16"/>
        </w:rPr>
      </w:pPr>
      <w:del w:id="3273" w:author="User" w:date="2023-02-27T11:50:00Z">
        <w:r w:rsidRPr="006D5EAD">
          <w:rPr>
            <w:rFonts w:ascii="Courier New" w:hAnsi="Courier New" w:cs="Courier New"/>
            <w:sz w:val="16"/>
            <w:szCs w:val="16"/>
          </w:rPr>
          <w:delText xml:space="preserve">               &lt;Z&gt;-1877.1&lt;/Z&gt;</w:delText>
        </w:r>
      </w:del>
    </w:p>
    <w:p w14:paraId="509FCF6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4" w:author="User" w:date="2023-02-27T11:50:00Z"/>
          <w:rFonts w:ascii="Courier New" w:hAnsi="Courier New" w:cs="Courier New"/>
          <w:sz w:val="16"/>
          <w:szCs w:val="16"/>
        </w:rPr>
      </w:pPr>
      <w:del w:id="3275" w:author="User" w:date="2023-02-27T11:50:00Z">
        <w:r w:rsidRPr="006D5EAD">
          <w:rPr>
            <w:rFonts w:ascii="Courier New" w:hAnsi="Courier New" w:cs="Courier New"/>
            <w:sz w:val="16"/>
            <w:szCs w:val="16"/>
          </w:rPr>
          <w:delText xml:space="preserve">               &lt;X_DOT&gt;5.19&lt;/X_DOT&gt;</w:delText>
        </w:r>
      </w:del>
    </w:p>
    <w:p w14:paraId="1DE40A8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6" w:author="User" w:date="2023-02-27T11:50:00Z"/>
          <w:rFonts w:ascii="Courier New" w:hAnsi="Courier New" w:cs="Courier New"/>
          <w:sz w:val="16"/>
          <w:szCs w:val="16"/>
        </w:rPr>
      </w:pPr>
      <w:del w:id="3277" w:author="User" w:date="2023-02-27T11:50:00Z">
        <w:r w:rsidRPr="006D5EAD">
          <w:rPr>
            <w:rFonts w:ascii="Courier New" w:hAnsi="Courier New" w:cs="Courier New"/>
            <w:sz w:val="16"/>
            <w:szCs w:val="16"/>
          </w:rPr>
          <w:delText xml:space="preserve">               &lt;Y_DOT&gt;-2.42&lt;/Y_DOT&gt;</w:delText>
        </w:r>
      </w:del>
    </w:p>
    <w:p w14:paraId="507445F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78" w:author="User" w:date="2023-02-27T11:50:00Z"/>
          <w:rFonts w:ascii="Courier New" w:hAnsi="Courier New" w:cs="Courier New"/>
          <w:sz w:val="16"/>
          <w:szCs w:val="16"/>
        </w:rPr>
      </w:pPr>
      <w:del w:id="3279" w:author="User" w:date="2023-02-27T11:50:00Z">
        <w:r w:rsidRPr="006D5EAD">
          <w:rPr>
            <w:rFonts w:ascii="Courier New" w:hAnsi="Courier New" w:cs="Courier New"/>
            <w:sz w:val="16"/>
            <w:szCs w:val="16"/>
          </w:rPr>
          <w:delText xml:space="preserve">               &lt;Z_DOT&gt;-2.00&lt;/Z_DOT&gt;</w:delText>
        </w:r>
      </w:del>
    </w:p>
    <w:p w14:paraId="17ACF0A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0" w:author="User" w:date="2023-02-27T11:50:00Z"/>
          <w:rFonts w:ascii="Courier New" w:hAnsi="Courier New" w:cs="Courier New"/>
          <w:sz w:val="16"/>
          <w:szCs w:val="16"/>
        </w:rPr>
      </w:pPr>
      <w:del w:id="3281" w:author="User" w:date="2023-02-27T11:50:00Z">
        <w:r w:rsidRPr="006D5EAD">
          <w:rPr>
            <w:rFonts w:ascii="Courier New" w:hAnsi="Courier New" w:cs="Courier New"/>
            <w:sz w:val="16"/>
            <w:szCs w:val="16"/>
          </w:rPr>
          <w:delText xml:space="preserve">               &lt;X_DDOT&gt;0.008&lt;/X_DDOT&gt;</w:delText>
        </w:r>
      </w:del>
    </w:p>
    <w:p w14:paraId="6099A51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2" w:author="User" w:date="2023-02-27T11:50:00Z"/>
          <w:rFonts w:ascii="Courier New" w:hAnsi="Courier New" w:cs="Courier New"/>
          <w:sz w:val="16"/>
          <w:szCs w:val="16"/>
        </w:rPr>
      </w:pPr>
      <w:del w:id="3283" w:author="User" w:date="2023-02-27T11:50:00Z">
        <w:r w:rsidRPr="006D5EAD">
          <w:rPr>
            <w:rFonts w:ascii="Courier New" w:hAnsi="Courier New" w:cs="Courier New"/>
            <w:sz w:val="16"/>
            <w:szCs w:val="16"/>
          </w:rPr>
          <w:delText xml:space="preserve">               &lt;Y_DDOT&gt;0.001&lt;/Y_DDOT&gt;</w:delText>
        </w:r>
      </w:del>
    </w:p>
    <w:p w14:paraId="015F3C7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4" w:author="User" w:date="2023-02-27T11:50:00Z"/>
          <w:rFonts w:ascii="Courier New" w:hAnsi="Courier New" w:cs="Courier New"/>
          <w:sz w:val="16"/>
          <w:szCs w:val="16"/>
        </w:rPr>
      </w:pPr>
      <w:del w:id="3285" w:author="User" w:date="2023-02-27T11:50:00Z">
        <w:r w:rsidRPr="006D5EAD">
          <w:rPr>
            <w:rFonts w:ascii="Courier New" w:hAnsi="Courier New" w:cs="Courier New"/>
            <w:sz w:val="16"/>
            <w:szCs w:val="16"/>
          </w:rPr>
          <w:delText xml:space="preserve">               &lt;Z_DDOT&gt;0.001&lt;/Z_DDOT&gt;</w:delText>
        </w:r>
      </w:del>
    </w:p>
    <w:p w14:paraId="3D9EBA2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6" w:author="User" w:date="2023-02-27T11:50:00Z"/>
          <w:rFonts w:ascii="Courier New" w:hAnsi="Courier New" w:cs="Courier New"/>
          <w:sz w:val="16"/>
          <w:szCs w:val="16"/>
        </w:rPr>
      </w:pPr>
      <w:del w:id="3287" w:author="User" w:date="2023-02-27T11:50:00Z">
        <w:r w:rsidRPr="006D5EAD">
          <w:rPr>
            <w:rFonts w:ascii="Courier New" w:hAnsi="Courier New" w:cs="Courier New"/>
            <w:sz w:val="16"/>
            <w:szCs w:val="16"/>
          </w:rPr>
          <w:delText xml:space="preserve">            &lt;/stateVector&gt;</w:delText>
        </w:r>
      </w:del>
    </w:p>
    <w:p w14:paraId="0D57603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88" w:author="User" w:date="2023-02-27T11:50:00Z"/>
          <w:rFonts w:ascii="Courier New" w:hAnsi="Courier New" w:cs="Courier New"/>
          <w:sz w:val="16"/>
          <w:szCs w:val="16"/>
        </w:rPr>
      </w:pPr>
    </w:p>
    <w:p w14:paraId="6C136703" w14:textId="77777777" w:rsidR="00031CC7" w:rsidRPr="006D5EAD" w:rsidRDefault="00031CC7" w:rsidP="00031CC7">
      <w:pPr>
        <w:pStyle w:val="FigureTitle"/>
        <w:rPr>
          <w:del w:id="3289" w:author="User" w:date="2023-02-27T11:50:00Z"/>
        </w:rPr>
      </w:pPr>
      <w:del w:id="3290" w:author="User" w:date="2023-02-27T11:50:00Z">
        <w:r w:rsidRPr="006D5EAD">
          <w:delText xml:space="preserve">Figure </w:delText>
        </w:r>
        <w:bookmarkStart w:id="3291" w:name="F_B04SampleNDMXMLOEM"/>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\s 8 </w:delInstrText>
        </w:r>
        <w:r w:rsidRPr="006D5EAD">
          <w:fldChar w:fldCharType="separate"/>
        </w:r>
        <w:r w:rsidR="006E382A">
          <w:rPr>
            <w:noProof/>
          </w:rPr>
          <w:delText>4</w:delText>
        </w:r>
        <w:r w:rsidRPr="006D5EAD">
          <w:fldChar w:fldCharType="end"/>
        </w:r>
        <w:bookmarkEnd w:id="3291"/>
        <w:r w:rsidRPr="006D5EAD">
          <w:fldChar w:fldCharType="begin"/>
        </w:r>
        <w:r w:rsidRPr="006D5EAD">
          <w:delInstrText xml:space="preserve"> TC  \f G </w:delInstrText>
        </w:r>
        <w:r w:rsidR="007F23E7">
          <w:delInstrText>"</w:delInstrText>
        </w:r>
        <w:r w:rsidRPr="006D5EAD">
          <w:fldChar w:fldCharType="begin"/>
        </w:r>
        <w:r w:rsidRPr="006D5EAD">
          <w:delInstrText xml:space="preserve"> STYLEREF "Heading 8,Annex Heading 1"\l \n \t  \* MERGEFORMAT </w:delInstrText>
        </w:r>
        <w:r w:rsidRPr="006D5EAD">
          <w:fldChar w:fldCharType="separate"/>
        </w:r>
        <w:bookmarkStart w:id="3292" w:name="_Toc232403779"/>
        <w:bookmarkStart w:id="3293" w:name="_Toc276464000"/>
        <w:bookmarkStart w:id="3294" w:name="_Toc51671647"/>
        <w:bookmarkStart w:id="3295" w:name="_Toc52185483"/>
        <w:bookmarkStart w:id="3296" w:name="_Toc69312808"/>
        <w:r w:rsidR="006E382A">
          <w:rPr>
            <w:noProof/>
          </w:rPr>
          <w:delInstrText>B</w:delInstrText>
        </w:r>
        <w:r w:rsidRPr="006D5EAD">
          <w:fldChar w:fldCharType="end"/>
        </w:r>
        <w:r w:rsidRPr="006D5EAD">
          <w:delInstrText>-</w:delInstrText>
        </w:r>
        <w:r w:rsidRPr="006D5EAD">
          <w:fldChar w:fldCharType="begin"/>
        </w:r>
        <w:r w:rsidRPr="006D5EAD">
          <w:delInstrText xml:space="preserve"> SEQ Figure_TOC \s 8 </w:delInstrText>
        </w:r>
        <w:r w:rsidRPr="006D5EAD">
          <w:fldChar w:fldCharType="separate"/>
        </w:r>
        <w:r w:rsidR="006E382A">
          <w:rPr>
            <w:noProof/>
          </w:rPr>
          <w:delInstrText>4</w:delInstrText>
        </w:r>
        <w:r w:rsidRPr="006D5EAD">
          <w:fldChar w:fldCharType="end"/>
        </w:r>
        <w:r w:rsidRPr="006D5EAD">
          <w:tab/>
        </w:r>
        <w:r w:rsidR="006A3097">
          <w:delInstrText>Sample NDM/XML OEM</w:delInstrText>
        </w:r>
        <w:bookmarkEnd w:id="3292"/>
        <w:bookmarkEnd w:id="3293"/>
        <w:bookmarkEnd w:id="3294"/>
        <w:bookmarkEnd w:id="3295"/>
        <w:bookmarkEnd w:id="3296"/>
        <w:r w:rsidR="007F23E7">
          <w:delInstrText>"</w:delInstrText>
        </w:r>
        <w:r w:rsidRPr="006D5EAD">
          <w:fldChar w:fldCharType="end"/>
        </w:r>
        <w:r w:rsidRPr="006D5EAD">
          <w:delText>:  Sample NDM/XML OEM</w:delText>
        </w:r>
      </w:del>
    </w:p>
    <w:p w14:paraId="3F63C50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97" w:author="User" w:date="2023-02-27T11:50:00Z"/>
          <w:rFonts w:ascii="Courier New" w:hAnsi="Courier New" w:cs="Courier New"/>
          <w:sz w:val="16"/>
          <w:szCs w:val="16"/>
        </w:rPr>
      </w:pPr>
    </w:p>
    <w:p w14:paraId="718B00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298" w:author="User" w:date="2023-02-27T11:50:00Z"/>
          <w:rFonts w:ascii="Courier New" w:hAnsi="Courier New" w:cs="Courier New"/>
          <w:sz w:val="16"/>
          <w:szCs w:val="16"/>
        </w:rPr>
      </w:pPr>
      <w:del w:id="3299" w:author="User" w:date="2023-02-27T11:50:00Z">
        <w:r w:rsidRPr="006D5EAD">
          <w:rPr>
            <w:rFonts w:ascii="Courier New" w:hAnsi="Courier New" w:cs="Courier New"/>
            <w:sz w:val="16"/>
            <w:szCs w:val="16"/>
          </w:rPr>
          <w:delText xml:space="preserve">            &lt;stateVector&gt;</w:delText>
        </w:r>
      </w:del>
    </w:p>
    <w:p w14:paraId="7CA4CF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0" w:author="User" w:date="2023-02-27T11:50:00Z"/>
          <w:rFonts w:ascii="Courier New" w:hAnsi="Courier New" w:cs="Courier New"/>
          <w:sz w:val="16"/>
          <w:szCs w:val="16"/>
        </w:rPr>
      </w:pPr>
      <w:del w:id="3301" w:author="User" w:date="2023-02-27T11:50:00Z">
        <w:r w:rsidRPr="006D5EAD">
          <w:rPr>
            <w:rFonts w:ascii="Courier New" w:hAnsi="Courier New" w:cs="Courier New"/>
            <w:sz w:val="16"/>
            <w:szCs w:val="16"/>
          </w:rPr>
          <w:delText xml:space="preserve">               &lt;EPOCH&gt;1996-12-18T12:02:00.331&lt;/EPOCH&gt;</w:delText>
        </w:r>
      </w:del>
    </w:p>
    <w:p w14:paraId="59B36AA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2" w:author="User" w:date="2023-02-27T11:50:00Z"/>
          <w:rFonts w:ascii="Courier New" w:hAnsi="Courier New" w:cs="Courier New"/>
          <w:sz w:val="16"/>
          <w:szCs w:val="16"/>
        </w:rPr>
      </w:pPr>
      <w:del w:id="3303" w:author="User" w:date="2023-02-27T11:50:00Z">
        <w:r w:rsidRPr="006D5EAD">
          <w:rPr>
            <w:rFonts w:ascii="Courier New" w:hAnsi="Courier New" w:cs="Courier New"/>
            <w:sz w:val="16"/>
            <w:szCs w:val="16"/>
          </w:rPr>
          <w:delText xml:space="preserve">               &lt;X&gt;2776.0&lt;/X&gt;</w:delText>
        </w:r>
      </w:del>
    </w:p>
    <w:p w14:paraId="530FD3C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4" w:author="User" w:date="2023-02-27T11:50:00Z"/>
          <w:rFonts w:ascii="Courier New" w:hAnsi="Courier New" w:cs="Courier New"/>
          <w:sz w:val="16"/>
          <w:szCs w:val="16"/>
        </w:rPr>
      </w:pPr>
      <w:del w:id="3305" w:author="User" w:date="2023-02-27T11:50:00Z">
        <w:r w:rsidRPr="006D5EAD">
          <w:rPr>
            <w:rFonts w:ascii="Courier New" w:hAnsi="Courier New" w:cs="Courier New"/>
            <w:sz w:val="16"/>
            <w:szCs w:val="16"/>
          </w:rPr>
          <w:delText xml:space="preserve">               &lt;Y&gt;-336.9&lt;/Y&gt;</w:delText>
        </w:r>
      </w:del>
    </w:p>
    <w:p w14:paraId="213D235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6" w:author="User" w:date="2023-02-27T11:50:00Z"/>
          <w:rFonts w:ascii="Courier New" w:hAnsi="Courier New" w:cs="Courier New"/>
          <w:sz w:val="16"/>
          <w:szCs w:val="16"/>
        </w:rPr>
      </w:pPr>
      <w:del w:id="3307" w:author="User" w:date="2023-02-27T11:50:00Z">
        <w:r w:rsidRPr="006D5EAD">
          <w:rPr>
            <w:rFonts w:ascii="Courier New" w:hAnsi="Courier New" w:cs="Courier New"/>
            <w:sz w:val="16"/>
            <w:szCs w:val="16"/>
          </w:rPr>
          <w:delText xml:space="preserve">               &lt;Z&gt;-2008.7&lt;/Z&gt;</w:delText>
        </w:r>
      </w:del>
    </w:p>
    <w:p w14:paraId="418249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08" w:author="User" w:date="2023-02-27T11:50:00Z"/>
          <w:rFonts w:ascii="Courier New" w:hAnsi="Courier New" w:cs="Courier New"/>
          <w:sz w:val="16"/>
          <w:szCs w:val="16"/>
        </w:rPr>
      </w:pPr>
      <w:del w:id="3309" w:author="User" w:date="2023-02-27T11:50:00Z">
        <w:r w:rsidRPr="006D5EAD">
          <w:rPr>
            <w:rFonts w:ascii="Courier New" w:hAnsi="Courier New" w:cs="Courier New"/>
            <w:sz w:val="16"/>
            <w:szCs w:val="16"/>
          </w:rPr>
          <w:delText xml:space="preserve">               &lt;X_DOT&gt;5.64&lt;/X_DOT&gt;</w:delText>
        </w:r>
      </w:del>
    </w:p>
    <w:p w14:paraId="3E4F6AB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0" w:author="User" w:date="2023-02-27T11:50:00Z"/>
          <w:rFonts w:ascii="Courier New" w:hAnsi="Courier New" w:cs="Courier New"/>
          <w:sz w:val="16"/>
          <w:szCs w:val="16"/>
        </w:rPr>
      </w:pPr>
      <w:del w:id="3311" w:author="User" w:date="2023-02-27T11:50:00Z">
        <w:r w:rsidRPr="006D5EAD">
          <w:rPr>
            <w:rFonts w:ascii="Courier New" w:hAnsi="Courier New" w:cs="Courier New"/>
            <w:sz w:val="16"/>
            <w:szCs w:val="16"/>
          </w:rPr>
          <w:delText xml:space="preserve">               &lt;Y_DOT&gt;-2.34&lt;/Y_DOT&gt;</w:delText>
        </w:r>
      </w:del>
    </w:p>
    <w:p w14:paraId="07BE0EC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2" w:author="User" w:date="2023-02-27T11:50:00Z"/>
          <w:rFonts w:ascii="Courier New" w:hAnsi="Courier New" w:cs="Courier New"/>
          <w:sz w:val="16"/>
          <w:szCs w:val="16"/>
        </w:rPr>
      </w:pPr>
      <w:del w:id="3313" w:author="User" w:date="2023-02-27T11:50:00Z">
        <w:r w:rsidRPr="006D5EAD">
          <w:rPr>
            <w:rFonts w:ascii="Courier New" w:hAnsi="Courier New" w:cs="Courier New"/>
            <w:sz w:val="16"/>
            <w:szCs w:val="16"/>
          </w:rPr>
          <w:delText xml:space="preserve">               &lt;Z_DOT&gt;-1.95&lt;/Z_DOT&gt;</w:delText>
        </w:r>
      </w:del>
    </w:p>
    <w:p w14:paraId="2148C9E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4" w:author="User" w:date="2023-02-27T11:50:00Z"/>
          <w:rFonts w:ascii="Courier New" w:hAnsi="Courier New" w:cs="Courier New"/>
          <w:sz w:val="16"/>
          <w:szCs w:val="16"/>
        </w:rPr>
      </w:pPr>
      <w:del w:id="3315" w:author="User" w:date="2023-02-27T11:50:00Z">
        <w:r w:rsidRPr="006D5EAD">
          <w:rPr>
            <w:rFonts w:ascii="Courier New" w:hAnsi="Courier New" w:cs="Courier New"/>
            <w:sz w:val="16"/>
            <w:szCs w:val="16"/>
          </w:rPr>
          <w:delText xml:space="preserve">               &lt;X_DDOT&gt;0.008&lt;/X_DDOT&gt;</w:delText>
        </w:r>
      </w:del>
    </w:p>
    <w:p w14:paraId="0076307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6" w:author="User" w:date="2023-02-27T11:50:00Z"/>
          <w:rFonts w:ascii="Courier New" w:hAnsi="Courier New" w:cs="Courier New"/>
          <w:sz w:val="16"/>
          <w:szCs w:val="16"/>
        </w:rPr>
      </w:pPr>
      <w:del w:id="3317" w:author="User" w:date="2023-02-27T11:50:00Z">
        <w:r w:rsidRPr="006D5EAD">
          <w:rPr>
            <w:rFonts w:ascii="Courier New" w:hAnsi="Courier New" w:cs="Courier New"/>
            <w:sz w:val="16"/>
            <w:szCs w:val="16"/>
          </w:rPr>
          <w:delText xml:space="preserve">               &lt;Y_DDOT&gt;0.001&lt;/Y_DDOT&gt;</w:delText>
        </w:r>
      </w:del>
    </w:p>
    <w:p w14:paraId="512EB3C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18" w:author="User" w:date="2023-02-27T11:50:00Z"/>
          <w:rFonts w:ascii="Courier New" w:hAnsi="Courier New" w:cs="Courier New"/>
          <w:sz w:val="16"/>
          <w:szCs w:val="16"/>
        </w:rPr>
      </w:pPr>
      <w:del w:id="3319" w:author="User" w:date="2023-02-27T11:50:00Z">
        <w:r w:rsidRPr="006D5EAD">
          <w:rPr>
            <w:rFonts w:ascii="Courier New" w:hAnsi="Courier New" w:cs="Courier New"/>
            <w:sz w:val="16"/>
            <w:szCs w:val="16"/>
          </w:rPr>
          <w:delText xml:space="preserve">               &lt;Z_DDOT&gt;0.159&lt;/Z_DDOT&gt;</w:delText>
        </w:r>
      </w:del>
    </w:p>
    <w:p w14:paraId="07B4A68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0" w:author="User" w:date="2023-02-27T11:50:00Z"/>
          <w:rFonts w:ascii="Courier New" w:hAnsi="Courier New" w:cs="Courier New"/>
          <w:sz w:val="16"/>
          <w:szCs w:val="16"/>
        </w:rPr>
      </w:pPr>
      <w:del w:id="3321" w:author="User" w:date="2023-02-27T11:50:00Z">
        <w:r w:rsidRPr="006D5EAD">
          <w:rPr>
            <w:rFonts w:ascii="Courier New" w:hAnsi="Courier New" w:cs="Courier New"/>
            <w:sz w:val="16"/>
            <w:szCs w:val="16"/>
          </w:rPr>
          <w:delText xml:space="preserve">            &lt;/stateVector&gt;</w:delText>
        </w:r>
      </w:del>
    </w:p>
    <w:p w14:paraId="386458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2" w:author="User" w:date="2023-02-27T11:50:00Z"/>
          <w:rFonts w:ascii="Courier New" w:hAnsi="Courier New" w:cs="Courier New"/>
          <w:sz w:val="16"/>
          <w:szCs w:val="16"/>
        </w:rPr>
      </w:pPr>
      <w:del w:id="3323" w:author="User" w:date="2023-02-27T11:50:00Z">
        <w:r w:rsidRPr="006D5EAD">
          <w:rPr>
            <w:rFonts w:ascii="Courier New" w:hAnsi="Courier New" w:cs="Courier New"/>
            <w:sz w:val="16"/>
            <w:szCs w:val="16"/>
          </w:rPr>
          <w:delText xml:space="preserve">            &lt;stateVector&gt;</w:delText>
        </w:r>
      </w:del>
    </w:p>
    <w:p w14:paraId="7CA195A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4" w:author="User" w:date="2023-02-27T11:50:00Z"/>
          <w:rFonts w:ascii="Courier New" w:hAnsi="Courier New" w:cs="Courier New"/>
          <w:sz w:val="16"/>
          <w:szCs w:val="16"/>
        </w:rPr>
      </w:pPr>
      <w:del w:id="3325" w:author="User" w:date="2023-02-27T11:50:00Z">
        <w:r w:rsidRPr="006D5EAD">
          <w:rPr>
            <w:rFonts w:ascii="Courier New" w:hAnsi="Courier New" w:cs="Courier New"/>
            <w:sz w:val="16"/>
            <w:szCs w:val="16"/>
          </w:rPr>
          <w:delText xml:space="preserve">               &lt;EPOCH&gt;1996-12-28T21:28:00.331&lt;/EPOCH&gt;</w:delText>
        </w:r>
      </w:del>
    </w:p>
    <w:p w14:paraId="5DF7271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6" w:author="User" w:date="2023-02-27T11:50:00Z"/>
          <w:rFonts w:ascii="Courier New" w:hAnsi="Courier New" w:cs="Courier New"/>
          <w:sz w:val="16"/>
          <w:szCs w:val="16"/>
        </w:rPr>
      </w:pPr>
      <w:del w:id="3327" w:author="User" w:date="2023-02-27T11:50:00Z">
        <w:r w:rsidRPr="006D5EAD">
          <w:rPr>
            <w:rFonts w:ascii="Courier New" w:hAnsi="Courier New" w:cs="Courier New"/>
            <w:sz w:val="16"/>
            <w:szCs w:val="16"/>
          </w:rPr>
          <w:delText xml:space="preserve">               &lt;X&gt;-3881.0&lt;/X&gt;</w:delText>
        </w:r>
      </w:del>
    </w:p>
    <w:p w14:paraId="6DA4A90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28" w:author="User" w:date="2023-02-27T11:50:00Z"/>
          <w:rFonts w:ascii="Courier New" w:hAnsi="Courier New" w:cs="Courier New"/>
          <w:sz w:val="16"/>
          <w:szCs w:val="16"/>
        </w:rPr>
      </w:pPr>
      <w:del w:id="3329" w:author="User" w:date="2023-02-27T11:50:00Z">
        <w:r w:rsidRPr="006D5EAD">
          <w:rPr>
            <w:rFonts w:ascii="Courier New" w:hAnsi="Courier New" w:cs="Courier New"/>
            <w:sz w:val="16"/>
            <w:szCs w:val="16"/>
          </w:rPr>
          <w:delText xml:space="preserve">               &lt;Y&gt;564.0&lt;/Y&gt;</w:delText>
        </w:r>
      </w:del>
    </w:p>
    <w:p w14:paraId="60F63AE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0" w:author="User" w:date="2023-02-27T11:50:00Z"/>
          <w:rFonts w:ascii="Courier New" w:hAnsi="Courier New" w:cs="Courier New"/>
          <w:sz w:val="16"/>
          <w:szCs w:val="16"/>
        </w:rPr>
      </w:pPr>
      <w:del w:id="3331" w:author="User" w:date="2023-02-27T11:50:00Z">
        <w:r w:rsidRPr="006D5EAD">
          <w:rPr>
            <w:rFonts w:ascii="Courier New" w:hAnsi="Courier New" w:cs="Courier New"/>
            <w:sz w:val="16"/>
            <w:szCs w:val="16"/>
          </w:rPr>
          <w:delText xml:space="preserve">               &lt;Z&gt;-682.8&lt;/Z&gt;</w:delText>
        </w:r>
      </w:del>
    </w:p>
    <w:p w14:paraId="613F82D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2" w:author="User" w:date="2023-02-27T11:50:00Z"/>
          <w:rFonts w:ascii="Courier New" w:hAnsi="Courier New" w:cs="Courier New"/>
          <w:sz w:val="16"/>
          <w:szCs w:val="16"/>
        </w:rPr>
      </w:pPr>
      <w:del w:id="3333" w:author="User" w:date="2023-02-27T11:50:00Z">
        <w:r w:rsidRPr="006D5EAD">
          <w:rPr>
            <w:rFonts w:ascii="Courier New" w:hAnsi="Courier New" w:cs="Courier New"/>
            <w:sz w:val="16"/>
            <w:szCs w:val="16"/>
          </w:rPr>
          <w:delText xml:space="preserve">               &lt;X_DOT&gt;-3.29&lt;/X_DOT&gt;</w:delText>
        </w:r>
      </w:del>
    </w:p>
    <w:p w14:paraId="5C8A7B4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4" w:author="User" w:date="2023-02-27T11:50:00Z"/>
          <w:rFonts w:ascii="Courier New" w:hAnsi="Courier New" w:cs="Courier New"/>
          <w:sz w:val="16"/>
          <w:szCs w:val="16"/>
        </w:rPr>
      </w:pPr>
      <w:del w:id="3335" w:author="User" w:date="2023-02-27T11:50:00Z">
        <w:r w:rsidRPr="006D5EAD">
          <w:rPr>
            <w:rFonts w:ascii="Courier New" w:hAnsi="Courier New" w:cs="Courier New"/>
            <w:sz w:val="16"/>
            <w:szCs w:val="16"/>
          </w:rPr>
          <w:delText xml:space="preserve">               &lt;Y_DOT&gt;-3.67&lt;/Y_DOT&gt;</w:delText>
        </w:r>
      </w:del>
    </w:p>
    <w:p w14:paraId="47A7DCC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6" w:author="User" w:date="2023-02-27T11:50:00Z"/>
          <w:rFonts w:ascii="Courier New" w:hAnsi="Courier New" w:cs="Courier New"/>
          <w:sz w:val="16"/>
          <w:szCs w:val="16"/>
        </w:rPr>
      </w:pPr>
      <w:del w:id="3337" w:author="User" w:date="2023-02-27T11:50:00Z">
        <w:r w:rsidRPr="006D5EAD">
          <w:rPr>
            <w:rFonts w:ascii="Courier New" w:hAnsi="Courier New" w:cs="Courier New"/>
            <w:sz w:val="16"/>
            <w:szCs w:val="16"/>
          </w:rPr>
          <w:delText xml:space="preserve">               &lt;Z_DOT&gt;1.64&lt;/Z_DOT&gt;</w:delText>
        </w:r>
      </w:del>
    </w:p>
    <w:p w14:paraId="0DCCDE6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38" w:author="User" w:date="2023-02-27T11:50:00Z"/>
          <w:rFonts w:ascii="Courier New" w:hAnsi="Courier New" w:cs="Courier New"/>
          <w:sz w:val="16"/>
          <w:szCs w:val="16"/>
        </w:rPr>
      </w:pPr>
      <w:del w:id="3339" w:author="User" w:date="2023-02-27T11:50:00Z">
        <w:r w:rsidRPr="006D5EAD">
          <w:rPr>
            <w:rFonts w:ascii="Courier New" w:hAnsi="Courier New" w:cs="Courier New"/>
            <w:sz w:val="16"/>
            <w:szCs w:val="16"/>
          </w:rPr>
          <w:delText xml:space="preserve">               &lt;X_DDOT&gt;-0.003&lt;/X_DDOT&gt;</w:delText>
        </w:r>
      </w:del>
    </w:p>
    <w:p w14:paraId="077C42A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0" w:author="User" w:date="2023-02-27T11:50:00Z"/>
          <w:rFonts w:ascii="Courier New" w:hAnsi="Courier New" w:cs="Courier New"/>
          <w:sz w:val="16"/>
          <w:szCs w:val="16"/>
        </w:rPr>
      </w:pPr>
      <w:del w:id="3341" w:author="User" w:date="2023-02-27T11:50:00Z">
        <w:r w:rsidRPr="006D5EAD">
          <w:rPr>
            <w:rFonts w:ascii="Courier New" w:hAnsi="Courier New" w:cs="Courier New"/>
            <w:sz w:val="16"/>
            <w:szCs w:val="16"/>
          </w:rPr>
          <w:delText xml:space="preserve">               &lt;Y_DDOT&gt;0.000&lt;/Y_DDOT&gt;</w:delText>
        </w:r>
      </w:del>
    </w:p>
    <w:p w14:paraId="4514B29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2" w:author="User" w:date="2023-02-27T11:50:00Z"/>
          <w:rFonts w:ascii="Courier New" w:hAnsi="Courier New" w:cs="Courier New"/>
          <w:sz w:val="16"/>
          <w:szCs w:val="16"/>
        </w:rPr>
      </w:pPr>
      <w:del w:id="3343" w:author="User" w:date="2023-02-27T11:50:00Z">
        <w:r w:rsidRPr="006D5EAD">
          <w:rPr>
            <w:rFonts w:ascii="Courier New" w:hAnsi="Courier New" w:cs="Courier New"/>
            <w:sz w:val="16"/>
            <w:szCs w:val="16"/>
          </w:rPr>
          <w:delText xml:space="preserve">               &lt;Z_DDOT&gt;0.000&lt;/Z_DDOT&gt;</w:delText>
        </w:r>
      </w:del>
    </w:p>
    <w:p w14:paraId="46151D9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4" w:author="User" w:date="2023-02-27T11:50:00Z"/>
          <w:rFonts w:ascii="Courier New" w:hAnsi="Courier New" w:cs="Courier New"/>
          <w:sz w:val="16"/>
          <w:szCs w:val="16"/>
        </w:rPr>
      </w:pPr>
      <w:del w:id="3345" w:author="User" w:date="2023-02-27T11:50:00Z">
        <w:r w:rsidRPr="006D5EAD">
          <w:rPr>
            <w:rFonts w:ascii="Courier New" w:hAnsi="Courier New" w:cs="Courier New"/>
            <w:sz w:val="16"/>
            <w:szCs w:val="16"/>
          </w:rPr>
          <w:delText xml:space="preserve">            &lt;/stateVector&gt;</w:delText>
        </w:r>
      </w:del>
    </w:p>
    <w:p w14:paraId="331DA4B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6" w:author="User" w:date="2023-02-27T11:50:00Z"/>
          <w:rFonts w:ascii="Courier New" w:hAnsi="Courier New" w:cs="Courier New"/>
          <w:sz w:val="16"/>
          <w:szCs w:val="16"/>
        </w:rPr>
      </w:pPr>
      <w:del w:id="3347" w:author="User" w:date="2023-02-27T11:50:00Z">
        <w:r w:rsidRPr="006D5EAD">
          <w:rPr>
            <w:rFonts w:ascii="Courier New" w:hAnsi="Courier New" w:cs="Courier New"/>
            <w:sz w:val="16"/>
            <w:szCs w:val="16"/>
          </w:rPr>
          <w:delText xml:space="preserve">            &lt;covarianceMatrix&gt;</w:delText>
        </w:r>
      </w:del>
    </w:p>
    <w:p w14:paraId="1344DF6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48" w:author="User" w:date="2023-02-27T11:50:00Z"/>
          <w:rFonts w:ascii="Courier New" w:hAnsi="Courier New" w:cs="Courier New"/>
          <w:sz w:val="16"/>
          <w:szCs w:val="16"/>
        </w:rPr>
      </w:pPr>
      <w:del w:id="3349" w:author="User" w:date="2023-02-27T11:50:00Z">
        <w:r w:rsidRPr="006D5EAD">
          <w:rPr>
            <w:rFonts w:ascii="Courier New" w:hAnsi="Courier New" w:cs="Courier New"/>
            <w:sz w:val="16"/>
            <w:szCs w:val="16"/>
          </w:rPr>
          <w:tab/>
        </w:r>
        <w:r w:rsidRPr="006D5EAD">
          <w:rPr>
            <w:rFonts w:ascii="Courier New" w:hAnsi="Courier New" w:cs="Courier New"/>
            <w:sz w:val="16"/>
            <w:szCs w:val="16"/>
          </w:rPr>
          <w:tab/>
          <w:delText>&lt;EPOCH&gt;&lt;/EPOCH&gt;</w:delText>
        </w:r>
      </w:del>
    </w:p>
    <w:p w14:paraId="543BC4A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0" w:author="User" w:date="2023-02-27T11:50:00Z"/>
          <w:rFonts w:ascii="Courier New" w:hAnsi="Courier New" w:cs="Courier New"/>
          <w:sz w:val="16"/>
          <w:szCs w:val="16"/>
        </w:rPr>
      </w:pPr>
      <w:del w:id="3351" w:author="User" w:date="2023-02-27T11:50:00Z">
        <w:r w:rsidRPr="006D5EAD">
          <w:rPr>
            <w:rFonts w:ascii="Courier New" w:hAnsi="Courier New" w:cs="Courier New"/>
            <w:sz w:val="16"/>
            <w:szCs w:val="16"/>
          </w:rPr>
          <w:delText xml:space="preserve">               &lt;COV_REF_FRAME&gt;ITRF-97&lt;/COV_REF_FRAME&gt;</w:delText>
        </w:r>
      </w:del>
    </w:p>
    <w:p w14:paraId="13F4A1D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2" w:author="User" w:date="2023-02-27T11:50:00Z"/>
          <w:rFonts w:ascii="Courier New" w:hAnsi="Courier New" w:cs="Courier New"/>
          <w:sz w:val="16"/>
          <w:szCs w:val="16"/>
        </w:rPr>
      </w:pPr>
      <w:del w:id="3353" w:author="User" w:date="2023-02-27T11:50:00Z">
        <w:r w:rsidRPr="006D5EAD">
          <w:rPr>
            <w:rFonts w:ascii="Courier New" w:hAnsi="Courier New" w:cs="Courier New"/>
            <w:sz w:val="16"/>
            <w:szCs w:val="16"/>
          </w:rPr>
          <w:delText xml:space="preserve">               &lt;CX_X&gt;0.316&lt;/CX_X&gt;</w:delText>
        </w:r>
      </w:del>
    </w:p>
    <w:p w14:paraId="2AF0DCF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4" w:author="User" w:date="2023-02-27T11:50:00Z"/>
          <w:rFonts w:ascii="Courier New" w:hAnsi="Courier New" w:cs="Courier New"/>
          <w:sz w:val="16"/>
          <w:szCs w:val="16"/>
        </w:rPr>
      </w:pPr>
      <w:del w:id="3355" w:author="User" w:date="2023-02-27T11:50:00Z">
        <w:r w:rsidRPr="006D5EAD">
          <w:rPr>
            <w:rFonts w:ascii="Courier New" w:hAnsi="Courier New" w:cs="Courier New"/>
            <w:sz w:val="16"/>
            <w:szCs w:val="16"/>
          </w:rPr>
          <w:delText xml:space="preserve">               &lt;CY_X&gt;0.722&lt;/CY_X&gt;</w:delText>
        </w:r>
      </w:del>
    </w:p>
    <w:p w14:paraId="755ABEB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6" w:author="User" w:date="2023-02-27T11:50:00Z"/>
          <w:rFonts w:ascii="Courier New" w:hAnsi="Courier New" w:cs="Courier New"/>
          <w:sz w:val="16"/>
          <w:szCs w:val="16"/>
        </w:rPr>
      </w:pPr>
      <w:del w:id="3357" w:author="User" w:date="2023-02-27T11:50:00Z">
        <w:r w:rsidRPr="006D5EAD">
          <w:rPr>
            <w:rFonts w:ascii="Courier New" w:hAnsi="Courier New" w:cs="Courier New"/>
            <w:sz w:val="16"/>
            <w:szCs w:val="16"/>
          </w:rPr>
          <w:delText xml:space="preserve">               &lt;CY_Y&gt;0.518&lt;/CY_Y&gt;</w:delText>
        </w:r>
      </w:del>
    </w:p>
    <w:p w14:paraId="3554108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58" w:author="User" w:date="2023-02-27T11:50:00Z"/>
          <w:rFonts w:ascii="Courier New" w:hAnsi="Courier New" w:cs="Courier New"/>
          <w:sz w:val="16"/>
          <w:szCs w:val="16"/>
        </w:rPr>
      </w:pPr>
      <w:del w:id="3359" w:author="User" w:date="2023-02-27T11:50:00Z">
        <w:r w:rsidRPr="006D5EAD">
          <w:rPr>
            <w:rFonts w:ascii="Courier New" w:hAnsi="Courier New" w:cs="Courier New"/>
            <w:sz w:val="16"/>
            <w:szCs w:val="16"/>
          </w:rPr>
          <w:delText xml:space="preserve">               &lt;CZ_X&gt;0.202&lt;/CZ_X&gt;</w:delText>
        </w:r>
      </w:del>
    </w:p>
    <w:p w14:paraId="750C04E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0" w:author="User" w:date="2023-02-27T11:50:00Z"/>
          <w:rFonts w:ascii="Courier New" w:hAnsi="Courier New" w:cs="Courier New"/>
          <w:sz w:val="16"/>
          <w:szCs w:val="16"/>
        </w:rPr>
      </w:pPr>
      <w:del w:id="3361" w:author="User" w:date="2023-02-27T11:50:00Z">
        <w:r w:rsidRPr="006D5EAD">
          <w:rPr>
            <w:rFonts w:ascii="Courier New" w:hAnsi="Courier New" w:cs="Courier New"/>
            <w:sz w:val="16"/>
            <w:szCs w:val="16"/>
          </w:rPr>
          <w:delText xml:space="preserve">               &lt;CZ_Y&gt;0.715&lt;/CZ_Y&gt;</w:delText>
        </w:r>
      </w:del>
    </w:p>
    <w:p w14:paraId="692512A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2" w:author="User" w:date="2023-02-27T11:50:00Z"/>
          <w:rFonts w:ascii="Courier New" w:hAnsi="Courier New" w:cs="Courier New"/>
          <w:sz w:val="16"/>
          <w:szCs w:val="16"/>
        </w:rPr>
      </w:pPr>
      <w:del w:id="3363" w:author="User" w:date="2023-02-27T11:50:00Z">
        <w:r w:rsidRPr="006D5EAD">
          <w:rPr>
            <w:rFonts w:ascii="Courier New" w:hAnsi="Courier New" w:cs="Courier New"/>
            <w:sz w:val="16"/>
            <w:szCs w:val="16"/>
          </w:rPr>
          <w:delText xml:space="preserve">               &lt;CZ_Z&gt;0.002&lt;/CZ_Z&gt;</w:delText>
        </w:r>
      </w:del>
    </w:p>
    <w:p w14:paraId="4E4920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4" w:author="User" w:date="2023-02-27T11:50:00Z"/>
          <w:rFonts w:ascii="Courier New" w:hAnsi="Courier New" w:cs="Courier New"/>
          <w:sz w:val="16"/>
          <w:szCs w:val="16"/>
        </w:rPr>
      </w:pPr>
      <w:del w:id="3365" w:author="User" w:date="2023-02-27T11:50:00Z">
        <w:r w:rsidRPr="006D5EAD">
          <w:rPr>
            <w:rFonts w:ascii="Courier New" w:hAnsi="Courier New" w:cs="Courier New"/>
            <w:sz w:val="16"/>
            <w:szCs w:val="16"/>
          </w:rPr>
          <w:delText xml:space="preserve">               &lt;CX_DOT_X&gt;0.912&lt;/CX_DOT_X&gt;</w:delText>
        </w:r>
      </w:del>
    </w:p>
    <w:p w14:paraId="66644F3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6" w:author="User" w:date="2023-02-27T11:50:00Z"/>
          <w:rFonts w:ascii="Courier New" w:hAnsi="Courier New" w:cs="Courier New"/>
          <w:sz w:val="16"/>
          <w:szCs w:val="16"/>
        </w:rPr>
      </w:pPr>
      <w:del w:id="3367" w:author="User" w:date="2023-02-27T11:50:00Z">
        <w:r w:rsidRPr="006D5EAD">
          <w:rPr>
            <w:rFonts w:ascii="Courier New" w:hAnsi="Courier New" w:cs="Courier New"/>
            <w:sz w:val="16"/>
            <w:szCs w:val="16"/>
          </w:rPr>
          <w:delText xml:space="preserve">               &lt;CX_DOT_Y&gt;0.306&lt;/CX_DOT_Y&gt;</w:delText>
        </w:r>
      </w:del>
    </w:p>
    <w:p w14:paraId="313ED36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68" w:author="User" w:date="2023-02-27T11:50:00Z"/>
          <w:rFonts w:ascii="Courier New" w:hAnsi="Courier New" w:cs="Courier New"/>
          <w:sz w:val="16"/>
          <w:szCs w:val="16"/>
        </w:rPr>
      </w:pPr>
      <w:del w:id="3369" w:author="User" w:date="2023-02-27T11:50:00Z">
        <w:r w:rsidRPr="006D5EAD">
          <w:rPr>
            <w:rFonts w:ascii="Courier New" w:hAnsi="Courier New" w:cs="Courier New"/>
            <w:sz w:val="16"/>
            <w:szCs w:val="16"/>
          </w:rPr>
          <w:delText xml:space="preserve">               &lt;CX_DOT_Z&gt;0.276&lt;/CX_DOT_Z&gt;</w:delText>
        </w:r>
      </w:del>
    </w:p>
    <w:p w14:paraId="524116F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0" w:author="User" w:date="2023-02-27T11:50:00Z"/>
          <w:rFonts w:ascii="Courier New" w:hAnsi="Courier New" w:cs="Courier New"/>
          <w:sz w:val="16"/>
          <w:szCs w:val="16"/>
        </w:rPr>
      </w:pPr>
      <w:del w:id="3371" w:author="User" w:date="2023-02-27T11:50:00Z">
        <w:r w:rsidRPr="006D5EAD">
          <w:rPr>
            <w:rFonts w:ascii="Courier New" w:hAnsi="Courier New" w:cs="Courier New"/>
            <w:sz w:val="16"/>
            <w:szCs w:val="16"/>
          </w:rPr>
          <w:delText xml:space="preserve">               &lt;CX_DOT_X_DOT&gt;0.797&lt;/CX_DOT_X_DOT&gt;</w:delText>
        </w:r>
      </w:del>
    </w:p>
    <w:p w14:paraId="261C02C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2" w:author="User" w:date="2023-02-27T11:50:00Z"/>
          <w:rFonts w:ascii="Courier New" w:hAnsi="Courier New" w:cs="Courier New"/>
          <w:sz w:val="16"/>
          <w:szCs w:val="16"/>
        </w:rPr>
      </w:pPr>
      <w:del w:id="3373" w:author="User" w:date="2023-02-27T11:50:00Z">
        <w:r w:rsidRPr="006D5EAD">
          <w:rPr>
            <w:rFonts w:ascii="Courier New" w:hAnsi="Courier New" w:cs="Courier New"/>
            <w:sz w:val="16"/>
            <w:szCs w:val="16"/>
          </w:rPr>
          <w:delText xml:space="preserve">               &lt;CY_DOT_X&gt;0.562&lt;/CY_DOT_X&gt;</w:delText>
        </w:r>
      </w:del>
    </w:p>
    <w:p w14:paraId="1BA3C42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4" w:author="User" w:date="2023-02-27T11:50:00Z"/>
          <w:rFonts w:ascii="Courier New" w:hAnsi="Courier New" w:cs="Courier New"/>
          <w:sz w:val="16"/>
          <w:szCs w:val="16"/>
        </w:rPr>
      </w:pPr>
      <w:del w:id="3375" w:author="User" w:date="2023-02-27T11:50:00Z">
        <w:r w:rsidRPr="006D5EAD">
          <w:rPr>
            <w:rFonts w:ascii="Courier New" w:hAnsi="Courier New" w:cs="Courier New"/>
            <w:sz w:val="16"/>
            <w:szCs w:val="16"/>
          </w:rPr>
          <w:delText xml:space="preserve">               &lt;CY_DOT_Y&gt;0.899&lt;/CY_DOT_Y&gt;</w:delText>
        </w:r>
      </w:del>
    </w:p>
    <w:p w14:paraId="74A975B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6" w:author="User" w:date="2023-02-27T11:50:00Z"/>
          <w:rFonts w:ascii="Courier New" w:hAnsi="Courier New" w:cs="Courier New"/>
          <w:sz w:val="16"/>
          <w:szCs w:val="16"/>
        </w:rPr>
      </w:pPr>
      <w:del w:id="3377" w:author="User" w:date="2023-02-27T11:50:00Z">
        <w:r w:rsidRPr="006D5EAD">
          <w:rPr>
            <w:rFonts w:ascii="Courier New" w:hAnsi="Courier New" w:cs="Courier New"/>
            <w:sz w:val="16"/>
            <w:szCs w:val="16"/>
          </w:rPr>
          <w:delText xml:space="preserve">               &lt;CY_DOT_Z&gt;0.022&lt;/CY_DOT_Z&gt;</w:delText>
        </w:r>
      </w:del>
    </w:p>
    <w:p w14:paraId="2415F45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78" w:author="User" w:date="2023-02-27T11:50:00Z"/>
          <w:rFonts w:ascii="Courier New" w:hAnsi="Courier New" w:cs="Courier New"/>
          <w:sz w:val="16"/>
          <w:szCs w:val="16"/>
        </w:rPr>
      </w:pPr>
      <w:del w:id="3379" w:author="User" w:date="2023-02-27T11:50:00Z">
        <w:r w:rsidRPr="006D5EAD">
          <w:rPr>
            <w:rFonts w:ascii="Courier New" w:hAnsi="Courier New" w:cs="Courier New"/>
            <w:sz w:val="16"/>
            <w:szCs w:val="16"/>
          </w:rPr>
          <w:delText xml:space="preserve">               &lt;CY_DOT_X_DOT&gt;0.079&lt;/CY_DOT_X_DOT&gt;</w:delText>
        </w:r>
      </w:del>
    </w:p>
    <w:p w14:paraId="794BF8B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0" w:author="User" w:date="2023-02-27T11:50:00Z"/>
          <w:rFonts w:ascii="Courier New" w:hAnsi="Courier New" w:cs="Courier New"/>
          <w:sz w:val="16"/>
          <w:szCs w:val="16"/>
        </w:rPr>
      </w:pPr>
      <w:del w:id="3381" w:author="User" w:date="2023-02-27T11:50:00Z">
        <w:r w:rsidRPr="006D5EAD">
          <w:rPr>
            <w:rFonts w:ascii="Courier New" w:hAnsi="Courier New" w:cs="Courier New"/>
            <w:sz w:val="16"/>
            <w:szCs w:val="16"/>
          </w:rPr>
          <w:delText xml:space="preserve">               &lt;CY_DOT_Y_DOT&gt;0.415&lt;/CY_DOT_Y_DOT&gt;</w:delText>
        </w:r>
      </w:del>
    </w:p>
    <w:p w14:paraId="72922E8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2" w:author="User" w:date="2023-02-27T11:50:00Z"/>
          <w:rFonts w:ascii="Courier New" w:hAnsi="Courier New" w:cs="Courier New"/>
          <w:sz w:val="16"/>
          <w:szCs w:val="16"/>
        </w:rPr>
      </w:pPr>
      <w:del w:id="3383" w:author="User" w:date="2023-02-27T11:50:00Z">
        <w:r w:rsidRPr="006D5EAD">
          <w:rPr>
            <w:rFonts w:ascii="Courier New" w:hAnsi="Courier New" w:cs="Courier New"/>
            <w:sz w:val="16"/>
            <w:szCs w:val="16"/>
          </w:rPr>
          <w:delText xml:space="preserve">               &lt;CZ_DOT_X&gt;0.245&lt;/CZ_DOT_X&gt;</w:delText>
        </w:r>
      </w:del>
    </w:p>
    <w:p w14:paraId="6D107A3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4" w:author="User" w:date="2023-02-27T11:50:00Z"/>
          <w:rFonts w:ascii="Courier New" w:hAnsi="Courier New" w:cs="Courier New"/>
          <w:sz w:val="16"/>
          <w:szCs w:val="16"/>
        </w:rPr>
      </w:pPr>
      <w:del w:id="3385" w:author="User" w:date="2023-02-27T11:50:00Z">
        <w:r w:rsidRPr="006D5EAD">
          <w:rPr>
            <w:rFonts w:ascii="Courier New" w:hAnsi="Courier New" w:cs="Courier New"/>
            <w:sz w:val="16"/>
            <w:szCs w:val="16"/>
          </w:rPr>
          <w:delText xml:space="preserve">               &lt;CZ_DOT_Y&gt;0.965&lt;/CZ_DOT_Y&gt;</w:delText>
        </w:r>
      </w:del>
    </w:p>
    <w:p w14:paraId="2C2D633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6" w:author="User" w:date="2023-02-27T11:50:00Z"/>
          <w:rFonts w:ascii="Courier New" w:hAnsi="Courier New" w:cs="Courier New"/>
          <w:sz w:val="16"/>
          <w:szCs w:val="16"/>
        </w:rPr>
      </w:pPr>
      <w:del w:id="3387" w:author="User" w:date="2023-02-27T11:50:00Z">
        <w:r w:rsidRPr="006D5EAD">
          <w:rPr>
            <w:rFonts w:ascii="Courier New" w:hAnsi="Courier New" w:cs="Courier New"/>
            <w:sz w:val="16"/>
            <w:szCs w:val="16"/>
          </w:rPr>
          <w:delText xml:space="preserve">               &lt;CZ_DOT_Z&gt;0.950&lt;/CZ_DOT_Z&gt;</w:delText>
        </w:r>
      </w:del>
    </w:p>
    <w:p w14:paraId="64447A6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88" w:author="User" w:date="2023-02-27T11:50:00Z"/>
          <w:rFonts w:ascii="Courier New" w:hAnsi="Courier New" w:cs="Courier New"/>
          <w:sz w:val="16"/>
          <w:szCs w:val="16"/>
        </w:rPr>
      </w:pPr>
      <w:del w:id="3389" w:author="User" w:date="2023-02-27T11:50:00Z">
        <w:r w:rsidRPr="006D5EAD">
          <w:rPr>
            <w:rFonts w:ascii="Courier New" w:hAnsi="Courier New" w:cs="Courier New"/>
            <w:sz w:val="16"/>
            <w:szCs w:val="16"/>
          </w:rPr>
          <w:delText xml:space="preserve">               &lt;CZ_DOT_X_DOT&gt;0.435&lt;/CZ_DOT_X_DOT&gt;</w:delText>
        </w:r>
      </w:del>
    </w:p>
    <w:p w14:paraId="3219264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0" w:author="User" w:date="2023-02-27T11:50:00Z"/>
          <w:rFonts w:ascii="Courier New" w:hAnsi="Courier New" w:cs="Courier New"/>
          <w:sz w:val="16"/>
          <w:szCs w:val="16"/>
        </w:rPr>
      </w:pPr>
      <w:del w:id="3391" w:author="User" w:date="2023-02-27T11:50:00Z">
        <w:r w:rsidRPr="006D5EAD">
          <w:rPr>
            <w:rFonts w:ascii="Courier New" w:hAnsi="Courier New" w:cs="Courier New"/>
            <w:sz w:val="16"/>
            <w:szCs w:val="16"/>
          </w:rPr>
          <w:delText xml:space="preserve">               &lt;CZ_DOT_Y_DOT&gt;0.621&lt;/CZ_DOT_Y_DOT&gt;</w:delText>
        </w:r>
      </w:del>
    </w:p>
    <w:p w14:paraId="09DD34C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2" w:author="User" w:date="2023-02-27T11:50:00Z"/>
          <w:rFonts w:ascii="Courier New" w:hAnsi="Courier New" w:cs="Courier New"/>
          <w:sz w:val="16"/>
          <w:szCs w:val="16"/>
        </w:rPr>
      </w:pPr>
      <w:del w:id="3393" w:author="User" w:date="2023-02-27T11:50:00Z">
        <w:r w:rsidRPr="006D5EAD">
          <w:rPr>
            <w:rFonts w:ascii="Courier New" w:hAnsi="Courier New" w:cs="Courier New"/>
            <w:sz w:val="16"/>
            <w:szCs w:val="16"/>
          </w:rPr>
          <w:delText xml:space="preserve">               &lt;CZ_DOT_Z_DOT&gt;0.991&lt;/CZ_DOT_Z_DOT&gt;</w:delText>
        </w:r>
      </w:del>
    </w:p>
    <w:p w14:paraId="063D78E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4" w:author="User" w:date="2023-02-27T11:50:00Z"/>
          <w:rFonts w:ascii="Courier New" w:hAnsi="Courier New" w:cs="Courier New"/>
          <w:sz w:val="16"/>
          <w:szCs w:val="16"/>
        </w:rPr>
      </w:pPr>
      <w:del w:id="3395" w:author="User" w:date="2023-02-27T11:50:00Z">
        <w:r w:rsidRPr="006D5EAD">
          <w:rPr>
            <w:rFonts w:ascii="Courier New" w:hAnsi="Courier New" w:cs="Courier New"/>
            <w:sz w:val="16"/>
            <w:szCs w:val="16"/>
          </w:rPr>
          <w:delText xml:space="preserve">            &lt;/covarianceMatrix&gt;</w:delText>
        </w:r>
      </w:del>
    </w:p>
    <w:p w14:paraId="7F52FC0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6" w:author="User" w:date="2023-02-27T11:50:00Z"/>
          <w:rFonts w:ascii="Courier New" w:hAnsi="Courier New" w:cs="Courier New"/>
          <w:sz w:val="16"/>
          <w:szCs w:val="16"/>
        </w:rPr>
      </w:pPr>
      <w:del w:id="3397" w:author="User" w:date="2023-02-27T11:50:00Z">
        <w:r w:rsidRPr="006D5EAD">
          <w:rPr>
            <w:rFonts w:ascii="Courier New" w:hAnsi="Courier New" w:cs="Courier New"/>
            <w:sz w:val="16"/>
            <w:szCs w:val="16"/>
          </w:rPr>
          <w:delText xml:space="preserve">         &lt;/data&gt;</w:delText>
        </w:r>
      </w:del>
    </w:p>
    <w:p w14:paraId="2D9B33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398" w:author="User" w:date="2023-02-27T11:50:00Z"/>
          <w:rFonts w:ascii="Courier New" w:hAnsi="Courier New" w:cs="Courier New"/>
          <w:sz w:val="16"/>
          <w:szCs w:val="16"/>
        </w:rPr>
      </w:pPr>
      <w:del w:id="3399" w:author="User" w:date="2023-02-27T11:50:00Z">
        <w:r w:rsidRPr="006D5EAD">
          <w:rPr>
            <w:rFonts w:ascii="Courier New" w:hAnsi="Courier New" w:cs="Courier New"/>
            <w:sz w:val="16"/>
            <w:szCs w:val="16"/>
          </w:rPr>
          <w:delText xml:space="preserve">      &lt;/segment&gt;</w:delText>
        </w:r>
      </w:del>
    </w:p>
    <w:p w14:paraId="3602F8B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0" w:author="User" w:date="2023-02-27T11:50:00Z"/>
          <w:rFonts w:ascii="Courier New" w:hAnsi="Courier New" w:cs="Courier New"/>
          <w:sz w:val="16"/>
          <w:szCs w:val="16"/>
        </w:rPr>
      </w:pPr>
      <w:del w:id="3401" w:author="User" w:date="2023-02-27T11:50:00Z">
        <w:r w:rsidRPr="006D5EAD">
          <w:rPr>
            <w:rFonts w:ascii="Courier New" w:hAnsi="Courier New" w:cs="Courier New"/>
            <w:sz w:val="16"/>
            <w:szCs w:val="16"/>
          </w:rPr>
          <w:delText xml:space="preserve">   &lt;/body&gt;</w:delText>
        </w:r>
      </w:del>
    </w:p>
    <w:p w14:paraId="2B0BEFF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2" w:author="User" w:date="2023-02-27T11:50:00Z"/>
          <w:rFonts w:ascii="Courier New" w:hAnsi="Courier New" w:cs="Courier New"/>
          <w:sz w:val="16"/>
          <w:szCs w:val="16"/>
        </w:rPr>
      </w:pPr>
      <w:del w:id="3403" w:author="User" w:date="2023-02-27T11:50:00Z">
        <w:r w:rsidRPr="006D5EAD">
          <w:rPr>
            <w:rFonts w:ascii="Courier New" w:hAnsi="Courier New" w:cs="Courier New"/>
            <w:sz w:val="16"/>
            <w:szCs w:val="16"/>
          </w:rPr>
          <w:delText>&lt;/oem&gt;</w:delText>
        </w:r>
      </w:del>
    </w:p>
    <w:p w14:paraId="04011FF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04" w:author="User" w:date="2023-02-27T11:50:00Z"/>
          <w:rFonts w:ascii="Courier New" w:hAnsi="Courier New" w:cs="Courier New"/>
          <w:sz w:val="16"/>
          <w:szCs w:val="16"/>
        </w:rPr>
      </w:pPr>
    </w:p>
    <w:p w14:paraId="3A33DC4F" w14:textId="77777777" w:rsidR="00031CC7" w:rsidRPr="006D5EAD" w:rsidRDefault="00031CC7" w:rsidP="00031CC7">
      <w:pPr>
        <w:pStyle w:val="FigureTitle"/>
        <w:rPr>
          <w:del w:id="3405" w:author="User" w:date="2023-02-27T11:50:00Z"/>
        </w:rPr>
      </w:pPr>
      <w:del w:id="3406" w:author="User" w:date="2023-02-27T11:50:00Z">
        <w:r w:rsidRPr="006D5EAD">
          <w:delText xml:space="preserve">Figure </w:delText>
        </w:r>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\c\s 8 </w:delInstrText>
        </w:r>
        <w:r w:rsidRPr="006D5EAD">
          <w:fldChar w:fldCharType="separate"/>
        </w:r>
        <w:r w:rsidR="006E382A">
          <w:rPr>
            <w:noProof/>
          </w:rPr>
          <w:delText>4</w:delText>
        </w:r>
        <w:r w:rsidRPr="006D5EAD">
          <w:fldChar w:fldCharType="end"/>
        </w:r>
        <w:r w:rsidRPr="006D5EAD">
          <w:delText>:  Sample NDM/XML OEM (continued)</w:delText>
        </w:r>
      </w:del>
    </w:p>
    <w:p w14:paraId="7297A886" w14:textId="77777777" w:rsidR="00031CC7" w:rsidRPr="006D5EAD" w:rsidRDefault="00031CC7" w:rsidP="00031CC7">
      <w:pPr>
        <w:pStyle w:val="Annex2"/>
        <w:numPr>
          <w:ilvl w:val="1"/>
          <w:numId w:val="2"/>
        </w:numPr>
        <w:rPr>
          <w:del w:id="3407" w:author="User" w:date="2023-02-27T11:50:00Z"/>
        </w:rPr>
      </w:pPr>
      <w:bookmarkStart w:id="3408" w:name="_Toc217119024"/>
      <w:del w:id="3409" w:author="User" w:date="2023-02-27T11:50:00Z">
        <w:r w:rsidRPr="006D5EAD">
          <w:lastRenderedPageBreak/>
          <w:delText>SAMPLE NDM/XML OMM</w:delText>
        </w:r>
        <w:bookmarkEnd w:id="3408"/>
      </w:del>
    </w:p>
    <w:p w14:paraId="3F29171D" w14:textId="77777777" w:rsidR="00031CC7" w:rsidRPr="006D5EAD" w:rsidRDefault="00031CC7" w:rsidP="00031CC7">
      <w:pPr>
        <w:keepNext/>
        <w:rPr>
          <w:del w:id="3410" w:author="User" w:date="2023-02-27T11:50:00Z"/>
        </w:rPr>
      </w:pPr>
      <w:del w:id="3411" w:author="User" w:date="2023-02-27T11:50:00Z">
        <w:r w:rsidRPr="006D5EAD">
          <w:delText>The following is a simple sample of an NDM/XML OMM:</w:delText>
        </w:r>
      </w:del>
    </w:p>
    <w:p w14:paraId="266885E2" w14:textId="77777777" w:rsidR="00031CC7" w:rsidRPr="006D5EAD" w:rsidRDefault="00031CC7" w:rsidP="00031CC7">
      <w:pPr>
        <w:keepNext/>
        <w:spacing w:before="0" w:line="240" w:lineRule="auto"/>
        <w:rPr>
          <w:del w:id="3412" w:author="User" w:date="2023-02-27T11:50:00Z"/>
        </w:rPr>
      </w:pPr>
    </w:p>
    <w:p w14:paraId="12E4FA7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3" w:author="User" w:date="2023-02-27T11:50:00Z"/>
          <w:rFonts w:ascii="Courier New" w:hAnsi="Courier New" w:cs="Courier New"/>
          <w:sz w:val="16"/>
          <w:szCs w:val="16"/>
        </w:rPr>
      </w:pPr>
    </w:p>
    <w:p w14:paraId="756A102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4" w:author="User" w:date="2023-02-27T11:50:00Z"/>
          <w:rFonts w:ascii="Courier New" w:hAnsi="Courier New" w:cs="Courier New"/>
          <w:sz w:val="16"/>
          <w:szCs w:val="16"/>
        </w:rPr>
      </w:pPr>
      <w:del w:id="3415" w:author="User" w:date="2023-02-27T11:50:00Z">
        <w:r w:rsidRPr="006D5EAD">
          <w:rPr>
            <w:rFonts w:ascii="Courier New" w:hAnsi="Courier New" w:cs="Courier New"/>
            <w:sz w:val="16"/>
            <w:szCs w:val="16"/>
          </w:rPr>
          <w:delText>&lt;?xml version=</w:delText>
        </w:r>
        <w:r w:rsidR="007F23E7">
          <w:rPr>
            <w:rFonts w:ascii="Courier New" w:hAnsi="Courier New" w:cs="Courier New"/>
            <w:sz w:val="16"/>
            <w:szCs w:val="16"/>
          </w:rPr>
          <w:delText>"</w:delText>
        </w:r>
        <w:r w:rsidRPr="006D5EAD">
          <w:rPr>
            <w:rFonts w:ascii="Courier New" w:hAnsi="Courier New" w:cs="Courier New"/>
            <w:sz w:val="16"/>
            <w:szCs w:val="16"/>
          </w:rPr>
          <w:delText>1.0</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encoding=</w:delText>
        </w:r>
        <w:r w:rsidR="007F23E7">
          <w:rPr>
            <w:rFonts w:ascii="Courier New" w:hAnsi="Courier New" w:cs="Courier New"/>
            <w:sz w:val="16"/>
            <w:szCs w:val="16"/>
          </w:rPr>
          <w:delText>"</w:delText>
        </w:r>
        <w:r w:rsidRPr="006D5EAD">
          <w:rPr>
            <w:rFonts w:ascii="Courier New" w:hAnsi="Courier New" w:cs="Courier New"/>
            <w:sz w:val="16"/>
            <w:szCs w:val="16"/>
          </w:rPr>
          <w:delText>UTF-8</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00FBAA3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6" w:author="User" w:date="2023-02-27T11:50:00Z"/>
          <w:rFonts w:ascii="Courier New" w:hAnsi="Courier New" w:cs="Courier New"/>
          <w:sz w:val="16"/>
          <w:szCs w:val="16"/>
        </w:rPr>
      </w:pPr>
      <w:del w:id="3417" w:author="User" w:date="2023-02-27T11:50:00Z">
        <w:r w:rsidRPr="006D5EAD">
          <w:rPr>
            <w:rFonts w:ascii="Courier New" w:hAnsi="Courier New" w:cs="Courier New"/>
            <w:sz w:val="16"/>
            <w:szCs w:val="16"/>
          </w:rPr>
          <w:delText>&lt;omm  xmlns:xsi=</w:delText>
        </w:r>
        <w:r w:rsidR="007F23E7">
          <w:rPr>
            <w:rFonts w:ascii="Courier New" w:hAnsi="Courier New" w:cs="Courier New"/>
            <w:sz w:val="16"/>
            <w:szCs w:val="16"/>
          </w:rPr>
          <w:delText>"</w:delText>
        </w:r>
        <w:r w:rsidRPr="006D5EAD">
          <w:rPr>
            <w:rFonts w:ascii="Courier New" w:hAnsi="Courier New" w:cs="Courier New"/>
            <w:sz w:val="16"/>
            <w:szCs w:val="16"/>
          </w:rPr>
          <w:delText>http://www.w3.org/2001/XMLSchema-instance</w:delText>
        </w:r>
        <w:r w:rsidR="007F23E7">
          <w:rPr>
            <w:rFonts w:ascii="Courier New" w:hAnsi="Courier New" w:cs="Courier New"/>
            <w:sz w:val="16"/>
            <w:szCs w:val="16"/>
          </w:rPr>
          <w:delText>"</w:delText>
        </w:r>
      </w:del>
    </w:p>
    <w:p w14:paraId="51BD392C" w14:textId="77777777" w:rsidR="0058415A" w:rsidRPr="00437352" w:rsidRDefault="0058415A" w:rsidP="005841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18" w:author="User" w:date="2023-02-27T11:50:00Z"/>
          <w:rFonts w:ascii="Courier New" w:hAnsi="Courier New" w:cs="Courier New"/>
          <w:sz w:val="16"/>
          <w:szCs w:val="16"/>
        </w:rPr>
      </w:pPr>
      <w:del w:id="3419" w:author="User" w:date="2023-02-27T11:50:00Z">
        <w:r w:rsidRPr="00437352">
          <w:rPr>
            <w:rFonts w:ascii="Courier New" w:hAnsi="Courier New" w:cs="Courier New"/>
            <w:sz w:val="16"/>
            <w:szCs w:val="16"/>
          </w:rPr>
          <w:delText xml:space="preserve">      xsi:noNamespaceSchemaLocation="http://sanaregistry.org/r/ndmxml_unqualified/ndmxml-2.0.0-master-2.0.xsd"</w:delText>
        </w:r>
      </w:del>
    </w:p>
    <w:p w14:paraId="6347343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0" w:author="User" w:date="2023-02-27T11:50:00Z"/>
          <w:rFonts w:ascii="Courier New" w:hAnsi="Courier New" w:cs="Courier New"/>
          <w:sz w:val="16"/>
          <w:szCs w:val="16"/>
        </w:rPr>
      </w:pPr>
      <w:del w:id="3421" w:author="User" w:date="2023-02-27T11:50:00Z">
        <w:r w:rsidRPr="006D5EAD">
          <w:rPr>
            <w:rFonts w:ascii="Courier New" w:hAnsi="Courier New" w:cs="Courier New"/>
            <w:sz w:val="16"/>
            <w:szCs w:val="16"/>
          </w:rPr>
          <w:delText xml:space="preserve">      id=</w:delText>
        </w:r>
        <w:r w:rsidR="007F23E7">
          <w:rPr>
            <w:rFonts w:ascii="Courier New" w:hAnsi="Courier New" w:cs="Courier New"/>
            <w:sz w:val="16"/>
            <w:szCs w:val="16"/>
          </w:rPr>
          <w:delText>"</w:delText>
        </w:r>
        <w:r w:rsidRPr="006D5EAD">
          <w:rPr>
            <w:rFonts w:ascii="Courier New" w:hAnsi="Courier New" w:cs="Courier New"/>
            <w:sz w:val="16"/>
            <w:szCs w:val="16"/>
          </w:rPr>
          <w:delText>CCSDS_OMM_VERS</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version=</w:delText>
        </w:r>
        <w:r w:rsidR="007F23E7">
          <w:rPr>
            <w:rFonts w:ascii="Courier New" w:hAnsi="Courier New" w:cs="Courier New"/>
            <w:sz w:val="16"/>
            <w:szCs w:val="16"/>
          </w:rPr>
          <w:delText>"</w:delText>
        </w:r>
        <w:r w:rsidRPr="006D5EAD">
          <w:rPr>
            <w:rFonts w:ascii="Courier New" w:hAnsi="Courier New" w:cs="Courier New"/>
            <w:sz w:val="16"/>
            <w:szCs w:val="16"/>
          </w:rPr>
          <w:delText>2.0</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3DABD2A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2" w:author="User" w:date="2023-02-27T11:50:00Z"/>
          <w:rFonts w:ascii="Courier New" w:hAnsi="Courier New" w:cs="Courier New"/>
          <w:sz w:val="16"/>
          <w:szCs w:val="16"/>
        </w:rPr>
      </w:pPr>
    </w:p>
    <w:p w14:paraId="03BCA63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3" w:author="User" w:date="2023-02-27T11:50:00Z"/>
          <w:rFonts w:ascii="Courier New" w:hAnsi="Courier New" w:cs="Courier New"/>
          <w:sz w:val="16"/>
          <w:szCs w:val="16"/>
        </w:rPr>
      </w:pPr>
      <w:del w:id="3424" w:author="User" w:date="2023-02-27T11:50:00Z">
        <w:r w:rsidRPr="006D5EAD">
          <w:rPr>
            <w:rFonts w:ascii="Courier New" w:hAnsi="Courier New" w:cs="Courier New"/>
            <w:sz w:val="16"/>
            <w:szCs w:val="16"/>
          </w:rPr>
          <w:delText xml:space="preserve">   &lt;header&gt;</w:delText>
        </w:r>
      </w:del>
    </w:p>
    <w:p w14:paraId="7740334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5" w:author="User" w:date="2023-02-27T11:50:00Z"/>
          <w:rFonts w:ascii="Courier New" w:hAnsi="Courier New" w:cs="Courier New"/>
          <w:sz w:val="16"/>
          <w:szCs w:val="16"/>
        </w:rPr>
      </w:pPr>
      <w:del w:id="3426" w:author="User" w:date="2023-02-27T11:50:00Z">
        <w:r w:rsidRPr="006D5EAD">
          <w:rPr>
            <w:rFonts w:ascii="Courier New" w:hAnsi="Courier New" w:cs="Courier New"/>
            <w:sz w:val="16"/>
            <w:szCs w:val="16"/>
          </w:rPr>
          <w:delText xml:space="preserve">      &lt;COMMENT&gt;THIS EXAMPLE CONFORMS TO FIGURE 4-3 IN 502.0-B-2&lt;/COMMENT&gt;</w:delText>
        </w:r>
      </w:del>
    </w:p>
    <w:p w14:paraId="74FC6C0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7" w:author="User" w:date="2023-02-27T11:50:00Z"/>
          <w:rFonts w:ascii="Courier New" w:hAnsi="Courier New" w:cs="Courier New"/>
          <w:sz w:val="16"/>
          <w:szCs w:val="16"/>
        </w:rPr>
      </w:pPr>
      <w:del w:id="3428" w:author="User" w:date="2023-02-27T11:50:00Z">
        <w:r w:rsidRPr="006D5EAD">
          <w:rPr>
            <w:rFonts w:ascii="Courier New" w:hAnsi="Courier New" w:cs="Courier New"/>
            <w:sz w:val="16"/>
            <w:szCs w:val="16"/>
          </w:rPr>
          <w:delText xml:space="preserve">      &lt;CREATION_DATE&gt;2007-065T16:00:00&lt;/CREATION_DATE&gt;</w:delText>
        </w:r>
      </w:del>
    </w:p>
    <w:p w14:paraId="12C95A2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29" w:author="User" w:date="2023-02-27T11:50:00Z"/>
          <w:rFonts w:ascii="Courier New" w:hAnsi="Courier New" w:cs="Courier New"/>
          <w:sz w:val="16"/>
          <w:szCs w:val="16"/>
        </w:rPr>
      </w:pPr>
      <w:del w:id="3430" w:author="User" w:date="2023-02-27T11:50:00Z">
        <w:r w:rsidRPr="006D5EAD">
          <w:rPr>
            <w:rFonts w:ascii="Courier New" w:hAnsi="Courier New" w:cs="Courier New"/>
            <w:sz w:val="16"/>
            <w:szCs w:val="16"/>
          </w:rPr>
          <w:delText xml:space="preserve">      &lt;ORIGINATOR&gt;NOAA/USA&lt;/ORIGINATOR&gt;</w:delText>
        </w:r>
      </w:del>
    </w:p>
    <w:p w14:paraId="51937B2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1" w:author="User" w:date="2023-02-27T11:50:00Z"/>
          <w:rFonts w:ascii="Courier New" w:hAnsi="Courier New" w:cs="Courier New"/>
          <w:sz w:val="16"/>
          <w:szCs w:val="16"/>
        </w:rPr>
      </w:pPr>
      <w:del w:id="3432" w:author="User" w:date="2023-02-27T11:50:00Z">
        <w:r w:rsidRPr="006D5EAD">
          <w:rPr>
            <w:rFonts w:ascii="Courier New" w:hAnsi="Courier New" w:cs="Courier New"/>
            <w:sz w:val="16"/>
            <w:szCs w:val="16"/>
          </w:rPr>
          <w:delText xml:space="preserve">   &lt;/header&gt;</w:delText>
        </w:r>
      </w:del>
    </w:p>
    <w:p w14:paraId="21E784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3" w:author="User" w:date="2023-02-27T11:50:00Z"/>
          <w:rFonts w:ascii="Courier New" w:hAnsi="Courier New" w:cs="Courier New"/>
          <w:sz w:val="16"/>
          <w:szCs w:val="16"/>
        </w:rPr>
      </w:pPr>
    </w:p>
    <w:p w14:paraId="49CCF84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4" w:author="User" w:date="2023-02-27T11:50:00Z"/>
          <w:rFonts w:ascii="Courier New" w:hAnsi="Courier New" w:cs="Courier New"/>
          <w:sz w:val="16"/>
          <w:szCs w:val="16"/>
        </w:rPr>
      </w:pPr>
      <w:del w:id="3435" w:author="User" w:date="2023-02-27T11:50:00Z">
        <w:r w:rsidRPr="006D5EAD">
          <w:rPr>
            <w:rFonts w:ascii="Courier New" w:hAnsi="Courier New" w:cs="Courier New"/>
            <w:sz w:val="16"/>
            <w:szCs w:val="16"/>
          </w:rPr>
          <w:delText xml:space="preserve">   &lt;body&gt;</w:delText>
        </w:r>
      </w:del>
    </w:p>
    <w:p w14:paraId="575D097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6" w:author="User" w:date="2023-02-27T11:50:00Z"/>
          <w:rFonts w:ascii="Courier New" w:hAnsi="Courier New" w:cs="Courier New"/>
          <w:sz w:val="16"/>
          <w:szCs w:val="16"/>
        </w:rPr>
      </w:pPr>
      <w:del w:id="3437" w:author="User" w:date="2023-02-27T11:50:00Z">
        <w:r w:rsidRPr="006D5EAD">
          <w:rPr>
            <w:rFonts w:ascii="Courier New" w:hAnsi="Courier New" w:cs="Courier New"/>
            <w:sz w:val="16"/>
            <w:szCs w:val="16"/>
          </w:rPr>
          <w:delText xml:space="preserve">      &lt;segment&gt;</w:delText>
        </w:r>
      </w:del>
    </w:p>
    <w:p w14:paraId="27400B7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38" w:author="User" w:date="2023-02-27T11:50:00Z"/>
          <w:rFonts w:ascii="Courier New" w:hAnsi="Courier New" w:cs="Courier New"/>
          <w:sz w:val="16"/>
          <w:szCs w:val="16"/>
        </w:rPr>
      </w:pPr>
      <w:del w:id="3439" w:author="User" w:date="2023-02-27T11:50:00Z">
        <w:r w:rsidRPr="006D5EAD">
          <w:rPr>
            <w:rFonts w:ascii="Courier New" w:hAnsi="Courier New" w:cs="Courier New"/>
            <w:sz w:val="16"/>
            <w:szCs w:val="16"/>
          </w:rPr>
          <w:delText xml:space="preserve">         &lt;metadata&gt;</w:delText>
        </w:r>
      </w:del>
    </w:p>
    <w:p w14:paraId="5F05B9A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40" w:author="User" w:date="2023-02-27T11:50:00Z"/>
          <w:rFonts w:ascii="Courier New" w:hAnsi="Courier New" w:cs="Courier New"/>
          <w:sz w:val="16"/>
          <w:szCs w:val="16"/>
        </w:rPr>
      </w:pPr>
      <w:del w:id="3441" w:author="User" w:date="2023-02-27T11:50:00Z">
        <w:r w:rsidRPr="006D5EAD">
          <w:rPr>
            <w:rFonts w:ascii="Courier New" w:hAnsi="Courier New" w:cs="Courier New"/>
            <w:sz w:val="16"/>
            <w:szCs w:val="16"/>
          </w:rPr>
          <w:delText xml:space="preserve">            &lt;OBJECT_NAME&gt;GOES-9&lt;/OBJECT_NAME&gt;</w:delText>
        </w:r>
      </w:del>
    </w:p>
    <w:p w14:paraId="79AF8C6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42" w:author="User" w:date="2023-02-27T11:50:00Z"/>
          <w:rFonts w:ascii="Courier New" w:hAnsi="Courier New" w:cs="Courier New"/>
          <w:sz w:val="16"/>
          <w:szCs w:val="16"/>
        </w:rPr>
      </w:pPr>
      <w:del w:id="3443" w:author="User" w:date="2023-02-27T11:50:00Z">
        <w:r w:rsidRPr="006D5EAD">
          <w:rPr>
            <w:rFonts w:ascii="Courier New" w:hAnsi="Courier New" w:cs="Courier New"/>
            <w:sz w:val="16"/>
            <w:szCs w:val="16"/>
          </w:rPr>
          <w:delText xml:space="preserve">            &lt;OBJECT_ID&gt;1995-025A&lt;/OBJECT_ID&gt;</w:delText>
        </w:r>
      </w:del>
    </w:p>
    <w:p w14:paraId="5EA99A9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44" w:author="User" w:date="2023-02-27T11:50:00Z"/>
          <w:rFonts w:ascii="Courier New" w:hAnsi="Courier New" w:cs="Courier New"/>
          <w:sz w:val="16"/>
          <w:szCs w:val="16"/>
        </w:rPr>
      </w:pPr>
      <w:del w:id="3445" w:author="User" w:date="2023-02-27T11:50:00Z">
        <w:r w:rsidRPr="006D5EAD">
          <w:rPr>
            <w:rFonts w:ascii="Courier New" w:hAnsi="Courier New" w:cs="Courier New"/>
            <w:sz w:val="16"/>
            <w:szCs w:val="16"/>
          </w:rPr>
          <w:delText xml:space="preserve">            &lt;CENTER_NAME&gt;EARTH&lt;/CENTER_NAME&gt;</w:delText>
        </w:r>
      </w:del>
    </w:p>
    <w:p w14:paraId="2B9B760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46" w:author="User" w:date="2023-02-27T11:50:00Z"/>
          <w:rFonts w:ascii="Courier New" w:hAnsi="Courier New" w:cs="Courier New"/>
          <w:sz w:val="16"/>
          <w:szCs w:val="16"/>
        </w:rPr>
      </w:pPr>
      <w:del w:id="3447" w:author="User" w:date="2023-02-27T11:50:00Z">
        <w:r w:rsidRPr="006D5EAD">
          <w:rPr>
            <w:rFonts w:ascii="Courier New" w:hAnsi="Courier New" w:cs="Courier New"/>
            <w:sz w:val="16"/>
            <w:szCs w:val="16"/>
          </w:rPr>
          <w:delText xml:space="preserve">            &lt;REF_FRAME&gt;TEME&lt;/REF_FRAME&gt;</w:delText>
        </w:r>
      </w:del>
    </w:p>
    <w:p w14:paraId="060BE41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48" w:author="User" w:date="2023-02-27T11:50:00Z"/>
          <w:rFonts w:ascii="Courier New" w:hAnsi="Courier New" w:cs="Courier New"/>
          <w:sz w:val="16"/>
          <w:szCs w:val="16"/>
        </w:rPr>
      </w:pPr>
      <w:del w:id="3449" w:author="User" w:date="2023-02-27T11:50:00Z">
        <w:r w:rsidRPr="006D5EAD">
          <w:rPr>
            <w:rFonts w:ascii="Courier New" w:hAnsi="Courier New" w:cs="Courier New"/>
            <w:sz w:val="16"/>
            <w:szCs w:val="16"/>
          </w:rPr>
          <w:delText xml:space="preserve">            &lt;TIME_SYSTEM&gt;UTC&lt;/TIME_SYSTEM&gt;</w:delText>
        </w:r>
      </w:del>
    </w:p>
    <w:p w14:paraId="11399E9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50" w:author="User" w:date="2023-02-27T11:50:00Z"/>
          <w:rFonts w:ascii="Courier New" w:hAnsi="Courier New" w:cs="Courier New"/>
          <w:sz w:val="16"/>
          <w:szCs w:val="16"/>
        </w:rPr>
      </w:pPr>
      <w:del w:id="3451" w:author="User" w:date="2023-02-27T11:50:00Z">
        <w:r w:rsidRPr="006D5EAD">
          <w:rPr>
            <w:rFonts w:ascii="Courier New" w:hAnsi="Courier New" w:cs="Courier New"/>
            <w:sz w:val="16"/>
            <w:szCs w:val="16"/>
          </w:rPr>
          <w:delText xml:space="preserve">            &lt;MEAN_ELEMENT_THEORY&gt;TLE&lt;/MEAN_ELEMENT_THEORY&gt;</w:delText>
        </w:r>
      </w:del>
    </w:p>
    <w:p w14:paraId="6A850F9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52" w:author="User" w:date="2023-02-27T11:50:00Z"/>
          <w:rFonts w:ascii="Courier New" w:hAnsi="Courier New" w:cs="Courier New"/>
          <w:sz w:val="16"/>
          <w:szCs w:val="16"/>
        </w:rPr>
      </w:pPr>
      <w:del w:id="3453" w:author="User" w:date="2023-02-27T11:50:00Z">
        <w:r w:rsidRPr="006D5EAD">
          <w:rPr>
            <w:rFonts w:ascii="Courier New" w:hAnsi="Courier New" w:cs="Courier New"/>
            <w:sz w:val="16"/>
            <w:szCs w:val="16"/>
          </w:rPr>
          <w:delText xml:space="preserve">         &lt;/metadata&gt;</w:delText>
        </w:r>
      </w:del>
    </w:p>
    <w:p w14:paraId="0DB3274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54" w:author="User" w:date="2023-02-27T11:50:00Z"/>
          <w:rFonts w:ascii="Courier New" w:hAnsi="Courier New" w:cs="Courier New"/>
          <w:sz w:val="16"/>
          <w:szCs w:val="16"/>
        </w:rPr>
      </w:pPr>
    </w:p>
    <w:p w14:paraId="2CF6EDC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55" w:author="User" w:date="2023-02-27T11:50:00Z"/>
          <w:rFonts w:ascii="Courier New" w:hAnsi="Courier New" w:cs="Courier New"/>
          <w:sz w:val="16"/>
          <w:szCs w:val="16"/>
        </w:rPr>
      </w:pPr>
      <w:del w:id="3456" w:author="User" w:date="2023-02-27T11:50:00Z">
        <w:r w:rsidRPr="006D5EAD">
          <w:rPr>
            <w:rFonts w:ascii="Courier New" w:hAnsi="Courier New" w:cs="Courier New"/>
            <w:sz w:val="16"/>
            <w:szCs w:val="16"/>
          </w:rPr>
          <w:delText xml:space="preserve">         &lt;data&gt;</w:delText>
        </w:r>
      </w:del>
    </w:p>
    <w:p w14:paraId="180D492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57" w:author="User" w:date="2023-02-27T11:50:00Z"/>
          <w:rFonts w:ascii="Courier New" w:hAnsi="Courier New" w:cs="Courier New"/>
          <w:sz w:val="16"/>
          <w:szCs w:val="16"/>
        </w:rPr>
      </w:pPr>
      <w:del w:id="3458" w:author="User" w:date="2023-02-27T11:50:00Z">
        <w:r w:rsidRPr="006D5EAD">
          <w:rPr>
            <w:rFonts w:ascii="Courier New" w:hAnsi="Courier New" w:cs="Courier New"/>
            <w:sz w:val="16"/>
            <w:szCs w:val="16"/>
          </w:rPr>
          <w:delText xml:space="preserve">            &lt;meanElements&gt;</w:delText>
        </w:r>
      </w:del>
    </w:p>
    <w:p w14:paraId="50BC572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59" w:author="User" w:date="2023-02-27T11:50:00Z"/>
          <w:rFonts w:ascii="Courier New" w:hAnsi="Courier New" w:cs="Courier New"/>
          <w:sz w:val="16"/>
          <w:szCs w:val="16"/>
        </w:rPr>
      </w:pPr>
      <w:del w:id="3460" w:author="User" w:date="2023-02-27T11:50:00Z">
        <w:r w:rsidRPr="006D5EAD">
          <w:rPr>
            <w:rFonts w:ascii="Courier New" w:hAnsi="Courier New" w:cs="Courier New"/>
            <w:sz w:val="16"/>
            <w:szCs w:val="16"/>
          </w:rPr>
          <w:delText xml:space="preserve">               &lt;EPOCH&gt;2007-064T10:34:41.4264&lt;/EPOCH&gt;</w:delText>
        </w:r>
      </w:del>
    </w:p>
    <w:p w14:paraId="646841E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61" w:author="User" w:date="2023-02-27T11:50:00Z"/>
          <w:rFonts w:ascii="Courier New" w:hAnsi="Courier New" w:cs="Courier New"/>
          <w:sz w:val="16"/>
          <w:szCs w:val="16"/>
        </w:rPr>
      </w:pPr>
      <w:del w:id="3462" w:author="User" w:date="2023-02-27T11:50:00Z">
        <w:r w:rsidRPr="006D5EAD">
          <w:rPr>
            <w:rFonts w:ascii="Courier New" w:hAnsi="Courier New" w:cs="Courier New"/>
            <w:sz w:val="16"/>
            <w:szCs w:val="16"/>
          </w:rPr>
          <w:delText xml:space="preserve">               &lt;MEAN_MOTION&gt;1.00273272&lt;/MEAN_MOTION&gt;</w:delText>
        </w:r>
      </w:del>
    </w:p>
    <w:p w14:paraId="0EB5AA8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63" w:author="User" w:date="2023-02-27T11:50:00Z"/>
          <w:rFonts w:ascii="Courier New" w:hAnsi="Courier New" w:cs="Courier New"/>
          <w:sz w:val="16"/>
          <w:szCs w:val="16"/>
        </w:rPr>
      </w:pPr>
      <w:del w:id="3464" w:author="User" w:date="2023-02-27T11:50:00Z">
        <w:r w:rsidRPr="006D5EAD">
          <w:rPr>
            <w:rFonts w:ascii="Courier New" w:hAnsi="Courier New" w:cs="Courier New"/>
            <w:sz w:val="16"/>
            <w:szCs w:val="16"/>
          </w:rPr>
          <w:delText xml:space="preserve">               &lt;ECCENTRICITY&gt;0.0005013&lt;/ECCENTRICITY&gt;</w:delText>
        </w:r>
      </w:del>
    </w:p>
    <w:p w14:paraId="6A5C45A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65" w:author="User" w:date="2023-02-27T11:50:00Z"/>
          <w:rFonts w:ascii="Courier New" w:hAnsi="Courier New" w:cs="Courier New"/>
          <w:sz w:val="16"/>
          <w:szCs w:val="16"/>
        </w:rPr>
      </w:pPr>
      <w:del w:id="3466" w:author="User" w:date="2023-02-27T11:50:00Z">
        <w:r w:rsidRPr="006D5EAD">
          <w:rPr>
            <w:rFonts w:ascii="Courier New" w:hAnsi="Courier New" w:cs="Courier New"/>
            <w:sz w:val="16"/>
            <w:szCs w:val="16"/>
          </w:rPr>
          <w:delText xml:space="preserve">               &lt;INCLINATION&gt;3.0539&lt;/INCLINATION&gt;</w:delText>
        </w:r>
      </w:del>
    </w:p>
    <w:p w14:paraId="70E7EE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67" w:author="User" w:date="2023-02-27T11:50:00Z"/>
          <w:rFonts w:ascii="Courier New" w:hAnsi="Courier New" w:cs="Courier New"/>
          <w:sz w:val="16"/>
          <w:szCs w:val="16"/>
        </w:rPr>
      </w:pPr>
      <w:del w:id="3468" w:author="User" w:date="2023-02-27T11:50:00Z">
        <w:r w:rsidRPr="006D5EAD">
          <w:rPr>
            <w:rFonts w:ascii="Courier New" w:hAnsi="Courier New" w:cs="Courier New"/>
            <w:sz w:val="16"/>
            <w:szCs w:val="16"/>
          </w:rPr>
          <w:delText xml:space="preserve">               &lt;RA_OF_ASC_NODE&gt;81.7939&lt;/RA_OF_ASC_NODE&gt;</w:delText>
        </w:r>
      </w:del>
    </w:p>
    <w:p w14:paraId="0CBA78B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69" w:author="User" w:date="2023-02-27T11:50:00Z"/>
          <w:rFonts w:ascii="Courier New" w:hAnsi="Courier New" w:cs="Courier New"/>
          <w:sz w:val="16"/>
          <w:szCs w:val="16"/>
        </w:rPr>
      </w:pPr>
      <w:del w:id="3470" w:author="User" w:date="2023-02-27T11:50:00Z">
        <w:r w:rsidRPr="006D5EAD">
          <w:rPr>
            <w:rFonts w:ascii="Courier New" w:hAnsi="Courier New" w:cs="Courier New"/>
            <w:sz w:val="16"/>
            <w:szCs w:val="16"/>
          </w:rPr>
          <w:delText xml:space="preserve">               &lt;ARG_OF_PERICENTER&gt;249.2363&lt;/ARG_OF_PERICENTER&gt;</w:delText>
        </w:r>
      </w:del>
    </w:p>
    <w:p w14:paraId="68B609C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71" w:author="User" w:date="2023-02-27T11:50:00Z"/>
          <w:rFonts w:ascii="Courier New" w:hAnsi="Courier New" w:cs="Courier New"/>
          <w:sz w:val="16"/>
          <w:szCs w:val="16"/>
        </w:rPr>
      </w:pPr>
      <w:del w:id="3472" w:author="User" w:date="2023-02-27T11:50:00Z">
        <w:r w:rsidRPr="006D5EAD">
          <w:rPr>
            <w:rFonts w:ascii="Courier New" w:hAnsi="Courier New" w:cs="Courier New"/>
            <w:sz w:val="16"/>
            <w:szCs w:val="16"/>
          </w:rPr>
          <w:delText xml:space="preserve">               &lt;MEAN_ANOMALY&gt;150.1602&lt;/MEAN_ANOMALY&gt;</w:delText>
        </w:r>
      </w:del>
    </w:p>
    <w:p w14:paraId="2AA1F67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73" w:author="User" w:date="2023-02-27T11:50:00Z"/>
          <w:rFonts w:ascii="Courier New" w:hAnsi="Courier New" w:cs="Courier New"/>
          <w:sz w:val="16"/>
          <w:szCs w:val="16"/>
        </w:rPr>
      </w:pPr>
      <w:del w:id="3474" w:author="User" w:date="2023-02-27T11:50:00Z">
        <w:r w:rsidRPr="006D5EAD">
          <w:rPr>
            <w:rFonts w:ascii="Courier New" w:hAnsi="Courier New" w:cs="Courier New"/>
            <w:sz w:val="16"/>
            <w:szCs w:val="16"/>
          </w:rPr>
          <w:delText xml:space="preserve">               &lt;GM&gt;398600.8&lt;/GM&gt;</w:delText>
        </w:r>
      </w:del>
    </w:p>
    <w:p w14:paraId="22788DD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75" w:author="User" w:date="2023-02-27T11:50:00Z"/>
          <w:rFonts w:ascii="Courier New" w:hAnsi="Courier New" w:cs="Courier New"/>
          <w:sz w:val="16"/>
          <w:szCs w:val="16"/>
        </w:rPr>
      </w:pPr>
      <w:del w:id="3476" w:author="User" w:date="2023-02-27T11:50:00Z">
        <w:r w:rsidRPr="006D5EAD">
          <w:rPr>
            <w:rFonts w:ascii="Courier New" w:hAnsi="Courier New" w:cs="Courier New"/>
            <w:sz w:val="16"/>
            <w:szCs w:val="16"/>
          </w:rPr>
          <w:delText xml:space="preserve">            &lt;/meanElements&gt;</w:delText>
        </w:r>
      </w:del>
    </w:p>
    <w:p w14:paraId="05E658C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77" w:author="User" w:date="2023-02-27T11:50:00Z"/>
          <w:rFonts w:ascii="Courier New" w:hAnsi="Courier New" w:cs="Courier New"/>
          <w:sz w:val="16"/>
          <w:szCs w:val="16"/>
        </w:rPr>
      </w:pPr>
      <w:del w:id="3478" w:author="User" w:date="2023-02-27T11:50:00Z">
        <w:r w:rsidRPr="006D5EAD">
          <w:rPr>
            <w:rFonts w:ascii="Courier New" w:hAnsi="Courier New" w:cs="Courier New"/>
            <w:sz w:val="16"/>
            <w:szCs w:val="16"/>
          </w:rPr>
          <w:delText xml:space="preserve">            &lt;tleParameters&gt;</w:delText>
        </w:r>
      </w:del>
    </w:p>
    <w:p w14:paraId="70E9BFA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79" w:author="User" w:date="2023-02-27T11:50:00Z"/>
          <w:rFonts w:ascii="Courier New" w:hAnsi="Courier New" w:cs="Courier New"/>
          <w:sz w:val="16"/>
          <w:szCs w:val="16"/>
        </w:rPr>
      </w:pPr>
      <w:del w:id="3480" w:author="User" w:date="2023-02-27T11:50:00Z">
        <w:r w:rsidRPr="006D5EAD">
          <w:rPr>
            <w:rFonts w:ascii="Courier New" w:hAnsi="Courier New" w:cs="Courier New"/>
            <w:sz w:val="16"/>
            <w:szCs w:val="16"/>
          </w:rPr>
          <w:delText xml:space="preserve">               &lt;NORAD_CAT_ID&gt;23581&lt;/NORAD_CAT_ID&gt;</w:delText>
        </w:r>
      </w:del>
    </w:p>
    <w:p w14:paraId="526A94A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81" w:author="User" w:date="2023-02-27T11:50:00Z"/>
          <w:rFonts w:ascii="Courier New" w:hAnsi="Courier New" w:cs="Courier New"/>
          <w:sz w:val="16"/>
          <w:szCs w:val="16"/>
        </w:rPr>
      </w:pPr>
      <w:del w:id="3482" w:author="User" w:date="2023-02-27T11:50:00Z">
        <w:r w:rsidRPr="006D5EAD">
          <w:rPr>
            <w:rFonts w:ascii="Courier New" w:hAnsi="Courier New" w:cs="Courier New"/>
            <w:sz w:val="16"/>
            <w:szCs w:val="16"/>
          </w:rPr>
          <w:delText xml:space="preserve">               &lt;ELEMENT_SET_NO&gt;0925&lt;/ELEMENT_SET_NO&gt;</w:delText>
        </w:r>
      </w:del>
    </w:p>
    <w:p w14:paraId="5DD5B7F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83" w:author="User" w:date="2023-02-27T11:50:00Z"/>
          <w:rFonts w:ascii="Courier New" w:hAnsi="Courier New" w:cs="Courier New"/>
          <w:sz w:val="16"/>
          <w:szCs w:val="16"/>
        </w:rPr>
      </w:pPr>
      <w:del w:id="3484" w:author="User" w:date="2023-02-27T11:50:00Z">
        <w:r w:rsidRPr="006D5EAD">
          <w:rPr>
            <w:rFonts w:ascii="Courier New" w:hAnsi="Courier New" w:cs="Courier New"/>
            <w:sz w:val="16"/>
            <w:szCs w:val="16"/>
          </w:rPr>
          <w:delText xml:space="preserve">               &lt;REV_AT_EPOCH&gt;4316&lt;/REV_AT_EPOCH&gt;</w:delText>
        </w:r>
      </w:del>
    </w:p>
    <w:p w14:paraId="6B003F4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85" w:author="User" w:date="2023-02-27T11:50:00Z"/>
          <w:rFonts w:ascii="Courier New" w:hAnsi="Courier New" w:cs="Courier New"/>
          <w:sz w:val="16"/>
          <w:szCs w:val="16"/>
        </w:rPr>
      </w:pPr>
      <w:del w:id="3486" w:author="User" w:date="2023-02-27T11:50:00Z">
        <w:r w:rsidRPr="006D5EAD">
          <w:rPr>
            <w:rFonts w:ascii="Courier New" w:hAnsi="Courier New" w:cs="Courier New"/>
            <w:sz w:val="16"/>
            <w:szCs w:val="16"/>
          </w:rPr>
          <w:delText xml:space="preserve">               &lt;BSTAR&gt;0.0001&lt;/BSTAR&gt;</w:delText>
        </w:r>
      </w:del>
    </w:p>
    <w:p w14:paraId="03883C8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87" w:author="User" w:date="2023-02-27T11:50:00Z"/>
          <w:rFonts w:ascii="Courier New" w:hAnsi="Courier New" w:cs="Courier New"/>
          <w:sz w:val="16"/>
          <w:szCs w:val="16"/>
        </w:rPr>
      </w:pPr>
      <w:del w:id="3488" w:author="User" w:date="2023-02-27T11:50:00Z">
        <w:r w:rsidRPr="006D5EAD">
          <w:rPr>
            <w:rFonts w:ascii="Courier New" w:hAnsi="Courier New" w:cs="Courier New"/>
            <w:sz w:val="16"/>
            <w:szCs w:val="16"/>
          </w:rPr>
          <w:delText xml:space="preserve">               &lt;MEAN_MOTION_DOT&gt;-0.00000113&lt;/MEAN_MOTION_DOT&gt;</w:delText>
        </w:r>
      </w:del>
    </w:p>
    <w:p w14:paraId="1C8676F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89" w:author="User" w:date="2023-02-27T11:50:00Z"/>
          <w:rFonts w:ascii="Courier New" w:hAnsi="Courier New" w:cs="Courier New"/>
          <w:sz w:val="16"/>
          <w:szCs w:val="16"/>
        </w:rPr>
      </w:pPr>
      <w:del w:id="3490" w:author="User" w:date="2023-02-27T11:50:00Z">
        <w:r w:rsidRPr="006D5EAD">
          <w:rPr>
            <w:rFonts w:ascii="Courier New" w:hAnsi="Courier New" w:cs="Courier New"/>
            <w:sz w:val="16"/>
            <w:szCs w:val="16"/>
          </w:rPr>
          <w:delText xml:space="preserve">               &lt;MEAN_MOTION_DDOT&gt;0.0&lt;/MEAN_MOTION_DDOT&gt;</w:delText>
        </w:r>
      </w:del>
    </w:p>
    <w:p w14:paraId="6D8D86A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91" w:author="User" w:date="2023-02-27T11:50:00Z"/>
          <w:rFonts w:ascii="Courier New" w:hAnsi="Courier New" w:cs="Courier New"/>
          <w:sz w:val="16"/>
          <w:szCs w:val="16"/>
        </w:rPr>
      </w:pPr>
      <w:del w:id="3492" w:author="User" w:date="2023-02-27T11:50:00Z">
        <w:r w:rsidRPr="006D5EAD">
          <w:rPr>
            <w:rFonts w:ascii="Courier New" w:hAnsi="Courier New" w:cs="Courier New"/>
            <w:sz w:val="16"/>
            <w:szCs w:val="16"/>
          </w:rPr>
          <w:delText xml:space="preserve">            &lt;/tleParameters&gt;</w:delText>
        </w:r>
      </w:del>
    </w:p>
    <w:p w14:paraId="697316E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493" w:author="User" w:date="2023-02-27T11:50:00Z"/>
          <w:rFonts w:ascii="Courier New" w:hAnsi="Courier New" w:cs="Courier New"/>
          <w:sz w:val="16"/>
          <w:szCs w:val="16"/>
        </w:rPr>
      </w:pPr>
    </w:p>
    <w:p w14:paraId="7F433160" w14:textId="77777777" w:rsidR="00031CC7" w:rsidRPr="006D5EAD" w:rsidRDefault="00031CC7" w:rsidP="00031CC7">
      <w:pPr>
        <w:pStyle w:val="FigureTitle"/>
        <w:rPr>
          <w:del w:id="3494" w:author="User" w:date="2023-02-27T11:50:00Z"/>
        </w:rPr>
      </w:pPr>
      <w:del w:id="3495" w:author="User" w:date="2023-02-27T11:50:00Z">
        <w:r w:rsidRPr="006D5EAD">
          <w:delText xml:space="preserve">Figure </w:delText>
        </w:r>
        <w:bookmarkStart w:id="3496" w:name="F_B05SampleNDMXMLOMM"/>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\s 8 </w:delInstrText>
        </w:r>
        <w:r w:rsidRPr="006D5EAD">
          <w:fldChar w:fldCharType="separate"/>
        </w:r>
        <w:r w:rsidR="006E382A">
          <w:rPr>
            <w:noProof/>
          </w:rPr>
          <w:delText>5</w:delText>
        </w:r>
        <w:r w:rsidRPr="006D5EAD">
          <w:fldChar w:fldCharType="end"/>
        </w:r>
        <w:bookmarkEnd w:id="3496"/>
        <w:r w:rsidRPr="006D5EAD">
          <w:fldChar w:fldCharType="begin"/>
        </w:r>
        <w:r w:rsidRPr="006D5EAD">
          <w:delInstrText xml:space="preserve"> TC  \f G </w:delInstrText>
        </w:r>
        <w:r w:rsidR="007F23E7">
          <w:delInstrText>"</w:delInstrText>
        </w:r>
        <w:r w:rsidRPr="006D5EAD">
          <w:fldChar w:fldCharType="begin"/>
        </w:r>
        <w:r w:rsidRPr="006D5EAD">
          <w:delInstrText xml:space="preserve"> STYLEREF "Heading 8,Annex Heading 1"\l \n \t  \* MERGEFORMAT </w:delInstrText>
        </w:r>
        <w:r w:rsidRPr="006D5EAD">
          <w:fldChar w:fldCharType="separate"/>
        </w:r>
        <w:bookmarkStart w:id="3497" w:name="_Toc232402458"/>
        <w:bookmarkStart w:id="3498" w:name="_Toc232403781"/>
        <w:bookmarkStart w:id="3499" w:name="_Toc276464002"/>
        <w:bookmarkStart w:id="3500" w:name="_Toc51671648"/>
        <w:bookmarkStart w:id="3501" w:name="_Toc52185484"/>
        <w:bookmarkStart w:id="3502" w:name="_Toc69312809"/>
        <w:r w:rsidR="006E382A">
          <w:rPr>
            <w:noProof/>
          </w:rPr>
          <w:delInstrText>B</w:delInstrText>
        </w:r>
        <w:r w:rsidRPr="006D5EAD">
          <w:fldChar w:fldCharType="end"/>
        </w:r>
        <w:r w:rsidRPr="006D5EAD">
          <w:delInstrText>-</w:delInstrText>
        </w:r>
        <w:r w:rsidRPr="006D5EAD">
          <w:fldChar w:fldCharType="begin"/>
        </w:r>
        <w:r w:rsidRPr="006D5EAD">
          <w:delInstrText xml:space="preserve"> SEQ Figure_TOC \s 8 </w:delInstrText>
        </w:r>
        <w:r w:rsidRPr="006D5EAD">
          <w:fldChar w:fldCharType="separate"/>
        </w:r>
        <w:r w:rsidR="006E382A">
          <w:rPr>
            <w:noProof/>
          </w:rPr>
          <w:delInstrText>5</w:delInstrText>
        </w:r>
        <w:r w:rsidRPr="006D5EAD">
          <w:fldChar w:fldCharType="end"/>
        </w:r>
        <w:r w:rsidRPr="006D5EAD">
          <w:rPr>
            <w:b w:val="0"/>
          </w:rPr>
          <w:tab/>
        </w:r>
        <w:r w:rsidR="006E6BBA">
          <w:delInstrText>Sample NDM/XML OMM</w:delInstrText>
        </w:r>
        <w:bookmarkEnd w:id="3497"/>
        <w:bookmarkEnd w:id="3498"/>
        <w:bookmarkEnd w:id="3499"/>
        <w:bookmarkEnd w:id="3500"/>
        <w:bookmarkEnd w:id="3501"/>
        <w:bookmarkEnd w:id="3502"/>
        <w:r w:rsidR="007F23E7">
          <w:delInstrText>"</w:delInstrText>
        </w:r>
        <w:r w:rsidRPr="006D5EAD">
          <w:fldChar w:fldCharType="end"/>
        </w:r>
        <w:r w:rsidRPr="006D5EAD">
          <w:delText>:  Sample NDM/XML OMM</w:delText>
        </w:r>
      </w:del>
    </w:p>
    <w:p w14:paraId="4FCA215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03" w:author="User" w:date="2023-02-27T11:50:00Z"/>
          <w:rFonts w:ascii="Courier New" w:hAnsi="Courier New" w:cs="Courier New"/>
          <w:sz w:val="16"/>
          <w:szCs w:val="16"/>
        </w:rPr>
      </w:pPr>
    </w:p>
    <w:p w14:paraId="186CFA9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04" w:author="User" w:date="2023-02-27T11:50:00Z"/>
          <w:rFonts w:ascii="Courier New" w:hAnsi="Courier New" w:cs="Courier New"/>
          <w:sz w:val="16"/>
          <w:szCs w:val="16"/>
        </w:rPr>
      </w:pPr>
      <w:del w:id="3505" w:author="User" w:date="2023-02-27T11:50:00Z">
        <w:r w:rsidRPr="006D5EAD">
          <w:rPr>
            <w:rFonts w:ascii="Courier New" w:hAnsi="Courier New" w:cs="Courier New"/>
            <w:sz w:val="16"/>
            <w:szCs w:val="16"/>
          </w:rPr>
          <w:delText xml:space="preserve">            &lt;covarianceMatrix&gt;</w:delText>
        </w:r>
      </w:del>
    </w:p>
    <w:p w14:paraId="27D553D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06" w:author="User" w:date="2023-02-27T11:50:00Z"/>
          <w:rFonts w:ascii="Courier New" w:hAnsi="Courier New" w:cs="Courier New"/>
          <w:sz w:val="16"/>
          <w:szCs w:val="16"/>
        </w:rPr>
      </w:pPr>
      <w:del w:id="3507" w:author="User" w:date="2023-02-27T11:50:00Z">
        <w:r w:rsidRPr="006D5EAD">
          <w:rPr>
            <w:rFonts w:ascii="Courier New" w:hAnsi="Courier New" w:cs="Courier New"/>
            <w:sz w:val="16"/>
            <w:szCs w:val="16"/>
          </w:rPr>
          <w:delText xml:space="preserve">               &lt;COV_REF_FRAME&gt;TEME&lt;/COV_REF_FRAME&gt;</w:delText>
        </w:r>
      </w:del>
    </w:p>
    <w:p w14:paraId="3DFEE7D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08" w:author="User" w:date="2023-02-27T11:50:00Z"/>
          <w:rFonts w:ascii="Courier New" w:hAnsi="Courier New" w:cs="Courier New"/>
          <w:sz w:val="16"/>
          <w:szCs w:val="16"/>
        </w:rPr>
      </w:pPr>
      <w:del w:id="3509" w:author="User" w:date="2023-02-27T11:50:00Z">
        <w:r w:rsidRPr="006D5EAD">
          <w:rPr>
            <w:rFonts w:ascii="Courier New" w:hAnsi="Courier New" w:cs="Courier New"/>
            <w:sz w:val="16"/>
            <w:szCs w:val="16"/>
          </w:rPr>
          <w:delText xml:space="preserve">               &lt;CX_X&gt;0.316&lt;/CX_X&gt;</w:delText>
        </w:r>
      </w:del>
    </w:p>
    <w:p w14:paraId="77107FB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10" w:author="User" w:date="2023-02-27T11:50:00Z"/>
          <w:rFonts w:ascii="Courier New" w:hAnsi="Courier New" w:cs="Courier New"/>
          <w:sz w:val="16"/>
          <w:szCs w:val="16"/>
        </w:rPr>
      </w:pPr>
      <w:del w:id="3511" w:author="User" w:date="2023-02-27T11:50:00Z">
        <w:r w:rsidRPr="006D5EAD">
          <w:rPr>
            <w:rFonts w:ascii="Courier New" w:hAnsi="Courier New" w:cs="Courier New"/>
            <w:sz w:val="16"/>
            <w:szCs w:val="16"/>
          </w:rPr>
          <w:delText xml:space="preserve">               &lt;CY_X&gt;0.722&lt;/CY_X&gt;</w:delText>
        </w:r>
      </w:del>
    </w:p>
    <w:p w14:paraId="4F0159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12" w:author="User" w:date="2023-02-27T11:50:00Z"/>
          <w:rFonts w:ascii="Courier New" w:hAnsi="Courier New" w:cs="Courier New"/>
          <w:sz w:val="16"/>
          <w:szCs w:val="16"/>
        </w:rPr>
      </w:pPr>
      <w:del w:id="3513" w:author="User" w:date="2023-02-27T11:50:00Z">
        <w:r w:rsidRPr="006D5EAD">
          <w:rPr>
            <w:rFonts w:ascii="Courier New" w:hAnsi="Courier New" w:cs="Courier New"/>
            <w:sz w:val="16"/>
            <w:szCs w:val="16"/>
          </w:rPr>
          <w:delText xml:space="preserve">               &lt;CY_Y&gt;0.518&lt;/CY_Y&gt;</w:delText>
        </w:r>
      </w:del>
    </w:p>
    <w:p w14:paraId="01DAA1A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14" w:author="User" w:date="2023-02-27T11:50:00Z"/>
          <w:rFonts w:ascii="Courier New" w:hAnsi="Courier New" w:cs="Courier New"/>
          <w:sz w:val="16"/>
          <w:szCs w:val="16"/>
        </w:rPr>
      </w:pPr>
      <w:del w:id="3515" w:author="User" w:date="2023-02-27T11:50:00Z">
        <w:r w:rsidRPr="006D5EAD">
          <w:rPr>
            <w:rFonts w:ascii="Courier New" w:hAnsi="Courier New" w:cs="Courier New"/>
            <w:sz w:val="16"/>
            <w:szCs w:val="16"/>
          </w:rPr>
          <w:delText xml:space="preserve">               &lt;CZ_X&gt;0.202&lt;/CZ_X&gt;</w:delText>
        </w:r>
      </w:del>
    </w:p>
    <w:p w14:paraId="3B7899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16" w:author="User" w:date="2023-02-27T11:50:00Z"/>
          <w:rFonts w:ascii="Courier New" w:hAnsi="Courier New" w:cs="Courier New"/>
          <w:sz w:val="16"/>
          <w:szCs w:val="16"/>
        </w:rPr>
      </w:pPr>
      <w:del w:id="3517" w:author="User" w:date="2023-02-27T11:50:00Z">
        <w:r w:rsidRPr="006D5EAD">
          <w:rPr>
            <w:rFonts w:ascii="Courier New" w:hAnsi="Courier New" w:cs="Courier New"/>
            <w:sz w:val="16"/>
            <w:szCs w:val="16"/>
          </w:rPr>
          <w:delText xml:space="preserve">               &lt;CZ_Y&gt;0.715&lt;/CZ_Y&gt;</w:delText>
        </w:r>
      </w:del>
    </w:p>
    <w:p w14:paraId="1CA0CE9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18" w:author="User" w:date="2023-02-27T11:50:00Z"/>
          <w:rFonts w:ascii="Courier New" w:hAnsi="Courier New" w:cs="Courier New"/>
          <w:sz w:val="16"/>
          <w:szCs w:val="16"/>
        </w:rPr>
      </w:pPr>
      <w:del w:id="3519" w:author="User" w:date="2023-02-27T11:50:00Z">
        <w:r w:rsidRPr="006D5EAD">
          <w:rPr>
            <w:rFonts w:ascii="Courier New" w:hAnsi="Courier New" w:cs="Courier New"/>
            <w:sz w:val="16"/>
            <w:szCs w:val="16"/>
          </w:rPr>
          <w:delText xml:space="preserve">               &lt;CZ_Z&gt;0.002&lt;/CZ_Z&gt;</w:delText>
        </w:r>
      </w:del>
    </w:p>
    <w:p w14:paraId="6021879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20" w:author="User" w:date="2023-02-27T11:50:00Z"/>
          <w:rFonts w:ascii="Courier New" w:hAnsi="Courier New" w:cs="Courier New"/>
          <w:sz w:val="16"/>
          <w:szCs w:val="16"/>
        </w:rPr>
      </w:pPr>
      <w:del w:id="3521" w:author="User" w:date="2023-02-27T11:50:00Z">
        <w:r w:rsidRPr="006D5EAD">
          <w:rPr>
            <w:rFonts w:ascii="Courier New" w:hAnsi="Courier New" w:cs="Courier New"/>
            <w:sz w:val="16"/>
            <w:szCs w:val="16"/>
          </w:rPr>
          <w:delText xml:space="preserve">               &lt;CX_DOT_X&gt;0.912&lt;/CX_DOT_X&gt;</w:delText>
        </w:r>
      </w:del>
    </w:p>
    <w:p w14:paraId="015B697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22" w:author="User" w:date="2023-02-27T11:50:00Z"/>
          <w:rFonts w:ascii="Courier New" w:hAnsi="Courier New" w:cs="Courier New"/>
          <w:sz w:val="16"/>
          <w:szCs w:val="16"/>
        </w:rPr>
      </w:pPr>
      <w:del w:id="3523" w:author="User" w:date="2023-02-27T11:50:00Z">
        <w:r w:rsidRPr="006D5EAD">
          <w:rPr>
            <w:rFonts w:ascii="Courier New" w:hAnsi="Courier New" w:cs="Courier New"/>
            <w:sz w:val="16"/>
            <w:szCs w:val="16"/>
          </w:rPr>
          <w:delText xml:space="preserve">               &lt;CX_DOT_Y&gt;0.306&lt;/CX_DOT_Y&gt;</w:delText>
        </w:r>
      </w:del>
    </w:p>
    <w:p w14:paraId="2AE9201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24" w:author="User" w:date="2023-02-27T11:50:00Z"/>
          <w:rFonts w:ascii="Courier New" w:hAnsi="Courier New" w:cs="Courier New"/>
          <w:sz w:val="16"/>
          <w:szCs w:val="16"/>
        </w:rPr>
      </w:pPr>
      <w:del w:id="3525" w:author="User" w:date="2023-02-27T11:50:00Z">
        <w:r w:rsidRPr="006D5EAD">
          <w:rPr>
            <w:rFonts w:ascii="Courier New" w:hAnsi="Courier New" w:cs="Courier New"/>
            <w:sz w:val="16"/>
            <w:szCs w:val="16"/>
          </w:rPr>
          <w:delText xml:space="preserve">               &lt;CX_DOT_Z&gt;0.276&lt;/CX_DOT_Z&gt;</w:delText>
        </w:r>
      </w:del>
    </w:p>
    <w:p w14:paraId="4C80FED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26" w:author="User" w:date="2023-02-27T11:50:00Z"/>
          <w:rFonts w:ascii="Courier New" w:hAnsi="Courier New" w:cs="Courier New"/>
          <w:sz w:val="16"/>
          <w:szCs w:val="16"/>
        </w:rPr>
      </w:pPr>
      <w:del w:id="3527" w:author="User" w:date="2023-02-27T11:50:00Z">
        <w:r w:rsidRPr="006D5EAD">
          <w:rPr>
            <w:rFonts w:ascii="Courier New" w:hAnsi="Courier New" w:cs="Courier New"/>
            <w:sz w:val="16"/>
            <w:szCs w:val="16"/>
          </w:rPr>
          <w:delText xml:space="preserve">               &lt;CX_DOT_X_DOT&gt;0.797&lt;/CX_DOT_X_DOT&gt;</w:delText>
        </w:r>
      </w:del>
    </w:p>
    <w:p w14:paraId="0BBDD72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28" w:author="User" w:date="2023-02-27T11:50:00Z"/>
          <w:rFonts w:ascii="Courier New" w:hAnsi="Courier New" w:cs="Courier New"/>
          <w:sz w:val="16"/>
          <w:szCs w:val="16"/>
        </w:rPr>
      </w:pPr>
      <w:del w:id="3529" w:author="User" w:date="2023-02-27T11:50:00Z">
        <w:r w:rsidRPr="006D5EAD">
          <w:rPr>
            <w:rFonts w:ascii="Courier New" w:hAnsi="Courier New" w:cs="Courier New"/>
            <w:sz w:val="16"/>
            <w:szCs w:val="16"/>
          </w:rPr>
          <w:delText xml:space="preserve">               &lt;CY_DOT_X&gt;0.562&lt;/CY_DOT_X&gt;</w:delText>
        </w:r>
      </w:del>
    </w:p>
    <w:p w14:paraId="0CF3251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30" w:author="User" w:date="2023-02-27T11:50:00Z"/>
          <w:rFonts w:ascii="Courier New" w:hAnsi="Courier New" w:cs="Courier New"/>
          <w:sz w:val="16"/>
          <w:szCs w:val="16"/>
        </w:rPr>
      </w:pPr>
      <w:del w:id="3531" w:author="User" w:date="2023-02-27T11:50:00Z">
        <w:r w:rsidRPr="006D5EAD">
          <w:rPr>
            <w:rFonts w:ascii="Courier New" w:hAnsi="Courier New" w:cs="Courier New"/>
            <w:sz w:val="16"/>
            <w:szCs w:val="16"/>
          </w:rPr>
          <w:delText xml:space="preserve">               &lt;CY_DOT_Y&gt;0.899&lt;/CY_DOT_Y&gt;</w:delText>
        </w:r>
      </w:del>
    </w:p>
    <w:p w14:paraId="66E2D93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32" w:author="User" w:date="2023-02-27T11:50:00Z"/>
          <w:rFonts w:ascii="Courier New" w:hAnsi="Courier New" w:cs="Courier New"/>
          <w:sz w:val="16"/>
          <w:szCs w:val="16"/>
        </w:rPr>
      </w:pPr>
      <w:del w:id="3533" w:author="User" w:date="2023-02-27T11:50:00Z">
        <w:r w:rsidRPr="006D5EAD">
          <w:rPr>
            <w:rFonts w:ascii="Courier New" w:hAnsi="Courier New" w:cs="Courier New"/>
            <w:sz w:val="16"/>
            <w:szCs w:val="16"/>
          </w:rPr>
          <w:delText xml:space="preserve">               &lt;CY_DOT_Z&gt;0.022&lt;/CY_DOT_Z&gt;</w:delText>
        </w:r>
      </w:del>
    </w:p>
    <w:p w14:paraId="27B4087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34" w:author="User" w:date="2023-02-27T11:50:00Z"/>
          <w:rFonts w:ascii="Courier New" w:hAnsi="Courier New" w:cs="Courier New"/>
          <w:sz w:val="16"/>
          <w:szCs w:val="16"/>
        </w:rPr>
      </w:pPr>
      <w:del w:id="3535" w:author="User" w:date="2023-02-27T11:50:00Z">
        <w:r w:rsidRPr="006D5EAD">
          <w:rPr>
            <w:rFonts w:ascii="Courier New" w:hAnsi="Courier New" w:cs="Courier New"/>
            <w:sz w:val="16"/>
            <w:szCs w:val="16"/>
          </w:rPr>
          <w:delText xml:space="preserve">               &lt;CY_DOT_X_DOT&gt;0.079&lt;/CY_DOT_X_DOT&gt;</w:delText>
        </w:r>
      </w:del>
    </w:p>
    <w:p w14:paraId="40B5B63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36" w:author="User" w:date="2023-02-27T11:50:00Z"/>
          <w:rFonts w:ascii="Courier New" w:hAnsi="Courier New" w:cs="Courier New"/>
          <w:sz w:val="16"/>
          <w:szCs w:val="16"/>
        </w:rPr>
      </w:pPr>
      <w:del w:id="3537" w:author="User" w:date="2023-02-27T11:50:00Z">
        <w:r w:rsidRPr="006D5EAD">
          <w:rPr>
            <w:rFonts w:ascii="Courier New" w:hAnsi="Courier New" w:cs="Courier New"/>
            <w:sz w:val="16"/>
            <w:szCs w:val="16"/>
          </w:rPr>
          <w:delText xml:space="preserve">               &lt;CY_DOT_Y_DOT&gt;0.415&lt;/CY_DOT_Y_DOT&gt;</w:delText>
        </w:r>
      </w:del>
    </w:p>
    <w:p w14:paraId="161D296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38" w:author="User" w:date="2023-02-27T11:50:00Z"/>
          <w:rFonts w:ascii="Courier New" w:hAnsi="Courier New" w:cs="Courier New"/>
          <w:sz w:val="16"/>
          <w:szCs w:val="16"/>
        </w:rPr>
      </w:pPr>
      <w:del w:id="3539" w:author="User" w:date="2023-02-27T11:50:00Z">
        <w:r w:rsidRPr="006D5EAD">
          <w:rPr>
            <w:rFonts w:ascii="Courier New" w:hAnsi="Courier New" w:cs="Courier New"/>
            <w:sz w:val="16"/>
            <w:szCs w:val="16"/>
          </w:rPr>
          <w:delText xml:space="preserve">               &lt;CZ_DOT_X&gt;0.245&lt;/CZ_DOT_X&gt;</w:delText>
        </w:r>
      </w:del>
    </w:p>
    <w:p w14:paraId="77CA868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40" w:author="User" w:date="2023-02-27T11:50:00Z"/>
          <w:rFonts w:ascii="Courier New" w:hAnsi="Courier New" w:cs="Courier New"/>
          <w:sz w:val="16"/>
          <w:szCs w:val="16"/>
        </w:rPr>
      </w:pPr>
      <w:del w:id="3541" w:author="User" w:date="2023-02-27T11:50:00Z">
        <w:r w:rsidRPr="006D5EAD">
          <w:rPr>
            <w:rFonts w:ascii="Courier New" w:hAnsi="Courier New" w:cs="Courier New"/>
            <w:sz w:val="16"/>
            <w:szCs w:val="16"/>
          </w:rPr>
          <w:delText xml:space="preserve">               &lt;CZ_DOT_Y&gt;0.965&lt;/CZ_DOT_Y&gt;</w:delText>
        </w:r>
      </w:del>
    </w:p>
    <w:p w14:paraId="2F97934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42" w:author="User" w:date="2023-02-27T11:50:00Z"/>
          <w:rFonts w:ascii="Courier New" w:hAnsi="Courier New" w:cs="Courier New"/>
          <w:sz w:val="16"/>
          <w:szCs w:val="16"/>
        </w:rPr>
      </w:pPr>
      <w:del w:id="3543" w:author="User" w:date="2023-02-27T11:50:00Z">
        <w:r w:rsidRPr="006D5EAD">
          <w:rPr>
            <w:rFonts w:ascii="Courier New" w:hAnsi="Courier New" w:cs="Courier New"/>
            <w:sz w:val="16"/>
            <w:szCs w:val="16"/>
          </w:rPr>
          <w:delText xml:space="preserve">               &lt;CZ_DOT_Z&gt;0.950&lt;/CZ_DOT_Z&gt;</w:delText>
        </w:r>
      </w:del>
    </w:p>
    <w:p w14:paraId="64FADBE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44" w:author="User" w:date="2023-02-27T11:50:00Z"/>
          <w:rFonts w:ascii="Courier New" w:hAnsi="Courier New" w:cs="Courier New"/>
          <w:sz w:val="16"/>
          <w:szCs w:val="16"/>
        </w:rPr>
      </w:pPr>
      <w:del w:id="3545" w:author="User" w:date="2023-02-27T11:50:00Z">
        <w:r w:rsidRPr="006D5EAD">
          <w:rPr>
            <w:rFonts w:ascii="Courier New" w:hAnsi="Courier New" w:cs="Courier New"/>
            <w:sz w:val="16"/>
            <w:szCs w:val="16"/>
          </w:rPr>
          <w:delText xml:space="preserve">               &lt;CZ_DOT_X_DOT&gt;0.435&lt;/CZ_DOT_X_DOT&gt;</w:delText>
        </w:r>
      </w:del>
    </w:p>
    <w:p w14:paraId="06D2C1C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46" w:author="User" w:date="2023-02-27T11:50:00Z"/>
          <w:rFonts w:ascii="Courier New" w:hAnsi="Courier New" w:cs="Courier New"/>
          <w:sz w:val="16"/>
          <w:szCs w:val="16"/>
        </w:rPr>
      </w:pPr>
      <w:del w:id="3547" w:author="User" w:date="2023-02-27T11:50:00Z">
        <w:r w:rsidRPr="006D5EAD">
          <w:rPr>
            <w:rFonts w:ascii="Courier New" w:hAnsi="Courier New" w:cs="Courier New"/>
            <w:sz w:val="16"/>
            <w:szCs w:val="16"/>
          </w:rPr>
          <w:delText xml:space="preserve">               &lt;CZ_DOT_Y_DOT&gt;0.621&lt;/CZ_DOT_Y_DOT&gt;</w:delText>
        </w:r>
      </w:del>
    </w:p>
    <w:p w14:paraId="5E5FA94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48" w:author="User" w:date="2023-02-27T11:50:00Z"/>
          <w:rFonts w:ascii="Courier New" w:hAnsi="Courier New" w:cs="Courier New"/>
          <w:sz w:val="16"/>
          <w:szCs w:val="16"/>
        </w:rPr>
      </w:pPr>
      <w:del w:id="3549" w:author="User" w:date="2023-02-27T11:50:00Z">
        <w:r w:rsidRPr="006D5EAD">
          <w:rPr>
            <w:rFonts w:ascii="Courier New" w:hAnsi="Courier New" w:cs="Courier New"/>
            <w:sz w:val="16"/>
            <w:szCs w:val="16"/>
          </w:rPr>
          <w:delText xml:space="preserve">               &lt;CZ_DOT_Z_DOT&gt;0.991&lt;/CZ_DOT_Z_DOT&gt;</w:delText>
        </w:r>
      </w:del>
    </w:p>
    <w:p w14:paraId="16ED1FE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50" w:author="User" w:date="2023-02-27T11:50:00Z"/>
          <w:rFonts w:ascii="Courier New" w:hAnsi="Courier New" w:cs="Courier New"/>
          <w:sz w:val="16"/>
          <w:szCs w:val="16"/>
        </w:rPr>
      </w:pPr>
      <w:del w:id="3551" w:author="User" w:date="2023-02-27T11:50:00Z">
        <w:r w:rsidRPr="006D5EAD">
          <w:rPr>
            <w:rFonts w:ascii="Courier New" w:hAnsi="Courier New" w:cs="Courier New"/>
            <w:sz w:val="16"/>
            <w:szCs w:val="16"/>
          </w:rPr>
          <w:delText xml:space="preserve">            &lt;/covarianceMatrix&gt;</w:delText>
        </w:r>
      </w:del>
    </w:p>
    <w:p w14:paraId="21ED62A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52" w:author="User" w:date="2023-02-27T11:50:00Z"/>
          <w:rFonts w:ascii="Courier New" w:hAnsi="Courier New" w:cs="Courier New"/>
          <w:sz w:val="16"/>
          <w:szCs w:val="16"/>
        </w:rPr>
      </w:pPr>
      <w:del w:id="3553" w:author="User" w:date="2023-02-27T11:50:00Z">
        <w:r w:rsidRPr="006D5EAD">
          <w:rPr>
            <w:rFonts w:ascii="Courier New" w:hAnsi="Courier New" w:cs="Courier New"/>
            <w:sz w:val="16"/>
            <w:szCs w:val="16"/>
          </w:rPr>
          <w:delText xml:space="preserve">         &lt;/data&gt;</w:delText>
        </w:r>
      </w:del>
    </w:p>
    <w:p w14:paraId="2AEE0E3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54" w:author="User" w:date="2023-02-27T11:50:00Z"/>
          <w:rFonts w:ascii="Courier New" w:hAnsi="Courier New" w:cs="Courier New"/>
          <w:sz w:val="16"/>
          <w:szCs w:val="16"/>
        </w:rPr>
      </w:pPr>
      <w:del w:id="3555" w:author="User" w:date="2023-02-27T11:50:00Z">
        <w:r w:rsidRPr="006D5EAD">
          <w:rPr>
            <w:rFonts w:ascii="Courier New" w:hAnsi="Courier New" w:cs="Courier New"/>
            <w:sz w:val="16"/>
            <w:szCs w:val="16"/>
          </w:rPr>
          <w:delText xml:space="preserve">      &lt;/segment&gt;</w:delText>
        </w:r>
      </w:del>
    </w:p>
    <w:p w14:paraId="09A4F9C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56" w:author="User" w:date="2023-02-27T11:50:00Z"/>
          <w:rFonts w:ascii="Courier New" w:hAnsi="Courier New" w:cs="Courier New"/>
          <w:sz w:val="16"/>
          <w:szCs w:val="16"/>
        </w:rPr>
      </w:pPr>
      <w:del w:id="3557" w:author="User" w:date="2023-02-27T11:50:00Z">
        <w:r w:rsidRPr="006D5EAD">
          <w:rPr>
            <w:rFonts w:ascii="Courier New" w:hAnsi="Courier New" w:cs="Courier New"/>
            <w:sz w:val="16"/>
            <w:szCs w:val="16"/>
          </w:rPr>
          <w:delText xml:space="preserve">   &lt;/body&gt;</w:delText>
        </w:r>
      </w:del>
    </w:p>
    <w:p w14:paraId="190F02F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58" w:author="User" w:date="2023-02-27T11:50:00Z"/>
          <w:rFonts w:ascii="Courier New" w:hAnsi="Courier New" w:cs="Courier New"/>
          <w:sz w:val="16"/>
          <w:szCs w:val="16"/>
        </w:rPr>
      </w:pPr>
      <w:del w:id="3559" w:author="User" w:date="2023-02-27T11:50:00Z">
        <w:r w:rsidRPr="006D5EAD">
          <w:rPr>
            <w:rFonts w:ascii="Courier New" w:hAnsi="Courier New" w:cs="Courier New"/>
            <w:sz w:val="16"/>
            <w:szCs w:val="16"/>
          </w:rPr>
          <w:delText>&lt;/omm&gt;</w:delText>
        </w:r>
      </w:del>
    </w:p>
    <w:p w14:paraId="6FF07B2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60" w:author="User" w:date="2023-02-27T11:50:00Z"/>
          <w:rFonts w:ascii="Courier New" w:hAnsi="Courier New" w:cs="Courier New"/>
          <w:sz w:val="16"/>
          <w:szCs w:val="16"/>
        </w:rPr>
      </w:pPr>
    </w:p>
    <w:p w14:paraId="77B0F8A1" w14:textId="77777777" w:rsidR="00031CC7" w:rsidRPr="006D5EAD" w:rsidRDefault="00031CC7" w:rsidP="00031CC7">
      <w:pPr>
        <w:pStyle w:val="FigureTitle"/>
        <w:rPr>
          <w:del w:id="3561" w:author="User" w:date="2023-02-27T11:50:00Z"/>
        </w:rPr>
      </w:pPr>
      <w:bookmarkStart w:id="3562" w:name="_Toc217119043"/>
      <w:del w:id="3563" w:author="User" w:date="2023-02-27T11:50:00Z">
        <w:r w:rsidRPr="006D5EAD">
          <w:delText xml:space="preserve">Figure </w:delText>
        </w:r>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\c\s 8 </w:delInstrText>
        </w:r>
        <w:r w:rsidRPr="006D5EAD">
          <w:fldChar w:fldCharType="separate"/>
        </w:r>
        <w:r w:rsidR="006E382A">
          <w:rPr>
            <w:noProof/>
          </w:rPr>
          <w:delText>5</w:delText>
        </w:r>
        <w:r w:rsidRPr="006D5EAD">
          <w:fldChar w:fldCharType="end"/>
        </w:r>
        <w:r w:rsidRPr="006D5EAD">
          <w:delText>:  Sample NDM/XML OMM (continued)</w:delText>
        </w:r>
      </w:del>
    </w:p>
    <w:p w14:paraId="5B3F2FB3" w14:textId="77777777" w:rsidR="00031CC7" w:rsidRPr="006D5EAD" w:rsidRDefault="00031CC7" w:rsidP="00031CC7">
      <w:pPr>
        <w:pStyle w:val="Annex2"/>
        <w:numPr>
          <w:ilvl w:val="1"/>
          <w:numId w:val="2"/>
        </w:numPr>
        <w:rPr>
          <w:del w:id="3564" w:author="User" w:date="2023-02-27T11:50:00Z"/>
        </w:rPr>
      </w:pPr>
      <w:bookmarkStart w:id="3565" w:name="_Toc217119025"/>
      <w:bookmarkEnd w:id="3562"/>
      <w:del w:id="3566" w:author="User" w:date="2023-02-27T11:50:00Z">
        <w:r w:rsidRPr="006D5EAD">
          <w:lastRenderedPageBreak/>
          <w:delText>SAMPLE NDM/XML OPM</w:delText>
        </w:r>
        <w:bookmarkEnd w:id="3565"/>
      </w:del>
    </w:p>
    <w:p w14:paraId="2215BF92" w14:textId="77777777" w:rsidR="00031CC7" w:rsidRPr="006D5EAD" w:rsidRDefault="00031CC7" w:rsidP="00031CC7">
      <w:pPr>
        <w:keepNext/>
        <w:rPr>
          <w:del w:id="3567" w:author="User" w:date="2023-02-27T11:50:00Z"/>
        </w:rPr>
      </w:pPr>
      <w:del w:id="3568" w:author="User" w:date="2023-02-27T11:50:00Z">
        <w:r w:rsidRPr="006D5EAD">
          <w:delText>The following is a simple sample of an NDM/XML OPM:</w:delText>
        </w:r>
      </w:del>
    </w:p>
    <w:p w14:paraId="3762F9D7" w14:textId="77777777" w:rsidR="00031CC7" w:rsidRPr="006D5EAD" w:rsidRDefault="00031CC7" w:rsidP="00031CC7">
      <w:pPr>
        <w:keepNext/>
        <w:autoSpaceDE w:val="0"/>
        <w:autoSpaceDN w:val="0"/>
        <w:adjustRightInd w:val="0"/>
        <w:spacing w:before="0" w:line="240" w:lineRule="auto"/>
        <w:jc w:val="left"/>
        <w:rPr>
          <w:del w:id="3569" w:author="User" w:date="2023-02-27T11:50:00Z"/>
          <w:rFonts w:ascii="Courier New" w:hAnsi="Courier New" w:cs="Courier New"/>
          <w:sz w:val="20"/>
        </w:rPr>
      </w:pPr>
    </w:p>
    <w:p w14:paraId="6B17709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70" w:author="User" w:date="2023-02-27T11:50:00Z"/>
          <w:rFonts w:ascii="Courier New" w:hAnsi="Courier New" w:cs="Courier New"/>
          <w:sz w:val="16"/>
          <w:szCs w:val="16"/>
        </w:rPr>
      </w:pPr>
      <w:del w:id="3571" w:author="User" w:date="2023-02-27T11:50:00Z">
        <w:r w:rsidRPr="006D5EAD">
          <w:rPr>
            <w:rFonts w:ascii="Courier New" w:hAnsi="Courier New" w:cs="Courier New"/>
            <w:sz w:val="16"/>
            <w:szCs w:val="16"/>
          </w:rPr>
          <w:delText>&lt;?xml version=</w:delText>
        </w:r>
        <w:r w:rsidR="007F23E7">
          <w:rPr>
            <w:rFonts w:ascii="Courier New" w:hAnsi="Courier New" w:cs="Courier New"/>
            <w:sz w:val="16"/>
            <w:szCs w:val="16"/>
          </w:rPr>
          <w:delText>"</w:delText>
        </w:r>
        <w:r w:rsidRPr="006D5EAD">
          <w:rPr>
            <w:rFonts w:ascii="Courier New" w:hAnsi="Courier New" w:cs="Courier New"/>
            <w:sz w:val="16"/>
            <w:szCs w:val="16"/>
          </w:rPr>
          <w:delText>1.0</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encoding=</w:delText>
        </w:r>
        <w:r w:rsidR="007F23E7">
          <w:rPr>
            <w:rFonts w:ascii="Courier New" w:hAnsi="Courier New" w:cs="Courier New"/>
            <w:sz w:val="16"/>
            <w:szCs w:val="16"/>
          </w:rPr>
          <w:delText>"</w:delText>
        </w:r>
        <w:r w:rsidRPr="006D5EAD">
          <w:rPr>
            <w:rFonts w:ascii="Courier New" w:hAnsi="Courier New" w:cs="Courier New"/>
            <w:sz w:val="16"/>
            <w:szCs w:val="16"/>
          </w:rPr>
          <w:delText>UTF-8</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7D482A1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72" w:author="User" w:date="2023-02-27T11:50:00Z"/>
          <w:rFonts w:ascii="Courier New" w:hAnsi="Courier New" w:cs="Courier New"/>
          <w:sz w:val="16"/>
          <w:szCs w:val="16"/>
        </w:rPr>
      </w:pPr>
      <w:del w:id="3573" w:author="User" w:date="2023-02-27T11:50:00Z">
        <w:r w:rsidRPr="006D5EAD">
          <w:rPr>
            <w:rFonts w:ascii="Courier New" w:hAnsi="Courier New" w:cs="Courier New"/>
            <w:sz w:val="16"/>
            <w:szCs w:val="16"/>
          </w:rPr>
          <w:delText>&lt;opm  xmlns:xsi=</w:delText>
        </w:r>
        <w:r w:rsidR="007F23E7">
          <w:rPr>
            <w:rFonts w:ascii="Courier New" w:hAnsi="Courier New" w:cs="Courier New"/>
            <w:sz w:val="16"/>
            <w:szCs w:val="16"/>
          </w:rPr>
          <w:delText>"</w:delText>
        </w:r>
        <w:r w:rsidRPr="006D5EAD">
          <w:rPr>
            <w:rFonts w:ascii="Courier New" w:hAnsi="Courier New" w:cs="Courier New"/>
            <w:sz w:val="16"/>
            <w:szCs w:val="16"/>
          </w:rPr>
          <w:delText>http://www.w3.org/2001/XMLSchema-instance</w:delText>
        </w:r>
        <w:r w:rsidR="007F23E7">
          <w:rPr>
            <w:rFonts w:ascii="Courier New" w:hAnsi="Courier New" w:cs="Courier New"/>
            <w:sz w:val="16"/>
            <w:szCs w:val="16"/>
          </w:rPr>
          <w:delText>"</w:delText>
        </w:r>
      </w:del>
    </w:p>
    <w:p w14:paraId="5484E777" w14:textId="77777777" w:rsidR="0058415A" w:rsidRPr="00437352" w:rsidRDefault="0058415A" w:rsidP="0058415A">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74" w:author="User" w:date="2023-02-27T11:50:00Z"/>
          <w:rFonts w:ascii="Courier New" w:hAnsi="Courier New" w:cs="Courier New"/>
          <w:sz w:val="16"/>
          <w:szCs w:val="16"/>
        </w:rPr>
      </w:pPr>
      <w:del w:id="3575" w:author="User" w:date="2023-02-27T11:50:00Z">
        <w:r w:rsidRPr="00437352">
          <w:rPr>
            <w:rFonts w:ascii="Courier New" w:hAnsi="Courier New" w:cs="Courier New"/>
            <w:sz w:val="16"/>
            <w:szCs w:val="16"/>
          </w:rPr>
          <w:delText xml:space="preserve">      xsi:noNamespaceSchemaLocation="http://sanaregistry.org/r/ndmxml_unqualified/ndmxml-2.0.0-master-2.0.xsd"</w:delText>
        </w:r>
      </w:del>
    </w:p>
    <w:p w14:paraId="09B091F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76" w:author="User" w:date="2023-02-27T11:50:00Z"/>
          <w:rFonts w:ascii="Courier New" w:hAnsi="Courier New" w:cs="Courier New"/>
          <w:sz w:val="16"/>
          <w:szCs w:val="16"/>
        </w:rPr>
      </w:pPr>
      <w:del w:id="3577" w:author="User" w:date="2023-02-27T11:50:00Z">
        <w:r w:rsidRPr="006D5EAD">
          <w:rPr>
            <w:rFonts w:ascii="Courier New" w:hAnsi="Courier New" w:cs="Courier New"/>
            <w:sz w:val="16"/>
            <w:szCs w:val="16"/>
          </w:rPr>
          <w:delText xml:space="preserve">      id=</w:delText>
        </w:r>
        <w:r w:rsidR="007F23E7">
          <w:rPr>
            <w:rFonts w:ascii="Courier New" w:hAnsi="Courier New" w:cs="Courier New"/>
            <w:sz w:val="16"/>
            <w:szCs w:val="16"/>
          </w:rPr>
          <w:delText>"</w:delText>
        </w:r>
        <w:r w:rsidRPr="006D5EAD">
          <w:rPr>
            <w:rFonts w:ascii="Courier New" w:hAnsi="Courier New" w:cs="Courier New"/>
            <w:sz w:val="16"/>
            <w:szCs w:val="16"/>
          </w:rPr>
          <w:delText>CCSDS_OPM_VERS</w:delText>
        </w:r>
        <w:r w:rsidR="007F23E7">
          <w:rPr>
            <w:rFonts w:ascii="Courier New" w:hAnsi="Courier New" w:cs="Courier New"/>
            <w:sz w:val="16"/>
            <w:szCs w:val="16"/>
          </w:rPr>
          <w:delText>"</w:delText>
        </w:r>
        <w:r w:rsidRPr="006D5EAD">
          <w:rPr>
            <w:rFonts w:ascii="Courier New" w:hAnsi="Courier New" w:cs="Courier New"/>
            <w:sz w:val="16"/>
            <w:szCs w:val="16"/>
          </w:rPr>
          <w:delText xml:space="preserve"> version=</w:delText>
        </w:r>
        <w:r w:rsidR="007F23E7">
          <w:rPr>
            <w:rFonts w:ascii="Courier New" w:hAnsi="Courier New" w:cs="Courier New"/>
            <w:sz w:val="16"/>
            <w:szCs w:val="16"/>
          </w:rPr>
          <w:delText>"</w:delText>
        </w:r>
        <w:r w:rsidRPr="006D5EAD">
          <w:rPr>
            <w:rFonts w:ascii="Courier New" w:hAnsi="Courier New" w:cs="Courier New"/>
            <w:sz w:val="16"/>
            <w:szCs w:val="16"/>
          </w:rPr>
          <w:delText>2.0</w:delText>
        </w:r>
        <w:r w:rsidR="007F23E7">
          <w:rPr>
            <w:rFonts w:ascii="Courier New" w:hAnsi="Courier New" w:cs="Courier New"/>
            <w:sz w:val="16"/>
            <w:szCs w:val="16"/>
          </w:rPr>
          <w:delText>"</w:delText>
        </w:r>
        <w:r w:rsidRPr="006D5EAD">
          <w:rPr>
            <w:rFonts w:ascii="Courier New" w:hAnsi="Courier New" w:cs="Courier New"/>
            <w:sz w:val="16"/>
            <w:szCs w:val="16"/>
          </w:rPr>
          <w:delText>&gt;</w:delText>
        </w:r>
      </w:del>
    </w:p>
    <w:p w14:paraId="55DD04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78" w:author="User" w:date="2023-02-27T11:50:00Z"/>
          <w:rFonts w:ascii="Courier New" w:hAnsi="Courier New" w:cs="Courier New"/>
          <w:sz w:val="16"/>
          <w:szCs w:val="16"/>
        </w:rPr>
      </w:pPr>
    </w:p>
    <w:p w14:paraId="1AF622D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79" w:author="User" w:date="2023-02-27T11:50:00Z"/>
          <w:rFonts w:ascii="Courier New" w:hAnsi="Courier New" w:cs="Courier New"/>
          <w:sz w:val="16"/>
          <w:szCs w:val="16"/>
        </w:rPr>
      </w:pPr>
      <w:del w:id="3580" w:author="User" w:date="2023-02-27T11:50:00Z">
        <w:r w:rsidRPr="006D5EAD">
          <w:rPr>
            <w:rFonts w:ascii="Courier New" w:hAnsi="Courier New" w:cs="Courier New"/>
            <w:sz w:val="16"/>
            <w:szCs w:val="16"/>
          </w:rPr>
          <w:delText xml:space="preserve">   &lt;header&gt;</w:delText>
        </w:r>
      </w:del>
    </w:p>
    <w:p w14:paraId="6FA2780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81" w:author="User" w:date="2023-02-27T11:50:00Z"/>
          <w:rFonts w:ascii="Courier New" w:hAnsi="Courier New" w:cs="Courier New"/>
          <w:sz w:val="16"/>
          <w:szCs w:val="16"/>
        </w:rPr>
      </w:pPr>
      <w:del w:id="3582" w:author="User" w:date="2023-02-27T11:50:00Z">
        <w:r w:rsidRPr="006D5EAD">
          <w:rPr>
            <w:rFonts w:ascii="Courier New" w:hAnsi="Courier New" w:cs="Courier New"/>
            <w:sz w:val="16"/>
            <w:szCs w:val="16"/>
          </w:rPr>
          <w:delText xml:space="preserve">      &lt;COMMENT&gt;THIS EXAMPLE CONFORMS TO FIGURE 3-1 IN 502.0-B-1&lt;/COMMENT&gt;</w:delText>
        </w:r>
      </w:del>
    </w:p>
    <w:p w14:paraId="46E4798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83" w:author="User" w:date="2023-02-27T11:50:00Z"/>
          <w:rFonts w:ascii="Courier New" w:hAnsi="Courier New" w:cs="Courier New"/>
          <w:sz w:val="16"/>
          <w:szCs w:val="16"/>
        </w:rPr>
      </w:pPr>
      <w:del w:id="3584" w:author="User" w:date="2023-02-27T11:50:00Z">
        <w:r w:rsidRPr="006D5EAD">
          <w:rPr>
            <w:rFonts w:ascii="Courier New" w:hAnsi="Courier New" w:cs="Courier New"/>
            <w:sz w:val="16"/>
            <w:szCs w:val="16"/>
          </w:rPr>
          <w:delText xml:space="preserve">      &lt;CREATION_DATE&gt;2001-11-06T09:23:57&lt;/CREATION_DATE&gt;</w:delText>
        </w:r>
      </w:del>
    </w:p>
    <w:p w14:paraId="461795D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85" w:author="User" w:date="2023-02-27T11:50:00Z"/>
          <w:rFonts w:ascii="Courier New" w:hAnsi="Courier New" w:cs="Courier New"/>
          <w:sz w:val="16"/>
          <w:szCs w:val="16"/>
        </w:rPr>
      </w:pPr>
      <w:del w:id="3586" w:author="User" w:date="2023-02-27T11:50:00Z">
        <w:r w:rsidRPr="006D5EAD">
          <w:rPr>
            <w:rFonts w:ascii="Courier New" w:hAnsi="Courier New" w:cs="Courier New"/>
            <w:sz w:val="16"/>
            <w:szCs w:val="16"/>
          </w:rPr>
          <w:delText xml:space="preserve">      &lt;ORIGINATOR&gt;JAXA&lt;/ORIGINATOR&gt;</w:delText>
        </w:r>
      </w:del>
    </w:p>
    <w:p w14:paraId="11DC833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87" w:author="User" w:date="2023-02-27T11:50:00Z"/>
          <w:rFonts w:ascii="Courier New" w:hAnsi="Courier New" w:cs="Courier New"/>
          <w:sz w:val="16"/>
          <w:szCs w:val="16"/>
        </w:rPr>
      </w:pPr>
      <w:del w:id="3588" w:author="User" w:date="2023-02-27T11:50:00Z">
        <w:r w:rsidRPr="006D5EAD">
          <w:rPr>
            <w:rFonts w:ascii="Courier New" w:hAnsi="Courier New" w:cs="Courier New"/>
            <w:sz w:val="16"/>
            <w:szCs w:val="16"/>
          </w:rPr>
          <w:delText xml:space="preserve">   &lt;/header&gt;</w:delText>
        </w:r>
      </w:del>
    </w:p>
    <w:p w14:paraId="53A1D51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89" w:author="User" w:date="2023-02-27T11:50:00Z"/>
          <w:rFonts w:ascii="Courier New" w:hAnsi="Courier New" w:cs="Courier New"/>
          <w:sz w:val="16"/>
          <w:szCs w:val="16"/>
        </w:rPr>
      </w:pPr>
      <w:del w:id="3590" w:author="User" w:date="2023-02-27T11:50:00Z">
        <w:r w:rsidRPr="006D5EAD">
          <w:rPr>
            <w:rFonts w:ascii="Courier New" w:hAnsi="Courier New" w:cs="Courier New"/>
            <w:sz w:val="16"/>
            <w:szCs w:val="16"/>
          </w:rPr>
          <w:delText xml:space="preserve">   &lt;body&gt;</w:delText>
        </w:r>
      </w:del>
    </w:p>
    <w:p w14:paraId="027837C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91" w:author="User" w:date="2023-02-27T11:50:00Z"/>
          <w:rFonts w:ascii="Courier New" w:hAnsi="Courier New" w:cs="Courier New"/>
          <w:sz w:val="16"/>
          <w:szCs w:val="16"/>
        </w:rPr>
      </w:pPr>
      <w:del w:id="3592" w:author="User" w:date="2023-02-27T11:50:00Z">
        <w:r w:rsidRPr="006D5EAD">
          <w:rPr>
            <w:rFonts w:ascii="Courier New" w:hAnsi="Courier New" w:cs="Courier New"/>
            <w:sz w:val="16"/>
            <w:szCs w:val="16"/>
          </w:rPr>
          <w:delText xml:space="preserve">      &lt;segment&gt;</w:delText>
        </w:r>
      </w:del>
    </w:p>
    <w:p w14:paraId="5900D37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93" w:author="User" w:date="2023-02-27T11:50:00Z"/>
          <w:rFonts w:ascii="Courier New" w:hAnsi="Courier New" w:cs="Courier New"/>
          <w:sz w:val="16"/>
          <w:szCs w:val="16"/>
        </w:rPr>
      </w:pPr>
      <w:del w:id="3594" w:author="User" w:date="2023-02-27T11:50:00Z">
        <w:r w:rsidRPr="006D5EAD">
          <w:rPr>
            <w:rFonts w:ascii="Courier New" w:hAnsi="Courier New" w:cs="Courier New"/>
            <w:sz w:val="16"/>
            <w:szCs w:val="16"/>
          </w:rPr>
          <w:delText xml:space="preserve">         &lt;metadata&gt;</w:delText>
        </w:r>
      </w:del>
    </w:p>
    <w:p w14:paraId="0FBE487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95" w:author="User" w:date="2023-02-27T11:50:00Z"/>
          <w:rFonts w:ascii="Courier New" w:hAnsi="Courier New" w:cs="Courier New"/>
          <w:sz w:val="16"/>
          <w:szCs w:val="16"/>
        </w:rPr>
      </w:pPr>
      <w:del w:id="3596" w:author="User" w:date="2023-02-27T11:50:00Z">
        <w:r w:rsidRPr="006D5EAD">
          <w:rPr>
            <w:rFonts w:ascii="Courier New" w:hAnsi="Courier New" w:cs="Courier New"/>
            <w:sz w:val="16"/>
            <w:szCs w:val="16"/>
          </w:rPr>
          <w:delText xml:space="preserve">            &lt;COMMENT&gt;GEOCENTRIC, CARTESIAN, EARTH FIXED&lt;/COMMENT&gt;</w:delText>
        </w:r>
      </w:del>
    </w:p>
    <w:p w14:paraId="11EED6D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97" w:author="User" w:date="2023-02-27T11:50:00Z"/>
          <w:rFonts w:ascii="Courier New" w:hAnsi="Courier New" w:cs="Courier New"/>
          <w:sz w:val="16"/>
          <w:szCs w:val="16"/>
        </w:rPr>
      </w:pPr>
      <w:del w:id="3598" w:author="User" w:date="2023-02-27T11:50:00Z">
        <w:r w:rsidRPr="006D5EAD">
          <w:rPr>
            <w:rFonts w:ascii="Courier New" w:hAnsi="Courier New" w:cs="Courier New"/>
            <w:sz w:val="16"/>
            <w:szCs w:val="16"/>
          </w:rPr>
          <w:delText xml:space="preserve">            &lt;OBJECT_NAME&gt;</w:delText>
        </w:r>
        <w:r w:rsidR="003D25C7">
          <w:rPr>
            <w:rFonts w:ascii="Courier New" w:hAnsi="Courier New" w:cs="Courier New"/>
            <w:sz w:val="16"/>
            <w:szCs w:val="16"/>
          </w:rPr>
          <w:delText>SPACECRAFT</w:delText>
        </w:r>
        <w:r w:rsidRPr="006D5EAD">
          <w:rPr>
            <w:rFonts w:ascii="Courier New" w:hAnsi="Courier New" w:cs="Courier New"/>
            <w:sz w:val="16"/>
            <w:szCs w:val="16"/>
          </w:rPr>
          <w:delText xml:space="preserve"> 5&lt;/OBJECT_NAME&gt;</w:delText>
        </w:r>
      </w:del>
    </w:p>
    <w:p w14:paraId="12B4FF9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599" w:author="User" w:date="2023-02-27T11:50:00Z"/>
          <w:rFonts w:ascii="Courier New" w:hAnsi="Courier New" w:cs="Courier New"/>
          <w:sz w:val="16"/>
          <w:szCs w:val="16"/>
        </w:rPr>
      </w:pPr>
      <w:del w:id="3600" w:author="User" w:date="2023-02-27T11:50:00Z">
        <w:r w:rsidRPr="006D5EAD">
          <w:rPr>
            <w:rFonts w:ascii="Courier New" w:hAnsi="Courier New" w:cs="Courier New"/>
            <w:sz w:val="16"/>
            <w:szCs w:val="16"/>
          </w:rPr>
          <w:delText xml:space="preserve">            &lt;OBJECT_ID&gt;1998-057A&lt;/OBJECT_ID&gt;</w:delText>
        </w:r>
      </w:del>
    </w:p>
    <w:p w14:paraId="44BE765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01" w:author="User" w:date="2023-02-27T11:50:00Z"/>
          <w:rFonts w:ascii="Courier New" w:hAnsi="Courier New" w:cs="Courier New"/>
          <w:sz w:val="16"/>
          <w:szCs w:val="16"/>
        </w:rPr>
      </w:pPr>
      <w:del w:id="3602" w:author="User" w:date="2023-02-27T11:50:00Z">
        <w:r w:rsidRPr="006D5EAD">
          <w:rPr>
            <w:rFonts w:ascii="Courier New" w:hAnsi="Courier New" w:cs="Courier New"/>
            <w:sz w:val="16"/>
            <w:szCs w:val="16"/>
          </w:rPr>
          <w:delText xml:space="preserve">            &lt;CENTER_NAME&gt;EARTH&lt;/CENTER_NAME&gt;</w:delText>
        </w:r>
      </w:del>
    </w:p>
    <w:p w14:paraId="59CE8E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03" w:author="User" w:date="2023-02-27T11:50:00Z"/>
          <w:rFonts w:ascii="Courier New" w:hAnsi="Courier New" w:cs="Courier New"/>
          <w:sz w:val="16"/>
          <w:szCs w:val="16"/>
        </w:rPr>
      </w:pPr>
      <w:del w:id="3604" w:author="User" w:date="2023-02-27T11:50:00Z">
        <w:r w:rsidRPr="006D5EAD">
          <w:rPr>
            <w:rFonts w:ascii="Courier New" w:hAnsi="Courier New" w:cs="Courier New"/>
            <w:sz w:val="16"/>
            <w:szCs w:val="16"/>
          </w:rPr>
          <w:delText xml:space="preserve">            &lt;REF_FRAME&gt;ITRF-97&lt;/REF_FRAME&gt;</w:delText>
        </w:r>
      </w:del>
    </w:p>
    <w:p w14:paraId="64379C4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05" w:author="User" w:date="2023-02-27T11:50:00Z"/>
          <w:rFonts w:ascii="Courier New" w:hAnsi="Courier New" w:cs="Courier New"/>
          <w:sz w:val="16"/>
          <w:szCs w:val="16"/>
        </w:rPr>
      </w:pPr>
      <w:del w:id="3606" w:author="User" w:date="2023-02-27T11:50:00Z">
        <w:r w:rsidRPr="006D5EAD">
          <w:rPr>
            <w:rFonts w:ascii="Courier New" w:hAnsi="Courier New" w:cs="Courier New"/>
            <w:sz w:val="16"/>
            <w:szCs w:val="16"/>
          </w:rPr>
          <w:delText xml:space="preserve">            &lt;TIME_SYSTEM&gt;UTC&lt;/TIME_SYSTEM&gt;</w:delText>
        </w:r>
      </w:del>
    </w:p>
    <w:p w14:paraId="44737FF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07" w:author="User" w:date="2023-02-27T11:50:00Z"/>
          <w:rFonts w:ascii="Courier New" w:hAnsi="Courier New" w:cs="Courier New"/>
          <w:sz w:val="16"/>
          <w:szCs w:val="16"/>
        </w:rPr>
      </w:pPr>
      <w:del w:id="3608" w:author="User" w:date="2023-02-27T11:50:00Z">
        <w:r w:rsidRPr="006D5EAD">
          <w:rPr>
            <w:rFonts w:ascii="Courier New" w:hAnsi="Courier New" w:cs="Courier New"/>
            <w:sz w:val="16"/>
            <w:szCs w:val="16"/>
          </w:rPr>
          <w:delText xml:space="preserve">         &lt;/metadata&gt;</w:delText>
        </w:r>
      </w:del>
    </w:p>
    <w:p w14:paraId="1E00688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09" w:author="User" w:date="2023-02-27T11:50:00Z"/>
          <w:rFonts w:ascii="Courier New" w:hAnsi="Courier New" w:cs="Courier New"/>
          <w:sz w:val="16"/>
          <w:szCs w:val="16"/>
        </w:rPr>
      </w:pPr>
      <w:del w:id="3610" w:author="User" w:date="2023-02-27T11:50:00Z">
        <w:r w:rsidRPr="006D5EAD">
          <w:rPr>
            <w:rFonts w:ascii="Courier New" w:hAnsi="Courier New" w:cs="Courier New"/>
            <w:sz w:val="16"/>
            <w:szCs w:val="16"/>
          </w:rPr>
          <w:delText xml:space="preserve">         &lt;data&gt;</w:delText>
        </w:r>
      </w:del>
    </w:p>
    <w:p w14:paraId="10B7591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11" w:author="User" w:date="2023-02-27T11:50:00Z"/>
          <w:rFonts w:ascii="Courier New" w:hAnsi="Courier New" w:cs="Courier New"/>
          <w:sz w:val="16"/>
          <w:szCs w:val="16"/>
        </w:rPr>
      </w:pPr>
      <w:del w:id="3612" w:author="User" w:date="2023-02-27T11:50:00Z">
        <w:r w:rsidRPr="006D5EAD">
          <w:rPr>
            <w:rFonts w:ascii="Courier New" w:hAnsi="Courier New" w:cs="Courier New"/>
            <w:sz w:val="16"/>
            <w:szCs w:val="16"/>
          </w:rPr>
          <w:delText xml:space="preserve">            &lt;COMMENT&gt;OBJECT_ID:  1998-057A&lt;/COMMENT&gt;</w:delText>
        </w:r>
      </w:del>
    </w:p>
    <w:p w14:paraId="64E2855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13" w:author="User" w:date="2023-02-27T11:50:00Z"/>
          <w:rFonts w:ascii="Courier New" w:hAnsi="Courier New" w:cs="Courier New"/>
          <w:sz w:val="16"/>
          <w:szCs w:val="16"/>
        </w:rPr>
      </w:pPr>
      <w:del w:id="3614" w:author="User" w:date="2023-02-27T11:50:00Z">
        <w:r w:rsidRPr="006D5EAD">
          <w:rPr>
            <w:rFonts w:ascii="Courier New" w:hAnsi="Courier New" w:cs="Courier New"/>
            <w:sz w:val="16"/>
            <w:szCs w:val="16"/>
          </w:rPr>
          <w:delText xml:space="preserve">            &lt;COMMENT&gt;$ITIM = 1998 OCT09 22:26:18.400, original launch time 21:58 &lt;/COMMENT&gt;</w:delText>
        </w:r>
      </w:del>
    </w:p>
    <w:p w14:paraId="6122A3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15" w:author="User" w:date="2023-02-27T11:50:00Z"/>
          <w:rFonts w:ascii="Courier New" w:hAnsi="Courier New" w:cs="Courier New"/>
          <w:sz w:val="16"/>
          <w:szCs w:val="16"/>
        </w:rPr>
      </w:pPr>
      <w:del w:id="3616" w:author="User" w:date="2023-02-27T11:50:00Z">
        <w:r w:rsidRPr="006D5EAD">
          <w:rPr>
            <w:rFonts w:ascii="Courier New" w:hAnsi="Courier New" w:cs="Courier New"/>
            <w:sz w:val="16"/>
            <w:szCs w:val="16"/>
          </w:rPr>
          <w:delText xml:space="preserve">            &lt;COMMENT&gt;$ITIM = 1998 OCT09 22:23:18.400, reflects -3mn shift  21:55 &lt;/COMMENT&gt;</w:delText>
        </w:r>
      </w:del>
    </w:p>
    <w:p w14:paraId="08D58C3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17" w:author="User" w:date="2023-02-27T11:50:00Z"/>
          <w:rFonts w:ascii="Courier New" w:hAnsi="Courier New" w:cs="Courier New"/>
          <w:sz w:val="16"/>
          <w:szCs w:val="16"/>
        </w:rPr>
      </w:pPr>
      <w:del w:id="3618" w:author="User" w:date="2023-02-27T11:50:00Z">
        <w:r w:rsidRPr="006D5EAD">
          <w:rPr>
            <w:rFonts w:ascii="Courier New" w:hAnsi="Courier New" w:cs="Courier New"/>
            <w:sz w:val="16"/>
            <w:szCs w:val="16"/>
          </w:rPr>
          <w:delText xml:space="preserve">            &lt;COMMENT&gt;$ITIM = 1998 OCT09 22:28:18.400, reflects +5mn shift  22:00 &lt;/COMMENT&gt;</w:delText>
        </w:r>
      </w:del>
    </w:p>
    <w:p w14:paraId="03706B0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19" w:author="User" w:date="2023-02-27T11:50:00Z"/>
          <w:rFonts w:ascii="Courier New" w:hAnsi="Courier New" w:cs="Courier New"/>
          <w:sz w:val="16"/>
          <w:szCs w:val="16"/>
        </w:rPr>
      </w:pPr>
      <w:del w:id="3620" w:author="User" w:date="2023-02-27T11:50:00Z">
        <w:r w:rsidRPr="006D5EAD">
          <w:rPr>
            <w:rFonts w:ascii="Courier New" w:hAnsi="Courier New" w:cs="Courier New"/>
            <w:sz w:val="16"/>
            <w:szCs w:val="16"/>
          </w:rPr>
          <w:delText xml:space="preserve">            &lt;COMMENT&gt;$ITIM = 1998 OCT09 22:58:18.400, reflects +30mn shift 22:30 &lt;/COMMENT&gt;</w:delText>
        </w:r>
      </w:del>
    </w:p>
    <w:p w14:paraId="0AC5BD1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21" w:author="User" w:date="2023-02-27T11:50:00Z"/>
          <w:rFonts w:ascii="Courier New" w:hAnsi="Courier New" w:cs="Courier New"/>
          <w:sz w:val="16"/>
          <w:szCs w:val="16"/>
        </w:rPr>
      </w:pPr>
      <w:del w:id="3622" w:author="User" w:date="2023-02-27T11:50:00Z">
        <w:r w:rsidRPr="006D5EAD">
          <w:rPr>
            <w:rFonts w:ascii="Courier New" w:hAnsi="Courier New" w:cs="Courier New"/>
            <w:sz w:val="16"/>
            <w:szCs w:val="16"/>
          </w:rPr>
          <w:delText xml:space="preserve">            &lt;COMMENT&gt;$ITIM = 1998 OCT09 23:18:18.400, reflects +20mn shift 22:50 &lt;/COMMENT&gt;</w:delText>
        </w:r>
      </w:del>
    </w:p>
    <w:p w14:paraId="5EF4BA6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23" w:author="User" w:date="2023-02-27T11:50:00Z"/>
          <w:rFonts w:ascii="Courier New" w:hAnsi="Courier New" w:cs="Courier New"/>
          <w:sz w:val="16"/>
          <w:szCs w:val="16"/>
        </w:rPr>
      </w:pPr>
      <w:del w:id="3624" w:author="User" w:date="2023-02-27T11:50:00Z">
        <w:r w:rsidRPr="006D5EAD">
          <w:rPr>
            <w:rFonts w:ascii="Courier New" w:hAnsi="Courier New" w:cs="Courier New"/>
            <w:sz w:val="16"/>
            <w:szCs w:val="16"/>
          </w:rPr>
          <w:delText xml:space="preserve">            &lt;stateVector&gt;</w:delText>
        </w:r>
      </w:del>
    </w:p>
    <w:p w14:paraId="6D9FFC7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25" w:author="User" w:date="2023-02-27T11:50:00Z"/>
          <w:rFonts w:ascii="Courier New" w:hAnsi="Courier New" w:cs="Courier New"/>
          <w:sz w:val="16"/>
          <w:szCs w:val="16"/>
        </w:rPr>
      </w:pPr>
      <w:del w:id="3626" w:author="User" w:date="2023-02-27T11:50:00Z">
        <w:r w:rsidRPr="006D5EAD">
          <w:rPr>
            <w:rFonts w:ascii="Courier New" w:hAnsi="Courier New" w:cs="Courier New"/>
            <w:sz w:val="16"/>
            <w:szCs w:val="16"/>
          </w:rPr>
          <w:delText xml:space="preserve">               &lt;EPOCH&gt;1996-12-18T14:28:15.1172&lt;/EPOCH&gt;</w:delText>
        </w:r>
      </w:del>
    </w:p>
    <w:p w14:paraId="2DA4AB5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27" w:author="User" w:date="2023-02-27T11:50:00Z"/>
          <w:rFonts w:ascii="Courier New" w:hAnsi="Courier New" w:cs="Courier New"/>
          <w:sz w:val="16"/>
          <w:szCs w:val="16"/>
        </w:rPr>
      </w:pPr>
      <w:del w:id="3628" w:author="User" w:date="2023-02-27T11:50:00Z">
        <w:r w:rsidRPr="006D5EAD">
          <w:rPr>
            <w:rFonts w:ascii="Courier New" w:hAnsi="Courier New" w:cs="Courier New"/>
            <w:sz w:val="16"/>
            <w:szCs w:val="16"/>
          </w:rPr>
          <w:delText xml:space="preserve">               &lt;X&gt;6503.514000&lt;/X&gt;</w:delText>
        </w:r>
      </w:del>
    </w:p>
    <w:p w14:paraId="214EAB5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29" w:author="User" w:date="2023-02-27T11:50:00Z"/>
          <w:rFonts w:ascii="Courier New" w:hAnsi="Courier New" w:cs="Courier New"/>
          <w:sz w:val="16"/>
          <w:szCs w:val="16"/>
        </w:rPr>
      </w:pPr>
      <w:del w:id="3630" w:author="User" w:date="2023-02-27T11:50:00Z">
        <w:r w:rsidRPr="006D5EAD">
          <w:rPr>
            <w:rFonts w:ascii="Courier New" w:hAnsi="Courier New" w:cs="Courier New"/>
            <w:sz w:val="16"/>
            <w:szCs w:val="16"/>
          </w:rPr>
          <w:delText xml:space="preserve">               &lt;Y&gt;1239.647000&lt;/Y&gt;</w:delText>
        </w:r>
      </w:del>
    </w:p>
    <w:p w14:paraId="620FBD9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31" w:author="User" w:date="2023-02-27T11:50:00Z"/>
          <w:rFonts w:ascii="Courier New" w:hAnsi="Courier New" w:cs="Courier New"/>
          <w:sz w:val="16"/>
          <w:szCs w:val="16"/>
        </w:rPr>
      </w:pPr>
      <w:del w:id="3632" w:author="User" w:date="2023-02-27T11:50:00Z">
        <w:r w:rsidRPr="006D5EAD">
          <w:rPr>
            <w:rFonts w:ascii="Courier New" w:hAnsi="Courier New" w:cs="Courier New"/>
            <w:sz w:val="16"/>
            <w:szCs w:val="16"/>
          </w:rPr>
          <w:delText xml:space="preserve">               &lt;Z&gt;-717.490000&lt;/Z&gt;</w:delText>
        </w:r>
      </w:del>
    </w:p>
    <w:p w14:paraId="10E8F7F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33" w:author="User" w:date="2023-02-27T11:50:00Z"/>
          <w:rFonts w:ascii="Courier New" w:hAnsi="Courier New" w:cs="Courier New"/>
          <w:sz w:val="16"/>
          <w:szCs w:val="16"/>
        </w:rPr>
      </w:pPr>
      <w:del w:id="3634" w:author="User" w:date="2023-02-27T11:50:00Z">
        <w:r w:rsidRPr="006D5EAD">
          <w:rPr>
            <w:rFonts w:ascii="Courier New" w:hAnsi="Courier New" w:cs="Courier New"/>
            <w:sz w:val="16"/>
            <w:szCs w:val="16"/>
          </w:rPr>
          <w:delText xml:space="preserve">               &lt;X_DOT&gt;-0.873160&lt;/X_DOT&gt;</w:delText>
        </w:r>
      </w:del>
    </w:p>
    <w:p w14:paraId="547C80D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35" w:author="User" w:date="2023-02-27T11:50:00Z"/>
          <w:rFonts w:ascii="Courier New" w:hAnsi="Courier New" w:cs="Courier New"/>
          <w:sz w:val="16"/>
          <w:szCs w:val="16"/>
        </w:rPr>
      </w:pPr>
      <w:del w:id="3636" w:author="User" w:date="2023-02-27T11:50:00Z">
        <w:r w:rsidRPr="006D5EAD">
          <w:rPr>
            <w:rFonts w:ascii="Courier New" w:hAnsi="Courier New" w:cs="Courier New"/>
            <w:sz w:val="16"/>
            <w:szCs w:val="16"/>
          </w:rPr>
          <w:delText xml:space="preserve">               &lt;Y_DOT&gt;8.740420&lt;/Y_DOT&gt;</w:delText>
        </w:r>
      </w:del>
    </w:p>
    <w:p w14:paraId="47686D7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37" w:author="User" w:date="2023-02-27T11:50:00Z"/>
          <w:rFonts w:ascii="Courier New" w:hAnsi="Courier New" w:cs="Courier New"/>
          <w:sz w:val="16"/>
          <w:szCs w:val="16"/>
        </w:rPr>
      </w:pPr>
      <w:del w:id="3638" w:author="User" w:date="2023-02-27T11:50:00Z">
        <w:r w:rsidRPr="006D5EAD">
          <w:rPr>
            <w:rFonts w:ascii="Courier New" w:hAnsi="Courier New" w:cs="Courier New"/>
            <w:sz w:val="16"/>
            <w:szCs w:val="16"/>
          </w:rPr>
          <w:delText xml:space="preserve">               &lt;Z_DOT&gt;-4.191076&lt;/Z_DOT&gt;</w:delText>
        </w:r>
      </w:del>
    </w:p>
    <w:p w14:paraId="0C3D07A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39" w:author="User" w:date="2023-02-27T11:50:00Z"/>
          <w:rFonts w:ascii="Courier New" w:hAnsi="Courier New" w:cs="Courier New"/>
          <w:sz w:val="16"/>
          <w:szCs w:val="16"/>
        </w:rPr>
      </w:pPr>
      <w:del w:id="3640" w:author="User" w:date="2023-02-27T11:50:00Z">
        <w:r w:rsidRPr="006D5EAD">
          <w:rPr>
            <w:rFonts w:ascii="Courier New" w:hAnsi="Courier New" w:cs="Courier New"/>
            <w:sz w:val="16"/>
            <w:szCs w:val="16"/>
          </w:rPr>
          <w:delText xml:space="preserve">            &lt;/stateVector&gt;</w:delText>
        </w:r>
      </w:del>
    </w:p>
    <w:p w14:paraId="1C5BC18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41" w:author="User" w:date="2023-02-27T11:50:00Z"/>
          <w:rFonts w:ascii="Courier New" w:hAnsi="Courier New" w:cs="Courier New"/>
          <w:sz w:val="16"/>
          <w:szCs w:val="16"/>
        </w:rPr>
      </w:pPr>
      <w:del w:id="3642" w:author="User" w:date="2023-02-27T11:50:00Z">
        <w:r w:rsidRPr="006D5EAD">
          <w:rPr>
            <w:rFonts w:ascii="Courier New" w:hAnsi="Courier New" w:cs="Courier New"/>
            <w:sz w:val="16"/>
            <w:szCs w:val="16"/>
          </w:rPr>
          <w:delText xml:space="preserve">            &lt;spacecraftParameters&gt;</w:delText>
        </w:r>
      </w:del>
    </w:p>
    <w:p w14:paraId="071C17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43" w:author="User" w:date="2023-02-27T11:50:00Z"/>
          <w:rFonts w:ascii="Courier New" w:hAnsi="Courier New" w:cs="Courier New"/>
          <w:sz w:val="16"/>
          <w:szCs w:val="16"/>
        </w:rPr>
      </w:pPr>
      <w:del w:id="3644" w:author="User" w:date="2023-02-27T11:50:00Z">
        <w:r w:rsidRPr="006D5EAD">
          <w:rPr>
            <w:rFonts w:ascii="Courier New" w:hAnsi="Courier New" w:cs="Courier New"/>
            <w:sz w:val="16"/>
            <w:szCs w:val="16"/>
          </w:rPr>
          <w:delText xml:space="preserve">               &lt;MASS&gt;3000.000000&lt;/MASS&gt;</w:delText>
        </w:r>
      </w:del>
    </w:p>
    <w:p w14:paraId="5BBBCA6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45" w:author="User" w:date="2023-02-27T11:50:00Z"/>
          <w:rFonts w:ascii="Courier New" w:hAnsi="Courier New" w:cs="Courier New"/>
          <w:sz w:val="16"/>
          <w:szCs w:val="16"/>
        </w:rPr>
      </w:pPr>
      <w:del w:id="3646" w:author="User" w:date="2023-02-27T11:50:00Z">
        <w:r w:rsidRPr="006D5EAD">
          <w:rPr>
            <w:rFonts w:ascii="Courier New" w:hAnsi="Courier New" w:cs="Courier New"/>
            <w:sz w:val="16"/>
            <w:szCs w:val="16"/>
          </w:rPr>
          <w:delText xml:space="preserve">               &lt;SOLAR_RAD_AREA&gt;18.770000&lt;/SOLAR_RAD_AREA&gt;</w:delText>
        </w:r>
      </w:del>
    </w:p>
    <w:p w14:paraId="4E518DE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47" w:author="User" w:date="2023-02-27T11:50:00Z"/>
          <w:rFonts w:ascii="Courier New" w:hAnsi="Courier New" w:cs="Courier New"/>
          <w:sz w:val="16"/>
          <w:szCs w:val="16"/>
        </w:rPr>
      </w:pPr>
      <w:del w:id="3648" w:author="User" w:date="2023-02-27T11:50:00Z">
        <w:r w:rsidRPr="006D5EAD">
          <w:rPr>
            <w:rFonts w:ascii="Courier New" w:hAnsi="Courier New" w:cs="Courier New"/>
            <w:sz w:val="16"/>
            <w:szCs w:val="16"/>
          </w:rPr>
          <w:delText xml:space="preserve">               &lt;SOLAR_RAD_COEFF&gt;1.000000&lt;/SOLAR_RAD_COEFF&gt;</w:delText>
        </w:r>
      </w:del>
    </w:p>
    <w:p w14:paraId="29BE2D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49" w:author="User" w:date="2023-02-27T11:50:00Z"/>
          <w:rFonts w:ascii="Courier New" w:hAnsi="Courier New" w:cs="Courier New"/>
          <w:sz w:val="16"/>
          <w:szCs w:val="16"/>
        </w:rPr>
      </w:pPr>
      <w:del w:id="3650" w:author="User" w:date="2023-02-27T11:50:00Z">
        <w:r w:rsidRPr="006D5EAD">
          <w:rPr>
            <w:rFonts w:ascii="Courier New" w:hAnsi="Courier New" w:cs="Courier New"/>
            <w:sz w:val="16"/>
            <w:szCs w:val="16"/>
          </w:rPr>
          <w:delText xml:space="preserve">               &lt;DRAG_AREA&gt;18.770000&lt;/DRAG_AREA&gt;</w:delText>
        </w:r>
      </w:del>
    </w:p>
    <w:p w14:paraId="7FE1FCF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51" w:author="User" w:date="2023-02-27T11:50:00Z"/>
          <w:rFonts w:ascii="Courier New" w:hAnsi="Courier New" w:cs="Courier New"/>
          <w:sz w:val="16"/>
          <w:szCs w:val="16"/>
        </w:rPr>
      </w:pPr>
      <w:del w:id="3652" w:author="User" w:date="2023-02-27T11:50:00Z">
        <w:r w:rsidRPr="006D5EAD">
          <w:rPr>
            <w:rFonts w:ascii="Courier New" w:hAnsi="Courier New" w:cs="Courier New"/>
            <w:sz w:val="16"/>
            <w:szCs w:val="16"/>
          </w:rPr>
          <w:delText xml:space="preserve">               &lt;DRAG_COEFF&gt;2.500000&lt;/DRAG_COEFF&gt;</w:delText>
        </w:r>
      </w:del>
    </w:p>
    <w:p w14:paraId="1BB1D94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53" w:author="User" w:date="2023-02-27T11:50:00Z"/>
          <w:rFonts w:ascii="Courier New" w:hAnsi="Courier New" w:cs="Courier New"/>
          <w:sz w:val="16"/>
          <w:szCs w:val="16"/>
        </w:rPr>
      </w:pPr>
      <w:del w:id="3654" w:author="User" w:date="2023-02-27T11:50:00Z">
        <w:r w:rsidRPr="006D5EAD">
          <w:rPr>
            <w:rFonts w:ascii="Courier New" w:hAnsi="Courier New" w:cs="Courier New"/>
            <w:sz w:val="16"/>
            <w:szCs w:val="16"/>
          </w:rPr>
          <w:delText xml:space="preserve">            &lt;/spacecraftParameters&gt;</w:delText>
        </w:r>
      </w:del>
    </w:p>
    <w:p w14:paraId="10E890DF" w14:textId="77777777" w:rsidR="00031CC7" w:rsidRPr="006D5EAD" w:rsidRDefault="00031CC7" w:rsidP="00031CC7">
      <w:pPr>
        <w:pStyle w:val="FigureTitle"/>
        <w:rPr>
          <w:del w:id="3655" w:author="User" w:date="2023-02-27T11:50:00Z"/>
        </w:rPr>
      </w:pPr>
      <w:bookmarkStart w:id="3656" w:name="_Ref231810157"/>
      <w:del w:id="3657" w:author="User" w:date="2023-02-27T11:50:00Z">
        <w:r w:rsidRPr="006D5EAD">
          <w:delText xml:space="preserve">Figure </w:delText>
        </w:r>
        <w:bookmarkStart w:id="3658" w:name="F_B06SampleNDMXMLOPM"/>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\s 8 </w:delInstrText>
        </w:r>
        <w:r w:rsidRPr="006D5EAD">
          <w:fldChar w:fldCharType="separate"/>
        </w:r>
        <w:r w:rsidR="006E382A">
          <w:rPr>
            <w:noProof/>
          </w:rPr>
          <w:delText>6</w:delText>
        </w:r>
        <w:r w:rsidRPr="006D5EAD">
          <w:fldChar w:fldCharType="end"/>
        </w:r>
        <w:bookmarkEnd w:id="3658"/>
        <w:r w:rsidRPr="006D5EAD">
          <w:fldChar w:fldCharType="begin"/>
        </w:r>
        <w:r w:rsidRPr="006D5EAD">
          <w:delInstrText xml:space="preserve"> TC  \f G </w:delInstrText>
        </w:r>
        <w:r w:rsidR="007F23E7">
          <w:delInstrText>"</w:delInstrText>
        </w:r>
        <w:r w:rsidRPr="006D5EAD">
          <w:fldChar w:fldCharType="begin"/>
        </w:r>
        <w:r w:rsidRPr="006D5EAD">
          <w:delInstrText xml:space="preserve"> STYLEREF "Heading 8,Annex Heading 1"\l \n \t  \* MERGEFORMAT </w:delInstrText>
        </w:r>
        <w:r w:rsidRPr="006D5EAD">
          <w:fldChar w:fldCharType="separate"/>
        </w:r>
        <w:bookmarkStart w:id="3659" w:name="_Toc232403782"/>
        <w:bookmarkStart w:id="3660" w:name="_Toc276464003"/>
        <w:bookmarkStart w:id="3661" w:name="_Toc51671649"/>
        <w:bookmarkStart w:id="3662" w:name="_Toc52185485"/>
        <w:bookmarkStart w:id="3663" w:name="_Toc69312810"/>
        <w:r w:rsidR="006E382A">
          <w:rPr>
            <w:noProof/>
          </w:rPr>
          <w:delInstrText>B</w:delInstrText>
        </w:r>
        <w:r w:rsidRPr="006D5EAD">
          <w:fldChar w:fldCharType="end"/>
        </w:r>
        <w:r w:rsidRPr="006D5EAD">
          <w:delInstrText>-</w:delInstrText>
        </w:r>
        <w:r w:rsidRPr="006D5EAD">
          <w:fldChar w:fldCharType="begin"/>
        </w:r>
        <w:r w:rsidRPr="006D5EAD">
          <w:delInstrText xml:space="preserve"> SEQ Figure_TOC \s 8 </w:delInstrText>
        </w:r>
        <w:r w:rsidRPr="006D5EAD">
          <w:fldChar w:fldCharType="separate"/>
        </w:r>
        <w:r w:rsidR="006E382A">
          <w:rPr>
            <w:noProof/>
          </w:rPr>
          <w:delInstrText>6</w:delInstrText>
        </w:r>
        <w:r w:rsidRPr="006D5EAD">
          <w:fldChar w:fldCharType="end"/>
        </w:r>
        <w:r w:rsidRPr="006D5EAD">
          <w:tab/>
        </w:r>
        <w:r w:rsidR="006A3097">
          <w:delInstrText>Sample NDM/XML OPM</w:delInstrText>
        </w:r>
        <w:bookmarkEnd w:id="3659"/>
        <w:bookmarkEnd w:id="3660"/>
        <w:bookmarkEnd w:id="3661"/>
        <w:bookmarkEnd w:id="3662"/>
        <w:bookmarkEnd w:id="3663"/>
        <w:r w:rsidR="007F23E7">
          <w:delInstrText>"</w:delInstrText>
        </w:r>
        <w:r w:rsidRPr="006D5EAD">
          <w:fldChar w:fldCharType="end"/>
        </w:r>
        <w:r w:rsidRPr="006D5EAD">
          <w:delText>:  Sample NDM/XML OPM</w:delText>
        </w:r>
      </w:del>
    </w:p>
    <w:bookmarkEnd w:id="3656"/>
    <w:p w14:paraId="450A70F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64" w:author="User" w:date="2023-02-27T11:50:00Z"/>
          <w:rFonts w:ascii="Courier New" w:hAnsi="Courier New" w:cs="Courier New"/>
          <w:sz w:val="16"/>
          <w:szCs w:val="16"/>
        </w:rPr>
      </w:pPr>
      <w:del w:id="3665" w:author="User" w:date="2023-02-27T11:50:00Z">
        <w:r w:rsidRPr="006D5EAD">
          <w:rPr>
            <w:rFonts w:ascii="Courier New" w:hAnsi="Courier New" w:cs="Courier New"/>
            <w:sz w:val="16"/>
            <w:szCs w:val="16"/>
          </w:rPr>
          <w:lastRenderedPageBreak/>
          <w:delText xml:space="preserve">            &lt;covarianceMatrix&gt;</w:delText>
        </w:r>
      </w:del>
    </w:p>
    <w:p w14:paraId="3C9C5ED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66" w:author="User" w:date="2023-02-27T11:50:00Z"/>
          <w:rFonts w:ascii="Courier New" w:hAnsi="Courier New" w:cs="Courier New"/>
          <w:sz w:val="16"/>
          <w:szCs w:val="16"/>
        </w:rPr>
      </w:pPr>
      <w:del w:id="3667" w:author="User" w:date="2023-02-27T11:50:00Z">
        <w:r w:rsidRPr="006D5EAD">
          <w:rPr>
            <w:rFonts w:ascii="Courier New" w:hAnsi="Courier New" w:cs="Courier New"/>
            <w:sz w:val="16"/>
            <w:szCs w:val="16"/>
          </w:rPr>
          <w:delText xml:space="preserve">               &lt;COV_REF_FRAME&gt;ITRF-97&lt;/COV_REF_FRAME&gt;</w:delText>
        </w:r>
      </w:del>
    </w:p>
    <w:p w14:paraId="55EE3C6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68" w:author="User" w:date="2023-02-27T11:50:00Z"/>
          <w:rFonts w:ascii="Courier New" w:hAnsi="Courier New" w:cs="Courier New"/>
          <w:sz w:val="16"/>
          <w:szCs w:val="16"/>
        </w:rPr>
      </w:pPr>
      <w:del w:id="3669" w:author="User" w:date="2023-02-27T11:50:00Z">
        <w:r w:rsidRPr="006D5EAD">
          <w:rPr>
            <w:rFonts w:ascii="Courier New" w:hAnsi="Courier New" w:cs="Courier New"/>
            <w:sz w:val="16"/>
            <w:szCs w:val="16"/>
          </w:rPr>
          <w:delText xml:space="preserve">               &lt;CX_X&gt;0.316&lt;/CX_X&gt;</w:delText>
        </w:r>
      </w:del>
    </w:p>
    <w:p w14:paraId="2F9062B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70" w:author="User" w:date="2023-02-27T11:50:00Z"/>
          <w:rFonts w:ascii="Courier New" w:hAnsi="Courier New" w:cs="Courier New"/>
          <w:sz w:val="16"/>
          <w:szCs w:val="16"/>
        </w:rPr>
      </w:pPr>
      <w:del w:id="3671" w:author="User" w:date="2023-02-27T11:50:00Z">
        <w:r w:rsidRPr="006D5EAD">
          <w:rPr>
            <w:rFonts w:ascii="Courier New" w:hAnsi="Courier New" w:cs="Courier New"/>
            <w:sz w:val="16"/>
            <w:szCs w:val="16"/>
          </w:rPr>
          <w:delText xml:space="preserve">               &lt;CY_X&gt;0.722&lt;/CY_X&gt;</w:delText>
        </w:r>
      </w:del>
    </w:p>
    <w:p w14:paraId="512890E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72" w:author="User" w:date="2023-02-27T11:50:00Z"/>
          <w:rFonts w:ascii="Courier New" w:hAnsi="Courier New" w:cs="Courier New"/>
          <w:sz w:val="16"/>
          <w:szCs w:val="16"/>
        </w:rPr>
      </w:pPr>
      <w:del w:id="3673" w:author="User" w:date="2023-02-27T11:50:00Z">
        <w:r w:rsidRPr="006D5EAD">
          <w:rPr>
            <w:rFonts w:ascii="Courier New" w:hAnsi="Courier New" w:cs="Courier New"/>
            <w:sz w:val="16"/>
            <w:szCs w:val="16"/>
          </w:rPr>
          <w:delText xml:space="preserve">               &lt;CY_Y&gt;0.518&lt;/CY_Y&gt;</w:delText>
        </w:r>
      </w:del>
    </w:p>
    <w:p w14:paraId="1C4CAAA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74" w:author="User" w:date="2023-02-27T11:50:00Z"/>
          <w:rFonts w:ascii="Courier New" w:hAnsi="Courier New" w:cs="Courier New"/>
          <w:sz w:val="16"/>
          <w:szCs w:val="16"/>
        </w:rPr>
      </w:pPr>
      <w:del w:id="3675" w:author="User" w:date="2023-02-27T11:50:00Z">
        <w:r w:rsidRPr="006D5EAD">
          <w:rPr>
            <w:rFonts w:ascii="Courier New" w:hAnsi="Courier New" w:cs="Courier New"/>
            <w:sz w:val="16"/>
            <w:szCs w:val="16"/>
          </w:rPr>
          <w:delText xml:space="preserve">               &lt;CZ_X&gt;0.202&lt;/CZ_X&gt;</w:delText>
        </w:r>
      </w:del>
    </w:p>
    <w:p w14:paraId="443B278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76" w:author="User" w:date="2023-02-27T11:50:00Z"/>
          <w:rFonts w:ascii="Courier New" w:hAnsi="Courier New" w:cs="Courier New"/>
          <w:sz w:val="16"/>
          <w:szCs w:val="16"/>
        </w:rPr>
      </w:pPr>
      <w:del w:id="3677" w:author="User" w:date="2023-02-27T11:50:00Z">
        <w:r w:rsidRPr="006D5EAD">
          <w:rPr>
            <w:rFonts w:ascii="Courier New" w:hAnsi="Courier New" w:cs="Courier New"/>
            <w:sz w:val="16"/>
            <w:szCs w:val="16"/>
          </w:rPr>
          <w:delText xml:space="preserve">               &lt;CZ_Y&gt;0.715&lt;/CZ_Y&gt;</w:delText>
        </w:r>
      </w:del>
    </w:p>
    <w:p w14:paraId="2C691B2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78" w:author="User" w:date="2023-02-27T11:50:00Z"/>
          <w:rFonts w:ascii="Courier New" w:hAnsi="Courier New" w:cs="Courier New"/>
          <w:sz w:val="16"/>
          <w:szCs w:val="16"/>
        </w:rPr>
      </w:pPr>
      <w:del w:id="3679" w:author="User" w:date="2023-02-27T11:50:00Z">
        <w:r w:rsidRPr="006D5EAD">
          <w:rPr>
            <w:rFonts w:ascii="Courier New" w:hAnsi="Courier New" w:cs="Courier New"/>
            <w:sz w:val="16"/>
            <w:szCs w:val="16"/>
          </w:rPr>
          <w:delText xml:space="preserve">               &lt;CZ_Z&gt;0.002&lt;/CZ_Z&gt;</w:delText>
        </w:r>
      </w:del>
    </w:p>
    <w:p w14:paraId="5742585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80" w:author="User" w:date="2023-02-27T11:50:00Z"/>
          <w:rFonts w:ascii="Courier New" w:hAnsi="Courier New" w:cs="Courier New"/>
          <w:sz w:val="16"/>
          <w:szCs w:val="16"/>
        </w:rPr>
      </w:pPr>
      <w:del w:id="3681" w:author="User" w:date="2023-02-27T11:50:00Z">
        <w:r w:rsidRPr="006D5EAD">
          <w:rPr>
            <w:rFonts w:ascii="Courier New" w:hAnsi="Courier New" w:cs="Courier New"/>
            <w:sz w:val="16"/>
            <w:szCs w:val="16"/>
          </w:rPr>
          <w:delText xml:space="preserve">               &lt;CX_DOT_X&gt;0.912&lt;/CX_DOT_X&gt;</w:delText>
        </w:r>
      </w:del>
    </w:p>
    <w:p w14:paraId="2744DB6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82" w:author="User" w:date="2023-02-27T11:50:00Z"/>
          <w:rFonts w:ascii="Courier New" w:hAnsi="Courier New" w:cs="Courier New"/>
          <w:sz w:val="16"/>
          <w:szCs w:val="16"/>
        </w:rPr>
      </w:pPr>
      <w:del w:id="3683" w:author="User" w:date="2023-02-27T11:50:00Z">
        <w:r w:rsidRPr="006D5EAD">
          <w:rPr>
            <w:rFonts w:ascii="Courier New" w:hAnsi="Courier New" w:cs="Courier New"/>
            <w:sz w:val="16"/>
            <w:szCs w:val="16"/>
          </w:rPr>
          <w:delText xml:space="preserve">               &lt;CX_DOT_Y&gt;0.306&lt;/CX_DOT_Y&gt;</w:delText>
        </w:r>
      </w:del>
    </w:p>
    <w:p w14:paraId="17A1BC5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84" w:author="User" w:date="2023-02-27T11:50:00Z"/>
          <w:rFonts w:ascii="Courier New" w:hAnsi="Courier New" w:cs="Courier New"/>
          <w:sz w:val="16"/>
          <w:szCs w:val="16"/>
        </w:rPr>
      </w:pPr>
      <w:del w:id="3685" w:author="User" w:date="2023-02-27T11:50:00Z">
        <w:r w:rsidRPr="006D5EAD">
          <w:rPr>
            <w:rFonts w:ascii="Courier New" w:hAnsi="Courier New" w:cs="Courier New"/>
            <w:sz w:val="16"/>
            <w:szCs w:val="16"/>
          </w:rPr>
          <w:delText xml:space="preserve">               &lt;CX_DOT_Z&gt;0.276&lt;/CX_DOT_Z&gt;</w:delText>
        </w:r>
      </w:del>
    </w:p>
    <w:p w14:paraId="32C1FDE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86" w:author="User" w:date="2023-02-27T11:50:00Z"/>
          <w:rFonts w:ascii="Courier New" w:hAnsi="Courier New" w:cs="Courier New"/>
          <w:sz w:val="16"/>
          <w:szCs w:val="16"/>
        </w:rPr>
      </w:pPr>
      <w:del w:id="3687" w:author="User" w:date="2023-02-27T11:50:00Z">
        <w:r w:rsidRPr="006D5EAD">
          <w:rPr>
            <w:rFonts w:ascii="Courier New" w:hAnsi="Courier New" w:cs="Courier New"/>
            <w:sz w:val="16"/>
            <w:szCs w:val="16"/>
          </w:rPr>
          <w:delText xml:space="preserve">               &lt;CX_DOT_X_DOT&gt;0.797&lt;/CX_DOT_X_DOT&gt;</w:delText>
        </w:r>
      </w:del>
    </w:p>
    <w:p w14:paraId="5735C97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88" w:author="User" w:date="2023-02-27T11:50:00Z"/>
          <w:rFonts w:ascii="Courier New" w:hAnsi="Courier New" w:cs="Courier New"/>
          <w:sz w:val="16"/>
          <w:szCs w:val="16"/>
        </w:rPr>
      </w:pPr>
      <w:del w:id="3689" w:author="User" w:date="2023-02-27T11:50:00Z">
        <w:r w:rsidRPr="006D5EAD">
          <w:rPr>
            <w:rFonts w:ascii="Courier New" w:hAnsi="Courier New" w:cs="Courier New"/>
            <w:sz w:val="16"/>
            <w:szCs w:val="16"/>
          </w:rPr>
          <w:delText xml:space="preserve">               &lt;CY_DOT_X&gt;0.562&lt;/CY_DOT_X&gt;</w:delText>
        </w:r>
      </w:del>
    </w:p>
    <w:p w14:paraId="457F294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90" w:author="User" w:date="2023-02-27T11:50:00Z"/>
          <w:rFonts w:ascii="Courier New" w:hAnsi="Courier New" w:cs="Courier New"/>
          <w:sz w:val="16"/>
          <w:szCs w:val="16"/>
        </w:rPr>
      </w:pPr>
      <w:del w:id="3691" w:author="User" w:date="2023-02-27T11:50:00Z">
        <w:r w:rsidRPr="006D5EAD">
          <w:rPr>
            <w:rFonts w:ascii="Courier New" w:hAnsi="Courier New" w:cs="Courier New"/>
            <w:sz w:val="16"/>
            <w:szCs w:val="16"/>
          </w:rPr>
          <w:delText xml:space="preserve">               &lt;CY_DOT_Y&gt;0.899&lt;/CY_DOT_Y&gt;</w:delText>
        </w:r>
      </w:del>
    </w:p>
    <w:p w14:paraId="3A5E9DF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92" w:author="User" w:date="2023-02-27T11:50:00Z"/>
          <w:rFonts w:ascii="Courier New" w:hAnsi="Courier New" w:cs="Courier New"/>
          <w:sz w:val="16"/>
          <w:szCs w:val="16"/>
        </w:rPr>
      </w:pPr>
      <w:del w:id="3693" w:author="User" w:date="2023-02-27T11:50:00Z">
        <w:r w:rsidRPr="006D5EAD">
          <w:rPr>
            <w:rFonts w:ascii="Courier New" w:hAnsi="Courier New" w:cs="Courier New"/>
            <w:sz w:val="16"/>
            <w:szCs w:val="16"/>
          </w:rPr>
          <w:delText xml:space="preserve">               &lt;CY_DOT_Z&gt;0.022&lt;/CY_DOT_Z&gt;</w:delText>
        </w:r>
      </w:del>
    </w:p>
    <w:p w14:paraId="5ADE260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94" w:author="User" w:date="2023-02-27T11:50:00Z"/>
          <w:rFonts w:ascii="Courier New" w:hAnsi="Courier New" w:cs="Courier New"/>
          <w:sz w:val="16"/>
          <w:szCs w:val="16"/>
        </w:rPr>
      </w:pPr>
      <w:del w:id="3695" w:author="User" w:date="2023-02-27T11:50:00Z">
        <w:r w:rsidRPr="006D5EAD">
          <w:rPr>
            <w:rFonts w:ascii="Courier New" w:hAnsi="Courier New" w:cs="Courier New"/>
            <w:sz w:val="16"/>
            <w:szCs w:val="16"/>
          </w:rPr>
          <w:delText xml:space="preserve">               &lt;CY_DOT_X_DOT&gt;0.079&lt;/CY_DOT_X_DOT&gt;</w:delText>
        </w:r>
      </w:del>
    </w:p>
    <w:p w14:paraId="1764CD1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96" w:author="User" w:date="2023-02-27T11:50:00Z"/>
          <w:rFonts w:ascii="Courier New" w:hAnsi="Courier New" w:cs="Courier New"/>
          <w:sz w:val="16"/>
          <w:szCs w:val="16"/>
        </w:rPr>
      </w:pPr>
      <w:del w:id="3697" w:author="User" w:date="2023-02-27T11:50:00Z">
        <w:r w:rsidRPr="006D5EAD">
          <w:rPr>
            <w:rFonts w:ascii="Courier New" w:hAnsi="Courier New" w:cs="Courier New"/>
            <w:sz w:val="16"/>
            <w:szCs w:val="16"/>
          </w:rPr>
          <w:delText xml:space="preserve">               &lt;CY_DOT_Y_DOT&gt;0.415&lt;/CY_DOT_Y_DOT&gt;</w:delText>
        </w:r>
      </w:del>
    </w:p>
    <w:p w14:paraId="111C548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698" w:author="User" w:date="2023-02-27T11:50:00Z"/>
          <w:rFonts w:ascii="Courier New" w:hAnsi="Courier New" w:cs="Courier New"/>
          <w:sz w:val="16"/>
          <w:szCs w:val="16"/>
        </w:rPr>
      </w:pPr>
      <w:del w:id="3699" w:author="User" w:date="2023-02-27T11:50:00Z">
        <w:r w:rsidRPr="006D5EAD">
          <w:rPr>
            <w:rFonts w:ascii="Courier New" w:hAnsi="Courier New" w:cs="Courier New"/>
            <w:sz w:val="16"/>
            <w:szCs w:val="16"/>
          </w:rPr>
          <w:delText xml:space="preserve">               &lt;CZ_DOT_X&gt;0.245&lt;/CZ_DOT_X&gt;</w:delText>
        </w:r>
      </w:del>
    </w:p>
    <w:p w14:paraId="06E2A35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00" w:author="User" w:date="2023-02-27T11:50:00Z"/>
          <w:rFonts w:ascii="Courier New" w:hAnsi="Courier New" w:cs="Courier New"/>
          <w:sz w:val="16"/>
          <w:szCs w:val="16"/>
        </w:rPr>
      </w:pPr>
      <w:del w:id="3701" w:author="User" w:date="2023-02-27T11:50:00Z">
        <w:r w:rsidRPr="006D5EAD">
          <w:rPr>
            <w:rFonts w:ascii="Courier New" w:hAnsi="Courier New" w:cs="Courier New"/>
            <w:sz w:val="16"/>
            <w:szCs w:val="16"/>
          </w:rPr>
          <w:delText xml:space="preserve">               &lt;CZ_DOT_Y&gt;0.965&lt;/CZ_DOT_Y&gt;</w:delText>
        </w:r>
      </w:del>
    </w:p>
    <w:p w14:paraId="3FA12F9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02" w:author="User" w:date="2023-02-27T11:50:00Z"/>
          <w:rFonts w:ascii="Courier New" w:hAnsi="Courier New" w:cs="Courier New"/>
          <w:sz w:val="16"/>
          <w:szCs w:val="16"/>
        </w:rPr>
      </w:pPr>
      <w:del w:id="3703" w:author="User" w:date="2023-02-27T11:50:00Z">
        <w:r w:rsidRPr="006D5EAD">
          <w:rPr>
            <w:rFonts w:ascii="Courier New" w:hAnsi="Courier New" w:cs="Courier New"/>
            <w:sz w:val="16"/>
            <w:szCs w:val="16"/>
          </w:rPr>
          <w:delText xml:space="preserve">               &lt;CZ_DOT_Z&gt;0.950&lt;/CZ_DOT_Z&gt;</w:delText>
        </w:r>
      </w:del>
    </w:p>
    <w:p w14:paraId="25AAF4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04" w:author="User" w:date="2023-02-27T11:50:00Z"/>
          <w:rFonts w:ascii="Courier New" w:hAnsi="Courier New" w:cs="Courier New"/>
          <w:sz w:val="16"/>
          <w:szCs w:val="16"/>
        </w:rPr>
      </w:pPr>
      <w:del w:id="3705" w:author="User" w:date="2023-02-27T11:50:00Z">
        <w:r w:rsidRPr="006D5EAD">
          <w:rPr>
            <w:rFonts w:ascii="Courier New" w:hAnsi="Courier New" w:cs="Courier New"/>
            <w:sz w:val="16"/>
            <w:szCs w:val="16"/>
          </w:rPr>
          <w:delText xml:space="preserve">               &lt;CZ_DOT_X_DOT&gt;0.435&lt;/CZ_DOT_X_DOT&gt;</w:delText>
        </w:r>
      </w:del>
    </w:p>
    <w:p w14:paraId="2A771F8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06" w:author="User" w:date="2023-02-27T11:50:00Z"/>
          <w:rFonts w:ascii="Courier New" w:hAnsi="Courier New" w:cs="Courier New"/>
          <w:sz w:val="16"/>
          <w:szCs w:val="16"/>
        </w:rPr>
      </w:pPr>
      <w:del w:id="3707" w:author="User" w:date="2023-02-27T11:50:00Z">
        <w:r w:rsidRPr="006D5EAD">
          <w:rPr>
            <w:rFonts w:ascii="Courier New" w:hAnsi="Courier New" w:cs="Courier New"/>
            <w:sz w:val="16"/>
            <w:szCs w:val="16"/>
          </w:rPr>
          <w:delText xml:space="preserve">               &lt;CZ_DOT_Y_DOT&gt;0.621&lt;/CZ_DOT_Y_DOT&gt;</w:delText>
        </w:r>
      </w:del>
    </w:p>
    <w:p w14:paraId="370229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08" w:author="User" w:date="2023-02-27T11:50:00Z"/>
          <w:rFonts w:ascii="Courier New" w:hAnsi="Courier New" w:cs="Courier New"/>
          <w:sz w:val="16"/>
          <w:szCs w:val="16"/>
        </w:rPr>
      </w:pPr>
      <w:del w:id="3709" w:author="User" w:date="2023-02-27T11:50:00Z">
        <w:r w:rsidRPr="006D5EAD">
          <w:rPr>
            <w:rFonts w:ascii="Courier New" w:hAnsi="Courier New" w:cs="Courier New"/>
            <w:sz w:val="16"/>
            <w:szCs w:val="16"/>
          </w:rPr>
          <w:delText xml:space="preserve">               &lt;CZ_DOT_Z_DOT&gt;0.991&lt;/CZ_DOT_Z_DOT&gt;</w:delText>
        </w:r>
      </w:del>
    </w:p>
    <w:p w14:paraId="68EC01D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10" w:author="User" w:date="2023-02-27T11:50:00Z"/>
          <w:rFonts w:ascii="Courier New" w:hAnsi="Courier New" w:cs="Courier New"/>
          <w:sz w:val="16"/>
          <w:szCs w:val="16"/>
        </w:rPr>
      </w:pPr>
      <w:del w:id="3711" w:author="User" w:date="2023-02-27T11:50:00Z">
        <w:r w:rsidRPr="006D5EAD">
          <w:rPr>
            <w:rFonts w:ascii="Courier New" w:hAnsi="Courier New" w:cs="Courier New"/>
            <w:sz w:val="16"/>
            <w:szCs w:val="16"/>
          </w:rPr>
          <w:delText xml:space="preserve">            &lt;/covarianceMatrix&gt;</w:delText>
        </w:r>
      </w:del>
    </w:p>
    <w:p w14:paraId="410EDC2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12" w:author="User" w:date="2023-02-27T11:50:00Z"/>
          <w:rFonts w:ascii="Courier New" w:hAnsi="Courier New" w:cs="Courier New"/>
          <w:sz w:val="16"/>
          <w:szCs w:val="16"/>
        </w:rPr>
      </w:pPr>
      <w:del w:id="3713" w:author="User" w:date="2023-02-27T11:50:00Z">
        <w:r w:rsidRPr="006D5EAD">
          <w:rPr>
            <w:rFonts w:ascii="Courier New" w:hAnsi="Courier New" w:cs="Courier New"/>
            <w:sz w:val="16"/>
            <w:szCs w:val="16"/>
          </w:rPr>
          <w:delText xml:space="preserve">         &lt;/data&gt;</w:delText>
        </w:r>
      </w:del>
    </w:p>
    <w:p w14:paraId="7220E8E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14" w:author="User" w:date="2023-02-27T11:50:00Z"/>
          <w:rFonts w:ascii="Courier New" w:hAnsi="Courier New" w:cs="Courier New"/>
          <w:sz w:val="16"/>
          <w:szCs w:val="16"/>
        </w:rPr>
      </w:pPr>
      <w:del w:id="3715" w:author="User" w:date="2023-02-27T11:50:00Z">
        <w:r w:rsidRPr="006D5EAD">
          <w:rPr>
            <w:rFonts w:ascii="Courier New" w:hAnsi="Courier New" w:cs="Courier New"/>
            <w:sz w:val="16"/>
            <w:szCs w:val="16"/>
          </w:rPr>
          <w:delText xml:space="preserve">      &lt;/segment&gt;</w:delText>
        </w:r>
      </w:del>
    </w:p>
    <w:p w14:paraId="739503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16" w:author="User" w:date="2023-02-27T11:50:00Z"/>
          <w:rFonts w:ascii="Courier New" w:hAnsi="Courier New" w:cs="Courier New"/>
          <w:sz w:val="16"/>
          <w:szCs w:val="16"/>
        </w:rPr>
      </w:pPr>
      <w:del w:id="3717" w:author="User" w:date="2023-02-27T11:50:00Z">
        <w:r w:rsidRPr="006D5EAD">
          <w:rPr>
            <w:rFonts w:ascii="Courier New" w:hAnsi="Courier New" w:cs="Courier New"/>
            <w:sz w:val="16"/>
            <w:szCs w:val="16"/>
          </w:rPr>
          <w:delText xml:space="preserve">   &lt;/body&gt;</w:delText>
        </w:r>
      </w:del>
    </w:p>
    <w:p w14:paraId="36A3B94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del w:id="3718" w:author="User" w:date="2023-02-27T11:50:00Z"/>
          <w:rFonts w:ascii="Courier New" w:hAnsi="Courier New" w:cs="Courier New"/>
          <w:sz w:val="16"/>
          <w:szCs w:val="16"/>
        </w:rPr>
      </w:pPr>
      <w:del w:id="3719" w:author="User" w:date="2023-02-27T11:50:00Z">
        <w:r w:rsidRPr="006D5EAD">
          <w:rPr>
            <w:rFonts w:ascii="Courier New" w:hAnsi="Courier New" w:cs="Courier New"/>
            <w:sz w:val="16"/>
            <w:szCs w:val="16"/>
          </w:rPr>
          <w:delText>&lt;/opm&gt;</w:delText>
        </w:r>
      </w:del>
    </w:p>
    <w:p w14:paraId="4206EC39" w14:textId="77777777" w:rsidR="00031CC7" w:rsidRPr="006D5EAD" w:rsidRDefault="00031CC7" w:rsidP="00031CC7">
      <w:pPr>
        <w:pStyle w:val="FigureTitle"/>
        <w:rPr>
          <w:del w:id="3720" w:author="User" w:date="2023-02-27T11:50:00Z"/>
        </w:rPr>
      </w:pPr>
      <w:del w:id="3721" w:author="User" w:date="2023-02-27T11:50:00Z">
        <w:r w:rsidRPr="006D5EAD">
          <w:delText xml:space="preserve">Figure </w:delText>
        </w:r>
        <w:r w:rsidRPr="006D5EAD">
          <w:fldChar w:fldCharType="begin"/>
        </w:r>
        <w:r w:rsidRPr="006D5EAD">
          <w:delInstrText xml:space="preserve"> STYLEREF "Heading 8,Annex Heading 1"\l \n \t  \* MERGEFORMAT </w:delInstrText>
        </w:r>
        <w:r w:rsidRPr="006D5EAD">
          <w:fldChar w:fldCharType="separate"/>
        </w:r>
        <w:r w:rsidR="006E382A">
          <w:rPr>
            <w:noProof/>
          </w:rPr>
          <w:delText>B</w:delText>
        </w:r>
        <w:r w:rsidRPr="006D5EAD">
          <w:fldChar w:fldCharType="end"/>
        </w:r>
        <w:r w:rsidRPr="006D5EAD">
          <w:noBreakHyphen/>
        </w:r>
        <w:r w:rsidRPr="006D5EAD">
          <w:fldChar w:fldCharType="begin"/>
        </w:r>
        <w:r w:rsidRPr="006D5EAD">
          <w:delInstrText xml:space="preserve"> SEQ Figure \c\s 8 </w:delInstrText>
        </w:r>
        <w:r w:rsidRPr="006D5EAD">
          <w:fldChar w:fldCharType="separate"/>
        </w:r>
        <w:r w:rsidR="006E382A">
          <w:rPr>
            <w:noProof/>
          </w:rPr>
          <w:delText>6</w:delText>
        </w:r>
        <w:r w:rsidRPr="006D5EAD">
          <w:fldChar w:fldCharType="end"/>
        </w:r>
        <w:r w:rsidRPr="006D5EAD">
          <w:delText>:  Sample NDM/XML OPM (continued)</w:delText>
        </w:r>
      </w:del>
    </w:p>
    <w:p w14:paraId="7954492D" w14:textId="77777777" w:rsidR="0017484B" w:rsidRPr="00DD257E" w:rsidRDefault="0017484B" w:rsidP="00790F12">
      <w:pPr>
        <w:pStyle w:val="Annex2"/>
        <w:spacing w:before="480"/>
        <w:pPrChange w:id="3722" w:author="User" w:date="2023-02-27T11:50:00Z">
          <w:pPr>
            <w:pStyle w:val="Annex2"/>
            <w:keepNext w:val="0"/>
            <w:pageBreakBefore/>
            <w:widowControl w:val="0"/>
            <w:spacing w:before="0"/>
          </w:pPr>
        </w:pPrChange>
      </w:pPr>
      <w:bookmarkStart w:id="3723" w:name="_Toc217119026"/>
      <w:bookmarkEnd w:id="3173"/>
      <w:r w:rsidRPr="00DD257E">
        <w:lastRenderedPageBreak/>
        <w:t>SAMPLE QUALIFIED NDM/XML Instance</w:t>
      </w:r>
    </w:p>
    <w:p w14:paraId="31884413" w14:textId="77777777" w:rsidR="0017484B" w:rsidRPr="00DD257E" w:rsidRDefault="0058415A" w:rsidP="00E53C76">
      <w:pPr>
        <w:keepNext/>
        <w:pPrChange w:id="3724" w:author="User" w:date="2023-02-27T11:50:00Z">
          <w:pPr/>
        </w:pPrChange>
      </w:pPr>
      <w:r w:rsidRPr="00DD257E">
        <w:t>The following is a simple sample of a qualified NDM/XML instance:</w:t>
      </w:r>
    </w:p>
    <w:p w14:paraId="53A86923" w14:textId="77777777" w:rsidR="0058415A" w:rsidRPr="00DD257E" w:rsidRDefault="0058415A" w:rsidP="00E53C76">
      <w:pPr>
        <w:keepNext/>
        <w:widowControl w:val="0"/>
        <w:spacing w:before="0" w:line="240" w:lineRule="auto"/>
        <w:pPrChange w:id="3725" w:author="User" w:date="2023-02-27T11:50:00Z">
          <w:pPr>
            <w:widowControl w:val="0"/>
            <w:spacing w:before="0" w:line="240" w:lineRule="auto"/>
          </w:pPr>
        </w:pPrChange>
      </w:pPr>
    </w:p>
    <w:p w14:paraId="7ED6548E" w14:textId="77777777" w:rsidR="0017484B" w:rsidRPr="00DD257E"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26"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DD257E">
        <w:rPr>
          <w:rFonts w:ascii="Courier New" w:hAnsi="Courier New" w:cs="Courier New"/>
          <w:sz w:val="16"/>
          <w:szCs w:val="16"/>
        </w:rPr>
        <w:t>&lt;?xml version="1.0" encoding="UTF-8"?&gt;</w:t>
      </w:r>
    </w:p>
    <w:p w14:paraId="7F76BA8D"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27"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ndm</w:t>
      </w:r>
      <w:proofErr w:type="spellEnd"/>
      <w:r w:rsidRPr="00E53C76">
        <w:rPr>
          <w:rFonts w:ascii="Courier New" w:hAnsi="Courier New" w:cs="Courier New"/>
          <w:sz w:val="16"/>
          <w:szCs w:val="16"/>
        </w:rPr>
        <w:t xml:space="preserve">  </w:t>
      </w:r>
      <w:proofErr w:type="spellStart"/>
      <w:r w:rsidRPr="00E53C76">
        <w:rPr>
          <w:rFonts w:ascii="Courier New" w:hAnsi="Courier New" w:cs="Courier New"/>
          <w:sz w:val="16"/>
          <w:szCs w:val="16"/>
        </w:rPr>
        <w:t>xmlns</w:t>
      </w:r>
      <w:proofErr w:type="gramEnd"/>
      <w:r w:rsidRPr="00E53C76">
        <w:rPr>
          <w:rFonts w:ascii="Courier New" w:hAnsi="Courier New" w:cs="Courier New"/>
          <w:sz w:val="16"/>
          <w:szCs w:val="16"/>
        </w:rPr>
        <w:t>:xsi</w:t>
      </w:r>
      <w:proofErr w:type="spellEnd"/>
      <w:r w:rsidRPr="00E53C76">
        <w:rPr>
          <w:rFonts w:ascii="Courier New" w:hAnsi="Courier New" w:cs="Courier New"/>
          <w:sz w:val="16"/>
          <w:szCs w:val="16"/>
        </w:rPr>
        <w:t>="http://www.w3.org/2001/XMLSchema-instance"</w:t>
      </w:r>
    </w:p>
    <w:p w14:paraId="08DFB3E1"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28"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w:t>
      </w:r>
      <w:proofErr w:type="spellStart"/>
      <w:proofErr w:type="gramStart"/>
      <w:r w:rsidRPr="00E53C76">
        <w:rPr>
          <w:rFonts w:ascii="Courier New" w:hAnsi="Courier New" w:cs="Courier New"/>
          <w:sz w:val="16"/>
          <w:szCs w:val="16"/>
        </w:rPr>
        <w:t>xmlns:ndm</w:t>
      </w:r>
      <w:proofErr w:type="spellEnd"/>
      <w:proofErr w:type="gramEnd"/>
      <w:r w:rsidRPr="00E53C76">
        <w:rPr>
          <w:rFonts w:ascii="Courier New" w:hAnsi="Courier New" w:cs="Courier New"/>
          <w:sz w:val="16"/>
          <w:szCs w:val="16"/>
        </w:rPr>
        <w:t>="</w:t>
      </w:r>
      <w:proofErr w:type="spellStart"/>
      <w:r w:rsidRPr="00E53C76">
        <w:rPr>
          <w:rFonts w:ascii="Courier New" w:hAnsi="Courier New" w:cs="Courier New"/>
          <w:sz w:val="16"/>
          <w:szCs w:val="16"/>
        </w:rPr>
        <w:t>urn:ccsds:schema:ndmxml</w:t>
      </w:r>
      <w:proofErr w:type="spellEnd"/>
      <w:r w:rsidRPr="00E53C76">
        <w:rPr>
          <w:rFonts w:ascii="Courier New" w:hAnsi="Courier New" w:cs="Courier New"/>
          <w:sz w:val="16"/>
          <w:szCs w:val="16"/>
        </w:rPr>
        <w:t>"</w:t>
      </w:r>
    </w:p>
    <w:p w14:paraId="09046D92" w14:textId="2739D346"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29"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w:t>
      </w:r>
      <w:proofErr w:type="gramStart"/>
      <w:r w:rsidRPr="00E53C76">
        <w:rPr>
          <w:rFonts w:ascii="Courier New" w:hAnsi="Courier New" w:cs="Courier New"/>
          <w:sz w:val="16"/>
          <w:szCs w:val="16"/>
        </w:rPr>
        <w:t>xsi:noNamespaceSchemaLocation</w:t>
      </w:r>
      <w:proofErr w:type="gramEnd"/>
      <w:r w:rsidRPr="00E53C76">
        <w:rPr>
          <w:rFonts w:ascii="Courier New" w:hAnsi="Courier New" w:cs="Courier New"/>
          <w:sz w:val="16"/>
          <w:szCs w:val="16"/>
        </w:rPr>
        <w:t>="</w:t>
      </w:r>
      <w:del w:id="3730" w:author="User" w:date="2023-02-27T11:50:00Z">
        <w:r w:rsidRPr="00437352">
          <w:rPr>
            <w:rFonts w:ascii="Courier New" w:hAnsi="Courier New" w:cs="Courier New"/>
            <w:sz w:val="16"/>
            <w:szCs w:val="16"/>
          </w:rPr>
          <w:delText>http://</w:delText>
        </w:r>
      </w:del>
      <w:ins w:id="3731" w:author="User" w:date="2023-02-27T11:50:00Z">
        <w:r w:rsidR="00524071" w:rsidRPr="00E53C76">
          <w:rPr>
            <w:rFonts w:ascii="Courier New" w:hAnsi="Courier New" w:cs="Courier New"/>
            <w:sz w:val="16"/>
            <w:szCs w:val="16"/>
          </w:rPr>
          <w:t>https:</w:t>
        </w:r>
        <w:r w:rsidRPr="00E53C76">
          <w:rPr>
            <w:rFonts w:ascii="Courier New" w:hAnsi="Courier New" w:cs="Courier New"/>
            <w:sz w:val="16"/>
            <w:szCs w:val="16"/>
          </w:rPr>
          <w:t>//</w:t>
        </w:r>
        <w:r w:rsidR="00EF54AA" w:rsidRPr="00E53C76">
          <w:rPr>
            <w:rFonts w:ascii="Courier New" w:hAnsi="Courier New" w:cs="Courier New"/>
            <w:sz w:val="16"/>
            <w:szCs w:val="16"/>
          </w:rPr>
          <w:t>beta.</w:t>
        </w:r>
      </w:ins>
      <w:r w:rsidRPr="00E53C76">
        <w:rPr>
          <w:rFonts w:ascii="Courier New" w:hAnsi="Courier New" w:cs="Courier New"/>
          <w:sz w:val="16"/>
          <w:szCs w:val="16"/>
        </w:rPr>
        <w:t>sanaregistry.org/r/ndmxml_qualified/ndmxml-</w:t>
      </w:r>
      <w:del w:id="3732" w:author="User" w:date="2023-02-27T11:50:00Z">
        <w:r w:rsidRPr="00437352">
          <w:rPr>
            <w:rFonts w:ascii="Courier New" w:hAnsi="Courier New" w:cs="Courier New"/>
            <w:sz w:val="16"/>
            <w:szCs w:val="16"/>
          </w:rPr>
          <w:delText>2</w:delText>
        </w:r>
      </w:del>
      <w:ins w:id="3733" w:author="User" w:date="2023-02-27T11:50:00Z">
        <w:r w:rsidR="00F36834" w:rsidRPr="00E53C76">
          <w:rPr>
            <w:rFonts w:ascii="Courier New" w:hAnsi="Courier New" w:cs="Courier New"/>
            <w:sz w:val="16"/>
            <w:szCs w:val="16"/>
          </w:rPr>
          <w:t>3</w:t>
        </w:r>
      </w:ins>
      <w:r w:rsidRPr="00E53C76">
        <w:rPr>
          <w:rFonts w:ascii="Courier New" w:hAnsi="Courier New" w:cs="Courier New"/>
          <w:sz w:val="16"/>
          <w:szCs w:val="16"/>
        </w:rPr>
        <w:t>.0.0-master-</w:t>
      </w:r>
      <w:del w:id="3734" w:author="User" w:date="2023-02-27T11:50:00Z">
        <w:r w:rsidRPr="00437352">
          <w:rPr>
            <w:rFonts w:ascii="Courier New" w:hAnsi="Courier New" w:cs="Courier New"/>
            <w:sz w:val="16"/>
            <w:szCs w:val="16"/>
          </w:rPr>
          <w:delText>2</w:delText>
        </w:r>
      </w:del>
      <w:ins w:id="3735" w:author="User" w:date="2023-02-27T11:50:00Z">
        <w:r w:rsidR="00F36834" w:rsidRPr="00E53C76">
          <w:rPr>
            <w:rFonts w:ascii="Courier New" w:hAnsi="Courier New" w:cs="Courier New"/>
            <w:sz w:val="16"/>
            <w:szCs w:val="16"/>
          </w:rPr>
          <w:t>3</w:t>
        </w:r>
      </w:ins>
      <w:r w:rsidRPr="00E53C76">
        <w:rPr>
          <w:rFonts w:ascii="Courier New" w:hAnsi="Courier New" w:cs="Courier New"/>
          <w:sz w:val="16"/>
          <w:szCs w:val="16"/>
        </w:rPr>
        <w:t>.0.xsd"&gt;</w:t>
      </w:r>
    </w:p>
    <w:p w14:paraId="09EC41AD" w14:textId="706AF9FF"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36"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ndm:opm</w:t>
      </w:r>
      <w:proofErr w:type="spellEnd"/>
      <w:proofErr w:type="gramEnd"/>
      <w:r w:rsidRPr="00E53C76">
        <w:rPr>
          <w:rFonts w:ascii="Courier New" w:hAnsi="Courier New" w:cs="Courier New"/>
          <w:sz w:val="16"/>
          <w:szCs w:val="16"/>
        </w:rPr>
        <w:t xml:space="preserve">      id="</w:t>
      </w:r>
      <w:proofErr w:type="spellStart"/>
      <w:r w:rsidRPr="00E53C76">
        <w:rPr>
          <w:rFonts w:ascii="Courier New" w:hAnsi="Courier New" w:cs="Courier New"/>
          <w:sz w:val="16"/>
          <w:szCs w:val="16"/>
        </w:rPr>
        <w:t>CCSDS_OPM_VERS</w:t>
      </w:r>
      <w:proofErr w:type="spellEnd"/>
      <w:r w:rsidRPr="00E53C76">
        <w:rPr>
          <w:rFonts w:ascii="Courier New" w:hAnsi="Courier New" w:cs="Courier New"/>
          <w:sz w:val="16"/>
          <w:szCs w:val="16"/>
        </w:rPr>
        <w:t>" version="</w:t>
      </w:r>
      <w:del w:id="3737" w:author="User" w:date="2023-02-27T11:50:00Z">
        <w:r w:rsidRPr="00437352">
          <w:rPr>
            <w:rFonts w:ascii="Courier New" w:hAnsi="Courier New" w:cs="Courier New"/>
            <w:sz w:val="16"/>
            <w:szCs w:val="16"/>
          </w:rPr>
          <w:delText>2</w:delText>
        </w:r>
      </w:del>
      <w:ins w:id="3738" w:author="User" w:date="2023-02-27T11:50:00Z">
        <w:r w:rsidR="00CA1AA2" w:rsidRPr="00E53C76">
          <w:rPr>
            <w:rFonts w:ascii="Courier New" w:hAnsi="Courier New" w:cs="Courier New"/>
            <w:sz w:val="16"/>
            <w:szCs w:val="16"/>
          </w:rPr>
          <w:t>3</w:t>
        </w:r>
      </w:ins>
      <w:r w:rsidRPr="00E53C76">
        <w:rPr>
          <w:rFonts w:ascii="Courier New" w:hAnsi="Courier New" w:cs="Courier New"/>
          <w:sz w:val="16"/>
          <w:szCs w:val="16"/>
        </w:rPr>
        <w:t>.0"&gt;</w:t>
      </w:r>
    </w:p>
    <w:p w14:paraId="47A02FD6"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39"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ndm:header</w:t>
      </w:r>
      <w:proofErr w:type="spellEnd"/>
      <w:proofErr w:type="gramEnd"/>
      <w:r w:rsidRPr="00E53C76">
        <w:rPr>
          <w:rFonts w:ascii="Courier New" w:hAnsi="Courier New" w:cs="Courier New"/>
          <w:sz w:val="16"/>
          <w:szCs w:val="16"/>
        </w:rPr>
        <w:t>&gt;</w:t>
      </w:r>
    </w:p>
    <w:p w14:paraId="6758021A" w14:textId="5305961C"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0"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ndm:COMMENT</w:t>
      </w:r>
      <w:proofErr w:type="spellEnd"/>
      <w:proofErr w:type="gramEnd"/>
      <w:r w:rsidRPr="00E53C76">
        <w:rPr>
          <w:rFonts w:ascii="Courier New" w:hAnsi="Courier New" w:cs="Courier New"/>
          <w:sz w:val="16"/>
          <w:szCs w:val="16"/>
        </w:rPr>
        <w:t xml:space="preserve">&gt;In this simple case, there are no </w:t>
      </w:r>
      <w:del w:id="3741" w:author="User" w:date="2023-02-27T11:50:00Z">
        <w:r w:rsidRPr="00437352">
          <w:rPr>
            <w:rFonts w:ascii="Courier New" w:hAnsi="Courier New" w:cs="Courier New"/>
            <w:sz w:val="16"/>
            <w:szCs w:val="16"/>
          </w:rPr>
          <w:delText>Kepelerian</w:delText>
        </w:r>
      </w:del>
      <w:ins w:id="3742" w:author="User" w:date="2023-02-27T11:50:00Z">
        <w:r w:rsidRPr="00E53C76">
          <w:rPr>
            <w:rFonts w:ascii="Courier New" w:hAnsi="Courier New" w:cs="Courier New"/>
            <w:sz w:val="16"/>
            <w:szCs w:val="16"/>
          </w:rPr>
          <w:t>Keplerian</w:t>
        </w:r>
      </w:ins>
      <w:r w:rsidRPr="00E53C76">
        <w:rPr>
          <w:rFonts w:ascii="Courier New" w:hAnsi="Courier New" w:cs="Courier New"/>
          <w:sz w:val="16"/>
          <w:szCs w:val="16"/>
        </w:rPr>
        <w:t xml:space="preserve"> elements, no maneuver, no S/C parameters, no covariance matrix; this is essentially just the state vector&lt;/</w:t>
      </w:r>
      <w:proofErr w:type="spellStart"/>
      <w:r w:rsidRPr="00E53C76">
        <w:rPr>
          <w:rFonts w:ascii="Courier New" w:hAnsi="Courier New" w:cs="Courier New"/>
          <w:sz w:val="16"/>
          <w:szCs w:val="16"/>
        </w:rPr>
        <w:t>ndm:COMMENT</w:t>
      </w:r>
      <w:proofErr w:type="spellEnd"/>
      <w:r w:rsidRPr="00E53C76">
        <w:rPr>
          <w:rFonts w:ascii="Courier New" w:hAnsi="Courier New" w:cs="Courier New"/>
          <w:sz w:val="16"/>
          <w:szCs w:val="16"/>
        </w:rPr>
        <w:t>&gt;</w:t>
      </w:r>
    </w:p>
    <w:p w14:paraId="365585B9"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3"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ndm:CREATION</w:t>
      </w:r>
      <w:proofErr w:type="gramEnd"/>
      <w:r w:rsidRPr="00E53C76">
        <w:rPr>
          <w:rFonts w:ascii="Courier New" w:hAnsi="Courier New" w:cs="Courier New"/>
          <w:sz w:val="16"/>
          <w:szCs w:val="16"/>
        </w:rPr>
        <w:t>_DATE</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2009-05-18T13:06:00</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ndm:CREATION_DATE</w:t>
      </w:r>
      <w:proofErr w:type="spellEnd"/>
      <w:r w:rsidRPr="00E53C76">
        <w:rPr>
          <w:rFonts w:ascii="Courier New" w:hAnsi="Courier New" w:cs="Courier New"/>
          <w:sz w:val="16"/>
          <w:szCs w:val="16"/>
        </w:rPr>
        <w:t>&gt;</w:t>
      </w:r>
    </w:p>
    <w:p w14:paraId="09F7E1BA"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4"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ndm:ORIGINATOR</w:t>
      </w:r>
      <w:proofErr w:type="spellEnd"/>
      <w:proofErr w:type="gramEnd"/>
      <w:r w:rsidRPr="00E53C76">
        <w:rPr>
          <w:rFonts w:ascii="Courier New" w:hAnsi="Courier New" w:cs="Courier New"/>
          <w:sz w:val="16"/>
          <w:szCs w:val="16"/>
        </w:rPr>
        <w:t>&gt;GSFC&lt;/</w:t>
      </w:r>
      <w:proofErr w:type="spellStart"/>
      <w:r w:rsidRPr="00E53C76">
        <w:rPr>
          <w:rFonts w:ascii="Courier New" w:hAnsi="Courier New" w:cs="Courier New"/>
          <w:sz w:val="16"/>
          <w:szCs w:val="16"/>
        </w:rPr>
        <w:t>ndm:ORIGINATOR</w:t>
      </w:r>
      <w:proofErr w:type="spellEnd"/>
      <w:r w:rsidRPr="00E53C76">
        <w:rPr>
          <w:rFonts w:ascii="Courier New" w:hAnsi="Courier New" w:cs="Courier New"/>
          <w:sz w:val="16"/>
          <w:szCs w:val="16"/>
        </w:rPr>
        <w:t>&gt;</w:t>
      </w:r>
    </w:p>
    <w:p w14:paraId="059B560B"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5"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ndm:header</w:t>
      </w:r>
      <w:proofErr w:type="spellEnd"/>
      <w:proofErr w:type="gramEnd"/>
      <w:r w:rsidRPr="00E53C76">
        <w:rPr>
          <w:rFonts w:ascii="Courier New" w:hAnsi="Courier New" w:cs="Courier New"/>
          <w:sz w:val="16"/>
          <w:szCs w:val="16"/>
        </w:rPr>
        <w:t>&gt;</w:t>
      </w:r>
    </w:p>
    <w:p w14:paraId="3340A3B0"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6"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ndm:body</w:t>
      </w:r>
      <w:proofErr w:type="spellEnd"/>
      <w:proofErr w:type="gramEnd"/>
      <w:r w:rsidRPr="00E53C76">
        <w:rPr>
          <w:rFonts w:ascii="Courier New" w:hAnsi="Courier New" w:cs="Courier New"/>
          <w:sz w:val="16"/>
          <w:szCs w:val="16"/>
        </w:rPr>
        <w:t>&gt;</w:t>
      </w:r>
    </w:p>
    <w:p w14:paraId="51D4598C"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7"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ndm:segment</w:t>
      </w:r>
      <w:proofErr w:type="spellEnd"/>
      <w:proofErr w:type="gramEnd"/>
      <w:r w:rsidRPr="00E53C76">
        <w:rPr>
          <w:rFonts w:ascii="Courier New" w:hAnsi="Courier New" w:cs="Courier New"/>
          <w:sz w:val="16"/>
          <w:szCs w:val="16"/>
        </w:rPr>
        <w:t>&gt;</w:t>
      </w:r>
    </w:p>
    <w:p w14:paraId="5A7C3C0E"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8"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ndm:metadata</w:t>
      </w:r>
      <w:proofErr w:type="spellEnd"/>
      <w:proofErr w:type="gramEnd"/>
      <w:r w:rsidRPr="00E53C76">
        <w:rPr>
          <w:rFonts w:ascii="Courier New" w:hAnsi="Courier New" w:cs="Courier New"/>
          <w:sz w:val="16"/>
          <w:szCs w:val="16"/>
        </w:rPr>
        <w:t>&gt;</w:t>
      </w:r>
    </w:p>
    <w:p w14:paraId="6B18CA03"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49"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ndm:OBJECT</w:t>
      </w:r>
      <w:proofErr w:type="gramEnd"/>
      <w:r w:rsidRPr="00E53C76">
        <w:rPr>
          <w:rFonts w:ascii="Courier New" w:hAnsi="Courier New" w:cs="Courier New"/>
          <w:sz w:val="16"/>
          <w:szCs w:val="16"/>
        </w:rPr>
        <w:t>_NAME</w:t>
      </w:r>
      <w:proofErr w:type="spellEnd"/>
      <w:r w:rsidRPr="00E53C76">
        <w:rPr>
          <w:rFonts w:ascii="Courier New" w:hAnsi="Courier New" w:cs="Courier New"/>
          <w:sz w:val="16"/>
          <w:szCs w:val="16"/>
        </w:rPr>
        <w:t>&gt;SOHO&lt;/</w:t>
      </w:r>
      <w:proofErr w:type="spellStart"/>
      <w:r w:rsidRPr="00E53C76">
        <w:rPr>
          <w:rFonts w:ascii="Courier New" w:hAnsi="Courier New" w:cs="Courier New"/>
          <w:sz w:val="16"/>
          <w:szCs w:val="16"/>
        </w:rPr>
        <w:t>ndm:OBJECT_NAME</w:t>
      </w:r>
      <w:proofErr w:type="spellEnd"/>
      <w:r w:rsidRPr="00E53C76">
        <w:rPr>
          <w:rFonts w:ascii="Courier New" w:hAnsi="Courier New" w:cs="Courier New"/>
          <w:sz w:val="16"/>
          <w:szCs w:val="16"/>
        </w:rPr>
        <w:t>&gt;</w:t>
      </w:r>
    </w:p>
    <w:p w14:paraId="310AC8A1"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0"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ndm:OBJECT</w:t>
      </w:r>
      <w:proofErr w:type="gramEnd"/>
      <w:r w:rsidRPr="00E53C76">
        <w:rPr>
          <w:rFonts w:ascii="Courier New" w:hAnsi="Courier New" w:cs="Courier New"/>
          <w:sz w:val="16"/>
          <w:szCs w:val="16"/>
        </w:rPr>
        <w:t>_ID</w:t>
      </w:r>
      <w:proofErr w:type="spellEnd"/>
      <w:r w:rsidRPr="00E53C76">
        <w:rPr>
          <w:rFonts w:ascii="Courier New" w:hAnsi="Courier New" w:cs="Courier New"/>
          <w:sz w:val="16"/>
          <w:szCs w:val="16"/>
        </w:rPr>
        <w:t>&gt;2009-</w:t>
      </w:r>
      <w:proofErr w:type="spellStart"/>
      <w:r w:rsidRPr="00E53C76">
        <w:rPr>
          <w:rFonts w:ascii="Courier New" w:hAnsi="Courier New" w:cs="Courier New"/>
          <w:sz w:val="16"/>
          <w:szCs w:val="16"/>
        </w:rPr>
        <w:t>000A</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ndm:OBJECT_ID</w:t>
      </w:r>
      <w:proofErr w:type="spellEnd"/>
      <w:r w:rsidRPr="00E53C76">
        <w:rPr>
          <w:rFonts w:ascii="Courier New" w:hAnsi="Courier New" w:cs="Courier New"/>
          <w:sz w:val="16"/>
          <w:szCs w:val="16"/>
        </w:rPr>
        <w:t>&gt;</w:t>
      </w:r>
    </w:p>
    <w:p w14:paraId="05BFA5EE"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1"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ndm:CENTER</w:t>
      </w:r>
      <w:proofErr w:type="gramEnd"/>
      <w:r w:rsidRPr="00E53C76">
        <w:rPr>
          <w:rFonts w:ascii="Courier New" w:hAnsi="Courier New" w:cs="Courier New"/>
          <w:sz w:val="16"/>
          <w:szCs w:val="16"/>
        </w:rPr>
        <w:t>_NAME</w:t>
      </w:r>
      <w:proofErr w:type="spellEnd"/>
      <w:r w:rsidRPr="00E53C76">
        <w:rPr>
          <w:rFonts w:ascii="Courier New" w:hAnsi="Courier New" w:cs="Courier New"/>
          <w:sz w:val="16"/>
          <w:szCs w:val="16"/>
        </w:rPr>
        <w:t>&gt;EARTH&lt;/</w:t>
      </w:r>
      <w:proofErr w:type="spellStart"/>
      <w:r w:rsidRPr="00E53C76">
        <w:rPr>
          <w:rFonts w:ascii="Courier New" w:hAnsi="Courier New" w:cs="Courier New"/>
          <w:sz w:val="16"/>
          <w:szCs w:val="16"/>
        </w:rPr>
        <w:t>ndm:CENTER_NAME</w:t>
      </w:r>
      <w:proofErr w:type="spellEnd"/>
      <w:r w:rsidRPr="00E53C76">
        <w:rPr>
          <w:rFonts w:ascii="Courier New" w:hAnsi="Courier New" w:cs="Courier New"/>
          <w:sz w:val="16"/>
          <w:szCs w:val="16"/>
        </w:rPr>
        <w:t>&gt;</w:t>
      </w:r>
    </w:p>
    <w:p w14:paraId="244D3BFB"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2"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ndm:REF</w:t>
      </w:r>
      <w:proofErr w:type="gramEnd"/>
      <w:r w:rsidRPr="00E53C76">
        <w:rPr>
          <w:rFonts w:ascii="Courier New" w:hAnsi="Courier New" w:cs="Courier New"/>
          <w:sz w:val="16"/>
          <w:szCs w:val="16"/>
        </w:rPr>
        <w:t>_FRAME</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EME2000</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ndm:REF_FRAME</w:t>
      </w:r>
      <w:proofErr w:type="spellEnd"/>
      <w:r w:rsidRPr="00E53C76">
        <w:rPr>
          <w:rFonts w:ascii="Courier New" w:hAnsi="Courier New" w:cs="Courier New"/>
          <w:sz w:val="16"/>
          <w:szCs w:val="16"/>
        </w:rPr>
        <w:t>&gt;</w:t>
      </w:r>
    </w:p>
    <w:p w14:paraId="4202DF94"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3"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ndm:TIME</w:t>
      </w:r>
      <w:proofErr w:type="gramEnd"/>
      <w:r w:rsidRPr="00E53C76">
        <w:rPr>
          <w:rFonts w:ascii="Courier New" w:hAnsi="Courier New" w:cs="Courier New"/>
          <w:sz w:val="16"/>
          <w:szCs w:val="16"/>
        </w:rPr>
        <w:t>_SYSTEM</w:t>
      </w:r>
      <w:proofErr w:type="spellEnd"/>
      <w:r w:rsidRPr="00E53C76">
        <w:rPr>
          <w:rFonts w:ascii="Courier New" w:hAnsi="Courier New" w:cs="Courier New"/>
          <w:sz w:val="16"/>
          <w:szCs w:val="16"/>
        </w:rPr>
        <w:t>&gt;UTC&lt;/</w:t>
      </w:r>
      <w:proofErr w:type="spellStart"/>
      <w:r w:rsidRPr="00E53C76">
        <w:rPr>
          <w:rFonts w:ascii="Courier New" w:hAnsi="Courier New" w:cs="Courier New"/>
          <w:sz w:val="16"/>
          <w:szCs w:val="16"/>
        </w:rPr>
        <w:t>ndm:TIME_SYSTEM</w:t>
      </w:r>
      <w:proofErr w:type="spellEnd"/>
      <w:r w:rsidRPr="00E53C76">
        <w:rPr>
          <w:rFonts w:ascii="Courier New" w:hAnsi="Courier New" w:cs="Courier New"/>
          <w:sz w:val="16"/>
          <w:szCs w:val="16"/>
        </w:rPr>
        <w:t>&gt;</w:t>
      </w:r>
    </w:p>
    <w:p w14:paraId="034810FA"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4"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ndm:metadata</w:t>
      </w:r>
      <w:proofErr w:type="spellEnd"/>
      <w:proofErr w:type="gramEnd"/>
      <w:r w:rsidRPr="00E53C76">
        <w:rPr>
          <w:rFonts w:ascii="Courier New" w:hAnsi="Courier New" w:cs="Courier New"/>
          <w:sz w:val="16"/>
          <w:szCs w:val="16"/>
        </w:rPr>
        <w:t>&gt;</w:t>
      </w:r>
    </w:p>
    <w:p w14:paraId="7EC002FC"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5"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ndm:data</w:t>
      </w:r>
      <w:proofErr w:type="spellEnd"/>
      <w:r w:rsidRPr="00E53C76">
        <w:rPr>
          <w:rFonts w:ascii="Courier New" w:hAnsi="Courier New" w:cs="Courier New"/>
          <w:sz w:val="16"/>
          <w:szCs w:val="16"/>
        </w:rPr>
        <w:t>&gt;</w:t>
      </w:r>
    </w:p>
    <w:p w14:paraId="273F7849"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6"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ndm:stateVector</w:t>
      </w:r>
      <w:proofErr w:type="spellEnd"/>
      <w:proofErr w:type="gramEnd"/>
      <w:r w:rsidRPr="00E53C76">
        <w:rPr>
          <w:rFonts w:ascii="Courier New" w:hAnsi="Courier New" w:cs="Courier New"/>
          <w:sz w:val="16"/>
          <w:szCs w:val="16"/>
        </w:rPr>
        <w:t>&gt;</w:t>
      </w:r>
    </w:p>
    <w:p w14:paraId="48F640F1"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7"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ndm:EPOCH</w:t>
      </w:r>
      <w:proofErr w:type="spellEnd"/>
      <w:proofErr w:type="gramEnd"/>
      <w:r w:rsidRPr="00E53C76">
        <w:rPr>
          <w:rFonts w:ascii="Courier New" w:hAnsi="Courier New" w:cs="Courier New"/>
          <w:sz w:val="16"/>
          <w:szCs w:val="16"/>
        </w:rPr>
        <w:t>&gt;</w:t>
      </w:r>
      <w:proofErr w:type="spellStart"/>
      <w:r w:rsidRPr="00E53C76">
        <w:rPr>
          <w:rFonts w:ascii="Courier New" w:hAnsi="Courier New" w:cs="Courier New"/>
          <w:sz w:val="16"/>
          <w:szCs w:val="16"/>
        </w:rPr>
        <w:t>2009-04-28T00:00:00</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ndm:EPOCH</w:t>
      </w:r>
      <w:proofErr w:type="spellEnd"/>
      <w:r w:rsidRPr="00E53C76">
        <w:rPr>
          <w:rFonts w:ascii="Courier New" w:hAnsi="Courier New" w:cs="Courier New"/>
          <w:sz w:val="16"/>
          <w:szCs w:val="16"/>
        </w:rPr>
        <w:t>&gt;</w:t>
      </w:r>
    </w:p>
    <w:p w14:paraId="2A262EC6"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8"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ndm:X</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0.11480770338073E+07</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ndm:X</w:t>
      </w:r>
      <w:proofErr w:type="spellEnd"/>
      <w:r w:rsidRPr="00E53C76">
        <w:rPr>
          <w:rFonts w:ascii="Courier New" w:hAnsi="Courier New" w:cs="Courier New"/>
          <w:sz w:val="16"/>
          <w:szCs w:val="16"/>
        </w:rPr>
        <w:t>&gt;</w:t>
      </w:r>
    </w:p>
    <w:p w14:paraId="15DD37E0"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59"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ndm:Y</w:t>
      </w:r>
      <w:proofErr w:type="spellEnd"/>
      <w:proofErr w:type="gramEnd"/>
      <w:r w:rsidRPr="00E53C76">
        <w:rPr>
          <w:rFonts w:ascii="Courier New" w:hAnsi="Courier New" w:cs="Courier New"/>
          <w:sz w:val="16"/>
          <w:szCs w:val="16"/>
        </w:rPr>
        <w:t>&gt;</w:t>
      </w:r>
      <w:proofErr w:type="spellStart"/>
      <w:r w:rsidRPr="00E53C76">
        <w:rPr>
          <w:rFonts w:ascii="Courier New" w:hAnsi="Courier New" w:cs="Courier New"/>
          <w:sz w:val="16"/>
          <w:szCs w:val="16"/>
        </w:rPr>
        <w:t>0.50826618901580E+06</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ndm:Y</w:t>
      </w:r>
      <w:proofErr w:type="spellEnd"/>
      <w:r w:rsidRPr="00E53C76">
        <w:rPr>
          <w:rFonts w:ascii="Courier New" w:hAnsi="Courier New" w:cs="Courier New"/>
          <w:sz w:val="16"/>
          <w:szCs w:val="16"/>
        </w:rPr>
        <w:t>&gt;</w:t>
      </w:r>
    </w:p>
    <w:p w14:paraId="62B54CF6"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0"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ndm:Z</w:t>
      </w:r>
      <w:proofErr w:type="spellEnd"/>
      <w:proofErr w:type="gramEnd"/>
      <w:r w:rsidRPr="00E53C76">
        <w:rPr>
          <w:rFonts w:ascii="Courier New" w:hAnsi="Courier New" w:cs="Courier New"/>
          <w:sz w:val="16"/>
          <w:szCs w:val="16"/>
        </w:rPr>
        <w:t>&gt;</w:t>
      </w:r>
      <w:proofErr w:type="spellStart"/>
      <w:r w:rsidRPr="00E53C76">
        <w:rPr>
          <w:rFonts w:ascii="Courier New" w:hAnsi="Courier New" w:cs="Courier New"/>
          <w:sz w:val="16"/>
          <w:szCs w:val="16"/>
        </w:rPr>
        <w:t>0.32422917889939E+06</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ndm:Z</w:t>
      </w:r>
      <w:proofErr w:type="spellEnd"/>
      <w:r w:rsidRPr="00E53C76">
        <w:rPr>
          <w:rFonts w:ascii="Courier New" w:hAnsi="Courier New" w:cs="Courier New"/>
          <w:sz w:val="16"/>
          <w:szCs w:val="16"/>
        </w:rPr>
        <w:t>&gt;</w:t>
      </w:r>
    </w:p>
    <w:p w14:paraId="6056693C"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1"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ndm:X_DOT</w:t>
      </w:r>
      <w:proofErr w:type="spellEnd"/>
      <w:r w:rsidRPr="00E53C76">
        <w:rPr>
          <w:rFonts w:ascii="Courier New" w:hAnsi="Courier New" w:cs="Courier New"/>
          <w:sz w:val="16"/>
          <w:szCs w:val="16"/>
        </w:rPr>
        <w:t>&gt;-0.29736064079430&lt;/</w:t>
      </w:r>
      <w:proofErr w:type="spellStart"/>
      <w:r w:rsidRPr="00E53C76">
        <w:rPr>
          <w:rFonts w:ascii="Courier New" w:hAnsi="Courier New" w:cs="Courier New"/>
          <w:sz w:val="16"/>
          <w:szCs w:val="16"/>
        </w:rPr>
        <w:t>ndm:X_DOT</w:t>
      </w:r>
      <w:proofErr w:type="spellEnd"/>
      <w:r w:rsidRPr="00E53C76">
        <w:rPr>
          <w:rFonts w:ascii="Courier New" w:hAnsi="Courier New" w:cs="Courier New"/>
          <w:sz w:val="16"/>
          <w:szCs w:val="16"/>
        </w:rPr>
        <w:t>&gt;</w:t>
      </w:r>
    </w:p>
    <w:p w14:paraId="6E1003E7"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2"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ndm:Y</w:t>
      </w:r>
      <w:proofErr w:type="gramEnd"/>
      <w:r w:rsidRPr="00E53C76">
        <w:rPr>
          <w:rFonts w:ascii="Courier New" w:hAnsi="Courier New" w:cs="Courier New"/>
          <w:sz w:val="16"/>
          <w:szCs w:val="16"/>
        </w:rPr>
        <w:t>_DOT</w:t>
      </w:r>
      <w:proofErr w:type="spellEnd"/>
      <w:r w:rsidRPr="00E53C76">
        <w:rPr>
          <w:rFonts w:ascii="Courier New" w:hAnsi="Courier New" w:cs="Courier New"/>
          <w:sz w:val="16"/>
          <w:szCs w:val="16"/>
        </w:rPr>
        <w:t>&gt;0.39070228393147&lt;/</w:t>
      </w:r>
      <w:proofErr w:type="spellStart"/>
      <w:r w:rsidRPr="00E53C76">
        <w:rPr>
          <w:rFonts w:ascii="Courier New" w:hAnsi="Courier New" w:cs="Courier New"/>
          <w:sz w:val="16"/>
          <w:szCs w:val="16"/>
        </w:rPr>
        <w:t>ndm:Y_DOT</w:t>
      </w:r>
      <w:proofErr w:type="spellEnd"/>
      <w:r w:rsidRPr="00E53C76">
        <w:rPr>
          <w:rFonts w:ascii="Courier New" w:hAnsi="Courier New" w:cs="Courier New"/>
          <w:sz w:val="16"/>
          <w:szCs w:val="16"/>
        </w:rPr>
        <w:t>&gt;</w:t>
      </w:r>
    </w:p>
    <w:p w14:paraId="77729E57"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3"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ndm:Z</w:t>
      </w:r>
      <w:proofErr w:type="gramEnd"/>
      <w:r w:rsidRPr="00E53C76">
        <w:rPr>
          <w:rFonts w:ascii="Courier New" w:hAnsi="Courier New" w:cs="Courier New"/>
          <w:sz w:val="16"/>
          <w:szCs w:val="16"/>
        </w:rPr>
        <w:t>_DOT</w:t>
      </w:r>
      <w:proofErr w:type="spellEnd"/>
      <w:r w:rsidRPr="00E53C76">
        <w:rPr>
          <w:rFonts w:ascii="Courier New" w:hAnsi="Courier New" w:cs="Courier New"/>
          <w:sz w:val="16"/>
          <w:szCs w:val="16"/>
        </w:rPr>
        <w:t>&gt;0.19156258887615&lt;/</w:t>
      </w:r>
      <w:proofErr w:type="spellStart"/>
      <w:r w:rsidRPr="00E53C76">
        <w:rPr>
          <w:rFonts w:ascii="Courier New" w:hAnsi="Courier New" w:cs="Courier New"/>
          <w:sz w:val="16"/>
          <w:szCs w:val="16"/>
        </w:rPr>
        <w:t>ndm:Z_DOT</w:t>
      </w:r>
      <w:proofErr w:type="spellEnd"/>
      <w:r w:rsidRPr="00E53C76">
        <w:rPr>
          <w:rFonts w:ascii="Courier New" w:hAnsi="Courier New" w:cs="Courier New"/>
          <w:sz w:val="16"/>
          <w:szCs w:val="16"/>
        </w:rPr>
        <w:t>&gt;</w:t>
      </w:r>
    </w:p>
    <w:p w14:paraId="03315F54"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4"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ndm:stateVector</w:t>
      </w:r>
      <w:proofErr w:type="spellEnd"/>
      <w:proofErr w:type="gramEnd"/>
      <w:r w:rsidRPr="00E53C76">
        <w:rPr>
          <w:rFonts w:ascii="Courier New" w:hAnsi="Courier New" w:cs="Courier New"/>
          <w:sz w:val="16"/>
          <w:szCs w:val="16"/>
        </w:rPr>
        <w:t>&gt;</w:t>
      </w:r>
    </w:p>
    <w:p w14:paraId="1822C667"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5"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ndm:data</w:t>
      </w:r>
      <w:proofErr w:type="spellEnd"/>
      <w:r w:rsidRPr="00E53C76">
        <w:rPr>
          <w:rFonts w:ascii="Courier New" w:hAnsi="Courier New" w:cs="Courier New"/>
          <w:sz w:val="16"/>
          <w:szCs w:val="16"/>
        </w:rPr>
        <w:t>&gt;</w:t>
      </w:r>
    </w:p>
    <w:p w14:paraId="09220955"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6"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ndm:segment</w:t>
      </w:r>
      <w:proofErr w:type="spellEnd"/>
      <w:proofErr w:type="gramEnd"/>
      <w:r w:rsidRPr="00E53C76">
        <w:rPr>
          <w:rFonts w:ascii="Courier New" w:hAnsi="Courier New" w:cs="Courier New"/>
          <w:sz w:val="16"/>
          <w:szCs w:val="16"/>
        </w:rPr>
        <w:t>&gt;</w:t>
      </w:r>
    </w:p>
    <w:p w14:paraId="79CCB6ED"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7"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ndm:body</w:t>
      </w:r>
      <w:proofErr w:type="spellEnd"/>
      <w:proofErr w:type="gramEnd"/>
      <w:r w:rsidRPr="00E53C76">
        <w:rPr>
          <w:rFonts w:ascii="Courier New" w:hAnsi="Courier New" w:cs="Courier New"/>
          <w:sz w:val="16"/>
          <w:szCs w:val="16"/>
        </w:rPr>
        <w:t>&gt;</w:t>
      </w:r>
    </w:p>
    <w:p w14:paraId="3D929304"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8"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ndm:opm</w:t>
      </w:r>
      <w:proofErr w:type="spellEnd"/>
      <w:proofErr w:type="gramEnd"/>
      <w:r w:rsidRPr="00E53C76">
        <w:rPr>
          <w:rFonts w:ascii="Courier New" w:hAnsi="Courier New" w:cs="Courier New"/>
          <w:sz w:val="16"/>
          <w:szCs w:val="16"/>
        </w:rPr>
        <w:t>&gt;</w:t>
      </w:r>
    </w:p>
    <w:p w14:paraId="3B1ED01A" w14:textId="185C8E5C"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69"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ndm:opm</w:t>
      </w:r>
      <w:proofErr w:type="spellEnd"/>
      <w:proofErr w:type="gramEnd"/>
      <w:r w:rsidRPr="00E53C76">
        <w:rPr>
          <w:rFonts w:ascii="Courier New" w:hAnsi="Courier New" w:cs="Courier New"/>
          <w:sz w:val="16"/>
          <w:szCs w:val="16"/>
        </w:rPr>
        <w:t xml:space="preserve">  id="</w:t>
      </w:r>
      <w:proofErr w:type="spellStart"/>
      <w:r w:rsidRPr="00E53C76">
        <w:rPr>
          <w:rFonts w:ascii="Courier New" w:hAnsi="Courier New" w:cs="Courier New"/>
          <w:sz w:val="16"/>
          <w:szCs w:val="16"/>
        </w:rPr>
        <w:t>CCSDS_OPM_VERS</w:t>
      </w:r>
      <w:proofErr w:type="spellEnd"/>
      <w:r w:rsidRPr="00E53C76">
        <w:rPr>
          <w:rFonts w:ascii="Courier New" w:hAnsi="Courier New" w:cs="Courier New"/>
          <w:sz w:val="16"/>
          <w:szCs w:val="16"/>
        </w:rPr>
        <w:t>" version="</w:t>
      </w:r>
      <w:del w:id="3770" w:author="User" w:date="2023-02-27T11:50:00Z">
        <w:r w:rsidRPr="00437352">
          <w:rPr>
            <w:rFonts w:ascii="Courier New" w:hAnsi="Courier New" w:cs="Courier New"/>
            <w:sz w:val="16"/>
            <w:szCs w:val="16"/>
          </w:rPr>
          <w:delText>2</w:delText>
        </w:r>
      </w:del>
      <w:ins w:id="3771" w:author="User" w:date="2023-02-27T11:50:00Z">
        <w:r w:rsidR="00CA1AA2" w:rsidRPr="00E53C76">
          <w:rPr>
            <w:rFonts w:ascii="Courier New" w:hAnsi="Courier New" w:cs="Courier New"/>
            <w:sz w:val="16"/>
            <w:szCs w:val="16"/>
          </w:rPr>
          <w:t>3</w:t>
        </w:r>
      </w:ins>
      <w:r w:rsidRPr="00E53C76">
        <w:rPr>
          <w:rFonts w:ascii="Courier New" w:hAnsi="Courier New" w:cs="Courier New"/>
          <w:sz w:val="16"/>
          <w:szCs w:val="16"/>
        </w:rPr>
        <w:t>.0"&gt;</w:t>
      </w:r>
    </w:p>
    <w:p w14:paraId="28225282"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72"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ndm:header</w:t>
      </w:r>
      <w:proofErr w:type="spellEnd"/>
      <w:proofErr w:type="gramEnd"/>
      <w:r w:rsidRPr="00E53C76">
        <w:rPr>
          <w:rFonts w:ascii="Courier New" w:hAnsi="Courier New" w:cs="Courier New"/>
          <w:sz w:val="16"/>
          <w:szCs w:val="16"/>
        </w:rPr>
        <w:t>&gt;</w:t>
      </w:r>
    </w:p>
    <w:p w14:paraId="47C40FA1" w14:textId="77777777" w:rsidR="0017484B" w:rsidRPr="00E53C76" w:rsidRDefault="0017484B" w:rsidP="00E53C76">
      <w:pPr>
        <w:keepNext/>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Change w:id="3773" w:author="User" w:date="2023-02-27T11:50:00Z">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pPr>
        </w:pPrChange>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ndm:CREATION</w:t>
      </w:r>
      <w:proofErr w:type="gramEnd"/>
      <w:r w:rsidRPr="00E53C76">
        <w:rPr>
          <w:rFonts w:ascii="Courier New" w:hAnsi="Courier New" w:cs="Courier New"/>
          <w:sz w:val="16"/>
          <w:szCs w:val="16"/>
        </w:rPr>
        <w:t>_DATE</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2009-05-18T13:06:00</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ndm:CREATION_DATE</w:t>
      </w:r>
      <w:proofErr w:type="spellEnd"/>
      <w:r w:rsidRPr="00E53C76">
        <w:rPr>
          <w:rFonts w:ascii="Courier New" w:hAnsi="Courier New" w:cs="Courier New"/>
          <w:sz w:val="16"/>
          <w:szCs w:val="16"/>
        </w:rPr>
        <w:t>&gt;</w:t>
      </w:r>
    </w:p>
    <w:p w14:paraId="47987B7D"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ndm:ORIGINATOR</w:t>
      </w:r>
      <w:proofErr w:type="spellEnd"/>
      <w:proofErr w:type="gramEnd"/>
      <w:r w:rsidRPr="00E53C76">
        <w:rPr>
          <w:rFonts w:ascii="Courier New" w:hAnsi="Courier New" w:cs="Courier New"/>
          <w:sz w:val="16"/>
          <w:szCs w:val="16"/>
        </w:rPr>
        <w:t>&gt;GSFC&lt;/</w:t>
      </w:r>
      <w:proofErr w:type="spellStart"/>
      <w:r w:rsidRPr="00E53C76">
        <w:rPr>
          <w:rFonts w:ascii="Courier New" w:hAnsi="Courier New" w:cs="Courier New"/>
          <w:sz w:val="16"/>
          <w:szCs w:val="16"/>
        </w:rPr>
        <w:t>ndm:ORIGINATOR</w:t>
      </w:r>
      <w:proofErr w:type="spellEnd"/>
      <w:r w:rsidRPr="00E53C76">
        <w:rPr>
          <w:rFonts w:ascii="Courier New" w:hAnsi="Courier New" w:cs="Courier New"/>
          <w:sz w:val="16"/>
          <w:szCs w:val="16"/>
        </w:rPr>
        <w:t>&gt;</w:t>
      </w:r>
    </w:p>
    <w:p w14:paraId="3FC648BF"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ndm:header</w:t>
      </w:r>
      <w:proofErr w:type="spellEnd"/>
      <w:proofErr w:type="gramEnd"/>
      <w:r w:rsidRPr="00E53C76">
        <w:rPr>
          <w:rFonts w:ascii="Courier New" w:hAnsi="Courier New" w:cs="Courier New"/>
          <w:sz w:val="16"/>
          <w:szCs w:val="16"/>
        </w:rPr>
        <w:t>&gt;</w:t>
      </w:r>
    </w:p>
    <w:p w14:paraId="34E1952A"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ndm:body</w:t>
      </w:r>
      <w:proofErr w:type="spellEnd"/>
      <w:proofErr w:type="gramEnd"/>
      <w:r w:rsidRPr="00E53C76">
        <w:rPr>
          <w:rFonts w:ascii="Courier New" w:hAnsi="Courier New" w:cs="Courier New"/>
          <w:sz w:val="16"/>
          <w:szCs w:val="16"/>
        </w:rPr>
        <w:t>&gt;</w:t>
      </w:r>
    </w:p>
    <w:p w14:paraId="4D243490"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ndm:segment</w:t>
      </w:r>
      <w:proofErr w:type="spellEnd"/>
      <w:proofErr w:type="gramEnd"/>
      <w:r w:rsidRPr="00E53C76">
        <w:rPr>
          <w:rFonts w:ascii="Courier New" w:hAnsi="Courier New" w:cs="Courier New"/>
          <w:sz w:val="16"/>
          <w:szCs w:val="16"/>
        </w:rPr>
        <w:t>&gt;</w:t>
      </w:r>
    </w:p>
    <w:p w14:paraId="01015D05"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ndm:metadata</w:t>
      </w:r>
      <w:proofErr w:type="spellEnd"/>
      <w:proofErr w:type="gramEnd"/>
      <w:r w:rsidRPr="00E53C76">
        <w:rPr>
          <w:rFonts w:ascii="Courier New" w:hAnsi="Courier New" w:cs="Courier New"/>
          <w:sz w:val="16"/>
          <w:szCs w:val="16"/>
        </w:rPr>
        <w:t>&gt;</w:t>
      </w:r>
    </w:p>
    <w:p w14:paraId="2C5A4117"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ndm:OBJECT</w:t>
      </w:r>
      <w:proofErr w:type="gramEnd"/>
      <w:r w:rsidRPr="00E53C76">
        <w:rPr>
          <w:rFonts w:ascii="Courier New" w:hAnsi="Courier New" w:cs="Courier New"/>
          <w:sz w:val="16"/>
          <w:szCs w:val="16"/>
        </w:rPr>
        <w:t>_NAME</w:t>
      </w:r>
      <w:proofErr w:type="spellEnd"/>
      <w:r w:rsidRPr="00E53C76">
        <w:rPr>
          <w:rFonts w:ascii="Courier New" w:hAnsi="Courier New" w:cs="Courier New"/>
          <w:sz w:val="16"/>
          <w:szCs w:val="16"/>
        </w:rPr>
        <w:t>&gt;SOHO&lt;/</w:t>
      </w:r>
      <w:proofErr w:type="spellStart"/>
      <w:r w:rsidRPr="00E53C76">
        <w:rPr>
          <w:rFonts w:ascii="Courier New" w:hAnsi="Courier New" w:cs="Courier New"/>
          <w:sz w:val="16"/>
          <w:szCs w:val="16"/>
        </w:rPr>
        <w:t>ndm:OBJECT_NAME</w:t>
      </w:r>
      <w:proofErr w:type="spellEnd"/>
      <w:r w:rsidRPr="00E53C76">
        <w:rPr>
          <w:rFonts w:ascii="Courier New" w:hAnsi="Courier New" w:cs="Courier New"/>
          <w:sz w:val="16"/>
          <w:szCs w:val="16"/>
        </w:rPr>
        <w:t>&gt;</w:t>
      </w:r>
    </w:p>
    <w:p w14:paraId="1D7FD2A5"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ndm:OBJECT</w:t>
      </w:r>
      <w:proofErr w:type="gramEnd"/>
      <w:r w:rsidRPr="00E53C76">
        <w:rPr>
          <w:rFonts w:ascii="Courier New" w:hAnsi="Courier New" w:cs="Courier New"/>
          <w:sz w:val="16"/>
          <w:szCs w:val="16"/>
        </w:rPr>
        <w:t>_ID</w:t>
      </w:r>
      <w:proofErr w:type="spellEnd"/>
      <w:r w:rsidRPr="00E53C76">
        <w:rPr>
          <w:rFonts w:ascii="Courier New" w:hAnsi="Courier New" w:cs="Courier New"/>
          <w:sz w:val="16"/>
          <w:szCs w:val="16"/>
        </w:rPr>
        <w:t>&gt;2009-</w:t>
      </w:r>
      <w:proofErr w:type="spellStart"/>
      <w:r w:rsidRPr="00E53C76">
        <w:rPr>
          <w:rFonts w:ascii="Courier New" w:hAnsi="Courier New" w:cs="Courier New"/>
          <w:sz w:val="16"/>
          <w:szCs w:val="16"/>
        </w:rPr>
        <w:t>000A</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ndm:OBJECT_ID</w:t>
      </w:r>
      <w:proofErr w:type="spellEnd"/>
      <w:r w:rsidRPr="00E53C76">
        <w:rPr>
          <w:rFonts w:ascii="Courier New" w:hAnsi="Courier New" w:cs="Courier New"/>
          <w:sz w:val="16"/>
          <w:szCs w:val="16"/>
        </w:rPr>
        <w:t>&gt;</w:t>
      </w:r>
    </w:p>
    <w:p w14:paraId="4BC0C744"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ndm:CENTER</w:t>
      </w:r>
      <w:proofErr w:type="gramEnd"/>
      <w:r w:rsidRPr="00E53C76">
        <w:rPr>
          <w:rFonts w:ascii="Courier New" w:hAnsi="Courier New" w:cs="Courier New"/>
          <w:sz w:val="16"/>
          <w:szCs w:val="16"/>
        </w:rPr>
        <w:t>_NAME</w:t>
      </w:r>
      <w:proofErr w:type="spellEnd"/>
      <w:r w:rsidRPr="00E53C76">
        <w:rPr>
          <w:rFonts w:ascii="Courier New" w:hAnsi="Courier New" w:cs="Courier New"/>
          <w:sz w:val="16"/>
          <w:szCs w:val="16"/>
        </w:rPr>
        <w:t>&gt;EARTH&lt;/</w:t>
      </w:r>
      <w:proofErr w:type="spellStart"/>
      <w:r w:rsidRPr="00E53C76">
        <w:rPr>
          <w:rFonts w:ascii="Courier New" w:hAnsi="Courier New" w:cs="Courier New"/>
          <w:sz w:val="16"/>
          <w:szCs w:val="16"/>
        </w:rPr>
        <w:t>ndm:CENTER_NAME</w:t>
      </w:r>
      <w:proofErr w:type="spellEnd"/>
      <w:r w:rsidRPr="00E53C76">
        <w:rPr>
          <w:rFonts w:ascii="Courier New" w:hAnsi="Courier New" w:cs="Courier New"/>
          <w:sz w:val="16"/>
          <w:szCs w:val="16"/>
        </w:rPr>
        <w:t>&gt;</w:t>
      </w:r>
    </w:p>
    <w:p w14:paraId="3DA94A31"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ndm:REF</w:t>
      </w:r>
      <w:proofErr w:type="gramEnd"/>
      <w:r w:rsidRPr="00E53C76">
        <w:rPr>
          <w:rFonts w:ascii="Courier New" w:hAnsi="Courier New" w:cs="Courier New"/>
          <w:sz w:val="16"/>
          <w:szCs w:val="16"/>
        </w:rPr>
        <w:t>_FRAME</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EME2000</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ndm:REF_FRAME</w:t>
      </w:r>
      <w:proofErr w:type="spellEnd"/>
      <w:r w:rsidRPr="00E53C76">
        <w:rPr>
          <w:rFonts w:ascii="Courier New" w:hAnsi="Courier New" w:cs="Courier New"/>
          <w:sz w:val="16"/>
          <w:szCs w:val="16"/>
        </w:rPr>
        <w:t>&gt;</w:t>
      </w:r>
    </w:p>
    <w:p w14:paraId="22900ABA"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ndm:TIME</w:t>
      </w:r>
      <w:proofErr w:type="gramEnd"/>
      <w:r w:rsidRPr="00E53C76">
        <w:rPr>
          <w:rFonts w:ascii="Courier New" w:hAnsi="Courier New" w:cs="Courier New"/>
          <w:sz w:val="16"/>
          <w:szCs w:val="16"/>
        </w:rPr>
        <w:t>_SYSTEM</w:t>
      </w:r>
      <w:proofErr w:type="spellEnd"/>
      <w:r w:rsidRPr="00E53C76">
        <w:rPr>
          <w:rFonts w:ascii="Courier New" w:hAnsi="Courier New" w:cs="Courier New"/>
          <w:sz w:val="16"/>
          <w:szCs w:val="16"/>
        </w:rPr>
        <w:t>&gt;UTC&lt;/</w:t>
      </w:r>
      <w:proofErr w:type="spellStart"/>
      <w:r w:rsidRPr="00E53C76">
        <w:rPr>
          <w:rFonts w:ascii="Courier New" w:hAnsi="Courier New" w:cs="Courier New"/>
          <w:sz w:val="16"/>
          <w:szCs w:val="16"/>
        </w:rPr>
        <w:t>ndm:TIME_SYSTEM</w:t>
      </w:r>
      <w:proofErr w:type="spellEnd"/>
      <w:r w:rsidRPr="00E53C76">
        <w:rPr>
          <w:rFonts w:ascii="Courier New" w:hAnsi="Courier New" w:cs="Courier New"/>
          <w:sz w:val="16"/>
          <w:szCs w:val="16"/>
        </w:rPr>
        <w:t>&gt;</w:t>
      </w:r>
    </w:p>
    <w:p w14:paraId="0AF83BA5"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ndm:metadata</w:t>
      </w:r>
      <w:proofErr w:type="spellEnd"/>
      <w:proofErr w:type="gramEnd"/>
      <w:r w:rsidRPr="00E53C76">
        <w:rPr>
          <w:rFonts w:ascii="Courier New" w:hAnsi="Courier New" w:cs="Courier New"/>
          <w:sz w:val="16"/>
          <w:szCs w:val="16"/>
        </w:rPr>
        <w:t>&gt;</w:t>
      </w:r>
    </w:p>
    <w:p w14:paraId="7014D3A6"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ndm:data</w:t>
      </w:r>
      <w:proofErr w:type="spellEnd"/>
      <w:r w:rsidRPr="00E53C76">
        <w:rPr>
          <w:rFonts w:ascii="Courier New" w:hAnsi="Courier New" w:cs="Courier New"/>
          <w:sz w:val="16"/>
          <w:szCs w:val="16"/>
        </w:rPr>
        <w:t>&gt;</w:t>
      </w:r>
    </w:p>
    <w:p w14:paraId="6A0875AC"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ndm:stateVector</w:t>
      </w:r>
      <w:proofErr w:type="spellEnd"/>
      <w:proofErr w:type="gramEnd"/>
      <w:r w:rsidRPr="00E53C76">
        <w:rPr>
          <w:rFonts w:ascii="Courier New" w:hAnsi="Courier New" w:cs="Courier New"/>
          <w:sz w:val="16"/>
          <w:szCs w:val="16"/>
        </w:rPr>
        <w:t>&gt;</w:t>
      </w:r>
    </w:p>
    <w:p w14:paraId="619736C0"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ndm:EPOCH</w:t>
      </w:r>
      <w:proofErr w:type="spellEnd"/>
      <w:proofErr w:type="gramEnd"/>
      <w:r w:rsidRPr="00E53C76">
        <w:rPr>
          <w:rFonts w:ascii="Courier New" w:hAnsi="Courier New" w:cs="Courier New"/>
          <w:sz w:val="16"/>
          <w:szCs w:val="16"/>
        </w:rPr>
        <w:t>&gt;</w:t>
      </w:r>
      <w:proofErr w:type="spellStart"/>
      <w:r w:rsidRPr="00E53C76">
        <w:rPr>
          <w:rFonts w:ascii="Courier New" w:hAnsi="Courier New" w:cs="Courier New"/>
          <w:sz w:val="16"/>
          <w:szCs w:val="16"/>
        </w:rPr>
        <w:t>2009-04-28T00:00:00</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ndm:EPOCH</w:t>
      </w:r>
      <w:proofErr w:type="spellEnd"/>
      <w:r w:rsidRPr="00E53C76">
        <w:rPr>
          <w:rFonts w:ascii="Courier New" w:hAnsi="Courier New" w:cs="Courier New"/>
          <w:sz w:val="16"/>
          <w:szCs w:val="16"/>
        </w:rPr>
        <w:t>&gt;</w:t>
      </w:r>
    </w:p>
    <w:p w14:paraId="011C59D7"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ndm:X</w:t>
      </w:r>
      <w:proofErr w:type="spellEnd"/>
      <w:r w:rsidRPr="00E53C76">
        <w:rPr>
          <w:rFonts w:ascii="Courier New" w:hAnsi="Courier New" w:cs="Courier New"/>
          <w:sz w:val="16"/>
          <w:szCs w:val="16"/>
        </w:rPr>
        <w:t>&gt;</w:t>
      </w:r>
      <w:proofErr w:type="spellStart"/>
      <w:r w:rsidRPr="00E53C76">
        <w:rPr>
          <w:rFonts w:ascii="Courier New" w:hAnsi="Courier New" w:cs="Courier New"/>
          <w:sz w:val="16"/>
          <w:szCs w:val="16"/>
        </w:rPr>
        <w:t>0.11480770338073E+07</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ndm:X</w:t>
      </w:r>
      <w:proofErr w:type="spellEnd"/>
      <w:r w:rsidRPr="00E53C76">
        <w:rPr>
          <w:rFonts w:ascii="Courier New" w:hAnsi="Courier New" w:cs="Courier New"/>
          <w:sz w:val="16"/>
          <w:szCs w:val="16"/>
        </w:rPr>
        <w:t>&gt;</w:t>
      </w:r>
    </w:p>
    <w:p w14:paraId="37AF4AC6"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ndm:Y</w:t>
      </w:r>
      <w:proofErr w:type="spellEnd"/>
      <w:proofErr w:type="gramEnd"/>
      <w:r w:rsidRPr="00E53C76">
        <w:rPr>
          <w:rFonts w:ascii="Courier New" w:hAnsi="Courier New" w:cs="Courier New"/>
          <w:sz w:val="16"/>
          <w:szCs w:val="16"/>
        </w:rPr>
        <w:t>&gt;</w:t>
      </w:r>
      <w:proofErr w:type="spellStart"/>
      <w:r w:rsidRPr="00E53C76">
        <w:rPr>
          <w:rFonts w:ascii="Courier New" w:hAnsi="Courier New" w:cs="Courier New"/>
          <w:sz w:val="16"/>
          <w:szCs w:val="16"/>
        </w:rPr>
        <w:t>0.50826618901580E+06</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ndm:Y</w:t>
      </w:r>
      <w:proofErr w:type="spellEnd"/>
      <w:r w:rsidRPr="00E53C76">
        <w:rPr>
          <w:rFonts w:ascii="Courier New" w:hAnsi="Courier New" w:cs="Courier New"/>
          <w:sz w:val="16"/>
          <w:szCs w:val="16"/>
        </w:rPr>
        <w:t>&gt;</w:t>
      </w:r>
    </w:p>
    <w:p w14:paraId="5AD45436"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ndm:Z</w:t>
      </w:r>
      <w:proofErr w:type="spellEnd"/>
      <w:proofErr w:type="gramEnd"/>
      <w:r w:rsidRPr="00E53C76">
        <w:rPr>
          <w:rFonts w:ascii="Courier New" w:hAnsi="Courier New" w:cs="Courier New"/>
          <w:sz w:val="16"/>
          <w:szCs w:val="16"/>
        </w:rPr>
        <w:t>&gt;</w:t>
      </w:r>
      <w:proofErr w:type="spellStart"/>
      <w:r w:rsidRPr="00E53C76">
        <w:rPr>
          <w:rFonts w:ascii="Courier New" w:hAnsi="Courier New" w:cs="Courier New"/>
          <w:sz w:val="16"/>
          <w:szCs w:val="16"/>
        </w:rPr>
        <w:t>0.32422917889939E+06</w:t>
      </w:r>
      <w:proofErr w:type="spellEnd"/>
      <w:r w:rsidRPr="00E53C76">
        <w:rPr>
          <w:rFonts w:ascii="Courier New" w:hAnsi="Courier New" w:cs="Courier New"/>
          <w:sz w:val="16"/>
          <w:szCs w:val="16"/>
        </w:rPr>
        <w:t>&lt;/</w:t>
      </w:r>
      <w:proofErr w:type="spellStart"/>
      <w:r w:rsidRPr="00E53C76">
        <w:rPr>
          <w:rFonts w:ascii="Courier New" w:hAnsi="Courier New" w:cs="Courier New"/>
          <w:sz w:val="16"/>
          <w:szCs w:val="16"/>
        </w:rPr>
        <w:t>ndm:Z</w:t>
      </w:r>
      <w:proofErr w:type="spellEnd"/>
      <w:r w:rsidRPr="00E53C76">
        <w:rPr>
          <w:rFonts w:ascii="Courier New" w:hAnsi="Courier New" w:cs="Courier New"/>
          <w:sz w:val="16"/>
          <w:szCs w:val="16"/>
        </w:rPr>
        <w:t>&gt;</w:t>
      </w:r>
    </w:p>
    <w:p w14:paraId="1EAF8F75"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ndm:X_DOT</w:t>
      </w:r>
      <w:proofErr w:type="spellEnd"/>
      <w:r w:rsidRPr="00E53C76">
        <w:rPr>
          <w:rFonts w:ascii="Courier New" w:hAnsi="Courier New" w:cs="Courier New"/>
          <w:sz w:val="16"/>
          <w:szCs w:val="16"/>
        </w:rPr>
        <w:t>&gt;-0.29736064079430&lt;/</w:t>
      </w:r>
      <w:proofErr w:type="spellStart"/>
      <w:r w:rsidRPr="00E53C76">
        <w:rPr>
          <w:rFonts w:ascii="Courier New" w:hAnsi="Courier New" w:cs="Courier New"/>
          <w:sz w:val="16"/>
          <w:szCs w:val="16"/>
        </w:rPr>
        <w:t>ndm:X_DOT</w:t>
      </w:r>
      <w:proofErr w:type="spellEnd"/>
      <w:r w:rsidRPr="00E53C76">
        <w:rPr>
          <w:rFonts w:ascii="Courier New" w:hAnsi="Courier New" w:cs="Courier New"/>
          <w:sz w:val="16"/>
          <w:szCs w:val="16"/>
        </w:rPr>
        <w:t>&gt;</w:t>
      </w:r>
    </w:p>
    <w:p w14:paraId="501F4E4D"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ndm:Y</w:t>
      </w:r>
      <w:proofErr w:type="gramEnd"/>
      <w:r w:rsidRPr="00E53C76">
        <w:rPr>
          <w:rFonts w:ascii="Courier New" w:hAnsi="Courier New" w:cs="Courier New"/>
          <w:sz w:val="16"/>
          <w:szCs w:val="16"/>
        </w:rPr>
        <w:t>_DOT</w:t>
      </w:r>
      <w:proofErr w:type="spellEnd"/>
      <w:r w:rsidRPr="00E53C76">
        <w:rPr>
          <w:rFonts w:ascii="Courier New" w:hAnsi="Courier New" w:cs="Courier New"/>
          <w:sz w:val="16"/>
          <w:szCs w:val="16"/>
        </w:rPr>
        <w:t>&gt;0.39070228393147&lt;/</w:t>
      </w:r>
      <w:proofErr w:type="spellStart"/>
      <w:r w:rsidRPr="00E53C76">
        <w:rPr>
          <w:rFonts w:ascii="Courier New" w:hAnsi="Courier New" w:cs="Courier New"/>
          <w:sz w:val="16"/>
          <w:szCs w:val="16"/>
        </w:rPr>
        <w:t>ndm:Y_DOT</w:t>
      </w:r>
      <w:proofErr w:type="spellEnd"/>
      <w:r w:rsidRPr="00E53C76">
        <w:rPr>
          <w:rFonts w:ascii="Courier New" w:hAnsi="Courier New" w:cs="Courier New"/>
          <w:sz w:val="16"/>
          <w:szCs w:val="16"/>
        </w:rPr>
        <w:t>&gt;</w:t>
      </w:r>
    </w:p>
    <w:p w14:paraId="5C0BAECC"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ndm:Z</w:t>
      </w:r>
      <w:proofErr w:type="gramEnd"/>
      <w:r w:rsidRPr="00E53C76">
        <w:rPr>
          <w:rFonts w:ascii="Courier New" w:hAnsi="Courier New" w:cs="Courier New"/>
          <w:sz w:val="16"/>
          <w:szCs w:val="16"/>
        </w:rPr>
        <w:t>_DOT</w:t>
      </w:r>
      <w:proofErr w:type="spellEnd"/>
      <w:r w:rsidRPr="00E53C76">
        <w:rPr>
          <w:rFonts w:ascii="Courier New" w:hAnsi="Courier New" w:cs="Courier New"/>
          <w:sz w:val="16"/>
          <w:szCs w:val="16"/>
        </w:rPr>
        <w:t>&gt;0.19156258887615&lt;/</w:t>
      </w:r>
      <w:proofErr w:type="spellStart"/>
      <w:r w:rsidRPr="00E53C76">
        <w:rPr>
          <w:rFonts w:ascii="Courier New" w:hAnsi="Courier New" w:cs="Courier New"/>
          <w:sz w:val="16"/>
          <w:szCs w:val="16"/>
        </w:rPr>
        <w:t>ndm:Z_DOT</w:t>
      </w:r>
      <w:proofErr w:type="spellEnd"/>
      <w:r w:rsidRPr="00E53C76">
        <w:rPr>
          <w:rFonts w:ascii="Courier New" w:hAnsi="Courier New" w:cs="Courier New"/>
          <w:sz w:val="16"/>
          <w:szCs w:val="16"/>
        </w:rPr>
        <w:t>&gt;</w:t>
      </w:r>
    </w:p>
    <w:p w14:paraId="473DA53F"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ndm:stateVector</w:t>
      </w:r>
      <w:proofErr w:type="spellEnd"/>
      <w:proofErr w:type="gramEnd"/>
      <w:r w:rsidRPr="00E53C76">
        <w:rPr>
          <w:rFonts w:ascii="Courier New" w:hAnsi="Courier New" w:cs="Courier New"/>
          <w:sz w:val="16"/>
          <w:szCs w:val="16"/>
        </w:rPr>
        <w:t>&gt;</w:t>
      </w:r>
    </w:p>
    <w:p w14:paraId="22F93343"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r w:rsidRPr="00E53C76">
        <w:rPr>
          <w:rFonts w:ascii="Courier New" w:hAnsi="Courier New" w:cs="Courier New"/>
          <w:sz w:val="16"/>
          <w:szCs w:val="16"/>
        </w:rPr>
        <w:t>ndm:data</w:t>
      </w:r>
      <w:proofErr w:type="spellEnd"/>
      <w:r w:rsidRPr="00E53C76">
        <w:rPr>
          <w:rFonts w:ascii="Courier New" w:hAnsi="Courier New" w:cs="Courier New"/>
          <w:sz w:val="16"/>
          <w:szCs w:val="16"/>
        </w:rPr>
        <w:t>&gt;</w:t>
      </w:r>
    </w:p>
    <w:p w14:paraId="4D304EDB"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ndm:segment</w:t>
      </w:r>
      <w:proofErr w:type="spellEnd"/>
      <w:proofErr w:type="gramEnd"/>
      <w:r w:rsidRPr="00E53C76">
        <w:rPr>
          <w:rFonts w:ascii="Courier New" w:hAnsi="Courier New" w:cs="Courier New"/>
          <w:sz w:val="16"/>
          <w:szCs w:val="16"/>
        </w:rPr>
        <w:t>&gt;</w:t>
      </w:r>
    </w:p>
    <w:p w14:paraId="514E0644"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 xml:space="preserve">   &lt;/</w:t>
      </w:r>
      <w:proofErr w:type="spellStart"/>
      <w:proofErr w:type="gramStart"/>
      <w:r w:rsidRPr="00E53C76">
        <w:rPr>
          <w:rFonts w:ascii="Courier New" w:hAnsi="Courier New" w:cs="Courier New"/>
          <w:sz w:val="16"/>
          <w:szCs w:val="16"/>
        </w:rPr>
        <w:t>ndm:body</w:t>
      </w:r>
      <w:proofErr w:type="spellEnd"/>
      <w:proofErr w:type="gramEnd"/>
      <w:r w:rsidRPr="00E53C76">
        <w:rPr>
          <w:rFonts w:ascii="Courier New" w:hAnsi="Courier New" w:cs="Courier New"/>
          <w:sz w:val="16"/>
          <w:szCs w:val="16"/>
        </w:rPr>
        <w:t>&gt;</w:t>
      </w:r>
    </w:p>
    <w:p w14:paraId="39534F52"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t>&lt;/</w:t>
      </w:r>
      <w:proofErr w:type="spellStart"/>
      <w:proofErr w:type="gramStart"/>
      <w:r w:rsidRPr="00E53C76">
        <w:rPr>
          <w:rFonts w:ascii="Courier New" w:hAnsi="Courier New" w:cs="Courier New"/>
          <w:sz w:val="16"/>
          <w:szCs w:val="16"/>
        </w:rPr>
        <w:t>ndm:opm</w:t>
      </w:r>
      <w:proofErr w:type="spellEnd"/>
      <w:proofErr w:type="gramEnd"/>
      <w:r w:rsidRPr="00E53C76">
        <w:rPr>
          <w:rFonts w:ascii="Courier New" w:hAnsi="Courier New" w:cs="Courier New"/>
          <w:sz w:val="16"/>
          <w:szCs w:val="16"/>
        </w:rPr>
        <w:t>&gt;</w:t>
      </w:r>
    </w:p>
    <w:p w14:paraId="4C16D6DA" w14:textId="77777777" w:rsidR="0017484B" w:rsidRPr="00E53C76"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E53C76">
        <w:rPr>
          <w:rFonts w:ascii="Courier New" w:hAnsi="Courier New" w:cs="Courier New"/>
          <w:sz w:val="16"/>
          <w:szCs w:val="16"/>
        </w:rPr>
        <w:lastRenderedPageBreak/>
        <w:t>&lt;/</w:t>
      </w:r>
      <w:proofErr w:type="spellStart"/>
      <w:r w:rsidRPr="00E53C76">
        <w:rPr>
          <w:rFonts w:ascii="Courier New" w:hAnsi="Courier New" w:cs="Courier New"/>
          <w:sz w:val="16"/>
          <w:szCs w:val="16"/>
        </w:rPr>
        <w:t>ndm</w:t>
      </w:r>
      <w:proofErr w:type="spellEnd"/>
      <w:r w:rsidRPr="00E53C76">
        <w:rPr>
          <w:rFonts w:ascii="Courier New" w:hAnsi="Courier New" w:cs="Courier New"/>
          <w:sz w:val="16"/>
          <w:szCs w:val="16"/>
        </w:rPr>
        <w:t>&gt;</w:t>
      </w:r>
    </w:p>
    <w:p w14:paraId="233D4FC6" w14:textId="49B8FB8C" w:rsidR="0017484B" w:rsidRPr="00DD257E" w:rsidRDefault="0017484B" w:rsidP="0017484B">
      <w:pPr>
        <w:pStyle w:val="FigureTitle"/>
      </w:pPr>
      <w:r w:rsidRPr="00DD257E">
        <w:t xml:space="preserve">Figure </w:t>
      </w:r>
      <w:bookmarkStart w:id="3774" w:name="F_B07SampleCombinedInstantiationwithelem"/>
      <w:r w:rsidRPr="00DD257E">
        <w:fldChar w:fldCharType="begin"/>
      </w:r>
      <w:r w:rsidRPr="00DD257E">
        <w:instrText xml:space="preserve"> STYLEREF "Heading 8,Annex Heading 1"\l \n \t \* MERGEFORMAT </w:instrText>
      </w:r>
      <w:r w:rsidRPr="00DD257E">
        <w:fldChar w:fldCharType="separate"/>
      </w:r>
      <w:del w:id="3775" w:author="User" w:date="2023-02-27T11:50:00Z">
        <w:r w:rsidR="006E382A">
          <w:rPr>
            <w:noProof/>
          </w:rPr>
          <w:delText>B</w:delText>
        </w:r>
      </w:del>
      <w:ins w:id="3776" w:author="User" w:date="2023-02-27T11:50:00Z">
        <w:r w:rsidR="00D53D18">
          <w:rPr>
            <w:noProof/>
          </w:rPr>
          <w:t>G</w:t>
        </w:r>
      </w:ins>
      <w:r w:rsidRPr="00DD257E">
        <w:fldChar w:fldCharType="end"/>
      </w:r>
      <w:r w:rsidRPr="00DD257E">
        <w:noBreakHyphen/>
      </w:r>
      <w:r w:rsidR="009B0B85">
        <w:fldChar w:fldCharType="begin"/>
      </w:r>
      <w:r w:rsidR="009B0B85">
        <w:instrText xml:space="preserve"> SEQ Figure \s 8 \* MERGEFORMAT </w:instrText>
      </w:r>
      <w:r w:rsidR="009B0B85">
        <w:fldChar w:fldCharType="separate"/>
      </w:r>
      <w:del w:id="3777" w:author="User" w:date="2023-02-27T11:50:00Z">
        <w:r w:rsidR="006E382A">
          <w:rPr>
            <w:noProof/>
          </w:rPr>
          <w:delText>7</w:delText>
        </w:r>
      </w:del>
      <w:ins w:id="3778" w:author="User" w:date="2023-02-27T11:50:00Z">
        <w:r w:rsidR="00D53D18">
          <w:rPr>
            <w:noProof/>
          </w:rPr>
          <w:t>4</w:t>
        </w:r>
      </w:ins>
      <w:r w:rsidR="009B0B85">
        <w:rPr>
          <w:noProof/>
        </w:rPr>
        <w:fldChar w:fldCharType="end"/>
      </w:r>
      <w:bookmarkEnd w:id="3774"/>
      <w:r w:rsidRPr="00DD257E">
        <w:fldChar w:fldCharType="begin"/>
      </w:r>
      <w:r w:rsidRPr="00DD257E">
        <w:instrText xml:space="preserve"> TC \f G \l 7 "</w:instrText>
      </w:r>
      <w:r w:rsidR="009B0B85">
        <w:fldChar w:fldCharType="begin"/>
      </w:r>
      <w:r w:rsidR="009B0B85">
        <w:instrText xml:space="preserve"> STYLEREF "Heading 8,Annex Heading 1"\l \n \t \* MERGEFORMAT </w:instrText>
      </w:r>
      <w:r w:rsidR="009B0B85">
        <w:fldChar w:fldCharType="separate"/>
      </w:r>
      <w:bookmarkStart w:id="3779" w:name="_Toc51671650"/>
      <w:bookmarkStart w:id="3780" w:name="_Toc52185486"/>
      <w:bookmarkStart w:id="3781" w:name="_Toc113809957"/>
      <w:bookmarkStart w:id="3782" w:name="_Toc117768566"/>
      <w:bookmarkStart w:id="3783" w:name="_Toc69312811"/>
      <w:del w:id="3784" w:author="User" w:date="2023-02-27T11:50:00Z">
        <w:r w:rsidR="006E382A">
          <w:rPr>
            <w:noProof/>
          </w:rPr>
          <w:delInstrText>B</w:delInstrText>
        </w:r>
      </w:del>
      <w:ins w:id="3785" w:author="User" w:date="2023-02-27T11:50:00Z">
        <w:r w:rsidR="00D53D18">
          <w:rPr>
            <w:noProof/>
          </w:rPr>
          <w:instrText>G</w:instrText>
        </w:r>
      </w:ins>
      <w:r w:rsidR="009B0B85">
        <w:rPr>
          <w:noProof/>
        </w:rPr>
        <w:fldChar w:fldCharType="end"/>
      </w:r>
      <w:r w:rsidRPr="00DD257E">
        <w:instrText>-</w:instrText>
      </w:r>
      <w:r w:rsidR="009B0B85">
        <w:fldChar w:fldCharType="begin"/>
      </w:r>
      <w:r w:rsidR="009B0B85">
        <w:instrText xml:space="preserve"> SEQ Figure_TOC \s 8 \* MERGEFORMAT </w:instrText>
      </w:r>
      <w:r w:rsidR="009B0B85">
        <w:fldChar w:fldCharType="separate"/>
      </w:r>
      <w:del w:id="3786" w:author="User" w:date="2023-02-27T11:50:00Z">
        <w:r w:rsidR="006E382A">
          <w:rPr>
            <w:noProof/>
          </w:rPr>
          <w:delInstrText>7</w:delInstrText>
        </w:r>
      </w:del>
      <w:ins w:id="3787" w:author="User" w:date="2023-02-27T11:50:00Z">
        <w:r w:rsidR="00D53D18">
          <w:rPr>
            <w:noProof/>
          </w:rPr>
          <w:instrText>4</w:instrText>
        </w:r>
      </w:ins>
      <w:r w:rsidR="009B0B85">
        <w:rPr>
          <w:noProof/>
        </w:rPr>
        <w:fldChar w:fldCharType="end"/>
      </w:r>
      <w:r w:rsidRPr="00DD257E">
        <w:tab/>
        <w:instrText>Sample Combined Instantiation with elementFormDefault=\"qualified</w:instrText>
      </w:r>
      <w:r w:rsidR="006C6DF1" w:rsidRPr="00DD257E">
        <w:instrText>\</w:instrText>
      </w:r>
      <w:bookmarkEnd w:id="3779"/>
      <w:bookmarkEnd w:id="3780"/>
      <w:bookmarkEnd w:id="3781"/>
      <w:bookmarkEnd w:id="3782"/>
      <w:bookmarkEnd w:id="3783"/>
      <w:r w:rsidRPr="00DD257E">
        <w:instrText>""</w:instrText>
      </w:r>
      <w:r w:rsidRPr="00DD257E">
        <w:fldChar w:fldCharType="end"/>
      </w:r>
      <w:r w:rsidRPr="00DD257E">
        <w:t>:  Sample Combined Instantiation with elementFormDefault="qualified"</w:t>
      </w:r>
    </w:p>
    <w:bookmarkEnd w:id="3723"/>
    <w:p w14:paraId="022A2BF6" w14:textId="77777777"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8"/>
          <w:cols w:space="720"/>
          <w:docGrid w:linePitch="360"/>
          <w:sectPrChange w:id="3788" w:author="User" w:date="2023-02-27T11:50:00Z">
            <w:sectPr w:rsidR="00031CC7" w:rsidRPr="00DD257E" w:rsidSect="00DF5563">
              <w:pgSz w:w="12240" w:h="15840"/>
              <w:pgMar w:top="1440" w:right="1440" w:bottom="1440" w:left="1440" w:header="547" w:footer="547" w:gutter="360"/>
            </w:sectPr>
          </w:sectPrChange>
        </w:sectPr>
      </w:pPr>
    </w:p>
    <w:p w14:paraId="26E5255B" w14:textId="77777777" w:rsidR="00031CC7" w:rsidRPr="00DD257E" w:rsidRDefault="00031CC7" w:rsidP="00DF5563">
      <w:pPr>
        <w:pStyle w:val="Heading8"/>
      </w:pPr>
      <w:r w:rsidRPr="00DD257E">
        <w:lastRenderedPageBreak/>
        <w:br/>
      </w:r>
      <w:r w:rsidRPr="00DD257E">
        <w:br/>
      </w:r>
      <w:bookmarkStart w:id="3789" w:name="_Ref121292302"/>
      <w:bookmarkStart w:id="3790" w:name="_Toc217119028"/>
      <w:bookmarkStart w:id="3791" w:name="_Toc245442499"/>
      <w:bookmarkStart w:id="3792" w:name="_Toc276463989"/>
      <w:bookmarkStart w:id="3793" w:name="_Toc51671535"/>
      <w:bookmarkStart w:id="3794" w:name="_Toc52185470"/>
      <w:bookmarkStart w:id="3795" w:name="_Toc114057161"/>
      <w:bookmarkStart w:id="3796" w:name="_Toc117768554"/>
      <w:bookmarkStart w:id="3797" w:name="_Hlt226083069"/>
      <w:bookmarkStart w:id="3798" w:name="_Toc69312795"/>
      <w:bookmarkEnd w:id="3797"/>
      <w:r w:rsidRPr="00DD257E">
        <w:t>InfoRmative References</w:t>
      </w:r>
      <w:r w:rsidRPr="00DD257E">
        <w:br/>
      </w:r>
      <w:r w:rsidR="001C0A53" w:rsidRPr="00DD257E">
        <w:t> </w:t>
      </w:r>
      <w:r w:rsidRPr="00DD257E">
        <w:br/>
        <w:t>(Informative)</w:t>
      </w:r>
      <w:bookmarkEnd w:id="3789"/>
      <w:bookmarkEnd w:id="3790"/>
      <w:bookmarkEnd w:id="3791"/>
      <w:bookmarkEnd w:id="3792"/>
      <w:bookmarkEnd w:id="3793"/>
      <w:bookmarkEnd w:id="3794"/>
      <w:bookmarkEnd w:id="3795"/>
      <w:bookmarkEnd w:id="3796"/>
      <w:bookmarkEnd w:id="3798"/>
    </w:p>
    <w:p w14:paraId="3FD6D540" w14:textId="5897165B" w:rsidR="00031CC7" w:rsidRPr="00DD257E" w:rsidRDefault="00031CC7" w:rsidP="00031CC7">
      <w:pPr>
        <w:pStyle w:val="References"/>
      </w:pPr>
      <w:bookmarkStart w:id="3799" w:name="R_500x0g4NavigationDataDefinitionsandCon"/>
      <w:r w:rsidRPr="00DD257E">
        <w:t>[</w:t>
      </w:r>
      <w:proofErr w:type="spellStart"/>
      <w:r w:rsidR="009B0B85">
        <w:fldChar w:fldCharType="begin"/>
      </w:r>
      <w:r w:rsidR="009B0B85">
        <w:instrText xml:space="preserve"> STYLEREF "Heading 8,Annex Heading 1"\l \n \t \* MERGEFORMAT \* MERGEFORMAT </w:instrText>
      </w:r>
      <w:r w:rsidR="009B0B85">
        <w:fldChar w:fldCharType="separate"/>
      </w:r>
      <w:del w:id="3800" w:author="User" w:date="2023-02-27T11:50:00Z">
        <w:r w:rsidR="006E382A">
          <w:rPr>
            <w:noProof/>
          </w:rPr>
          <w:delText>C</w:delText>
        </w:r>
      </w:del>
      <w:ins w:id="3801"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1</w:t>
      </w:r>
      <w:proofErr w:type="spellEnd"/>
      <w:r w:rsidR="009B0B85">
        <w:rPr>
          <w:noProof/>
        </w:rPr>
        <w:fldChar w:fldCharType="end"/>
      </w:r>
      <w:r w:rsidRPr="00DD257E">
        <w:t>]</w:t>
      </w:r>
      <w:bookmarkEnd w:id="3799"/>
      <w:r w:rsidRPr="00DD257E">
        <w:tab/>
      </w:r>
      <w:r w:rsidR="00FD58F9" w:rsidRPr="00DD257E">
        <w:rPr>
          <w:i/>
          <w:iCs/>
        </w:rPr>
        <w:t>Navigation Data—Definitions and Conventions</w:t>
      </w:r>
      <w:r w:rsidR="00FD58F9" w:rsidRPr="00DD257E">
        <w:t>. Issue 4. Report Concerning Space Data System Standards (Green Book), CCSDS 500.0-G-4. Washington, D.C.: CCSDS, November 2019.</w:t>
      </w:r>
    </w:p>
    <w:p w14:paraId="2FBFC3C7" w14:textId="37417B7F" w:rsidR="00031CC7" w:rsidRPr="00DD257E" w:rsidRDefault="00031CC7" w:rsidP="00031CC7">
      <w:pPr>
        <w:pStyle w:val="References"/>
        <w:jc w:val="left"/>
      </w:pPr>
      <w:bookmarkStart w:id="3802" w:name="R_MartínezXmlinCCSDSCCSDSNavigationWorki"/>
      <w:r w:rsidRPr="00DD257E">
        <w:t>[</w:t>
      </w:r>
      <w:proofErr w:type="spellStart"/>
      <w:r w:rsidR="009B0B85">
        <w:fldChar w:fldCharType="begin"/>
      </w:r>
      <w:r w:rsidR="009B0B85">
        <w:instrText xml:space="preserve"> STYLEREF "Heading 8,Annex Heading 1"\l \n \t \* MERGEFORMAT \* MERGEFORMAT </w:instrText>
      </w:r>
      <w:r w:rsidR="009B0B85">
        <w:fldChar w:fldCharType="separate"/>
      </w:r>
      <w:del w:id="3803" w:author="User" w:date="2023-02-27T11:50:00Z">
        <w:r w:rsidR="006E382A">
          <w:rPr>
            <w:noProof/>
          </w:rPr>
          <w:delText>C</w:delText>
        </w:r>
      </w:del>
      <w:ins w:id="3804"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2</w:t>
      </w:r>
      <w:proofErr w:type="spellEnd"/>
      <w:r w:rsidR="009B0B85">
        <w:rPr>
          <w:noProof/>
        </w:rPr>
        <w:fldChar w:fldCharType="end"/>
      </w:r>
      <w:r w:rsidRPr="00DD257E">
        <w:t>]</w:t>
      </w:r>
      <w:bookmarkEnd w:id="3802"/>
      <w:r w:rsidRPr="00DD257E">
        <w:tab/>
      </w:r>
      <w:r w:rsidR="002B5DD6" w:rsidRPr="00DD257E">
        <w:t>Fran Martínez. “XML in CCSDS.” Presented at CCSDS Navigation Working Group meeting (May 2004, Montreal)</w:t>
      </w:r>
      <w:r w:rsidR="002B5DD6" w:rsidRPr="00E53C76">
        <w:t>. h</w:t>
      </w:r>
      <w:r w:rsidR="002B5DD6" w:rsidRPr="00DD257E">
        <w:t>ttps://cwe.ccsds.org/moims/docs/MOIMS-NAV/NDM%20XML%20Related%20Material/XML-in-CCSDS-Montreal-2004.ppt.</w:t>
      </w:r>
    </w:p>
    <w:p w14:paraId="6AC686BA" w14:textId="662B9A31" w:rsidR="00693F07" w:rsidRPr="00DD257E" w:rsidRDefault="00031CC7" w:rsidP="00031CC7">
      <w:pPr>
        <w:pStyle w:val="References"/>
        <w:jc w:val="left"/>
      </w:pPr>
      <w:bookmarkStart w:id="3805" w:name="R_910x11b1SSccsSmServiceSpecification"/>
      <w:r w:rsidRPr="00DD257E">
        <w:t>[</w:t>
      </w:r>
      <w:proofErr w:type="spellStart"/>
      <w:r w:rsidR="009B0B85">
        <w:fldChar w:fldCharType="begin"/>
      </w:r>
      <w:r w:rsidR="009B0B85">
        <w:instrText xml:space="preserve"> STYLEREF "Heading 8,Annex Heading 1"\l \n \t \* MERGEFORMAT \* MERGEFORMAT </w:instrText>
      </w:r>
      <w:r w:rsidR="009B0B85">
        <w:fldChar w:fldCharType="separate"/>
      </w:r>
      <w:del w:id="3806" w:author="User" w:date="2023-02-27T11:50:00Z">
        <w:r w:rsidR="006E382A">
          <w:rPr>
            <w:noProof/>
          </w:rPr>
          <w:delText>C</w:delText>
        </w:r>
      </w:del>
      <w:ins w:id="3807"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3</w:t>
      </w:r>
      <w:proofErr w:type="spellEnd"/>
      <w:r w:rsidR="009B0B85">
        <w:rPr>
          <w:noProof/>
        </w:rPr>
        <w:fldChar w:fldCharType="end"/>
      </w:r>
      <w:r w:rsidRPr="00DD257E">
        <w:t>]</w:t>
      </w:r>
      <w:bookmarkEnd w:id="3805"/>
      <w:r w:rsidRPr="00DD257E">
        <w:tab/>
      </w:r>
      <w:r w:rsidR="00693F07" w:rsidRPr="00DD257E">
        <w:rPr>
          <w:i/>
          <w:iCs/>
        </w:rPr>
        <w:t>Space Communication Cross Support—Service Management—Service Specification</w:t>
      </w:r>
      <w:r w:rsidR="00693F07" w:rsidRPr="00DD257E">
        <w:t>. Issue 1-S. Recommendation for Space Data System Standards (Historical), CCSDS 910.11-B-1-S. Washington, D.C.: CCSDS, (August 2009) June 2017.</w:t>
      </w:r>
    </w:p>
    <w:p w14:paraId="5D2B7AD0" w14:textId="31C72896" w:rsidR="00031CC7" w:rsidRPr="00E53C76" w:rsidRDefault="00031CC7" w:rsidP="00031CC7">
      <w:pPr>
        <w:pStyle w:val="References"/>
      </w:pPr>
      <w:bookmarkStart w:id="3808" w:name="R_ISO_IEC_8859_1_1998"/>
      <w:r w:rsidRPr="00DD257E">
        <w:t>[</w:t>
      </w:r>
      <w:proofErr w:type="spellStart"/>
      <w:r w:rsidR="009B0B85">
        <w:fldChar w:fldCharType="begin"/>
      </w:r>
      <w:r w:rsidR="009B0B85">
        <w:instrText xml:space="preserve"> STYLEREF "Heading 8,Annex Heading 1"\l \n \t \* MERGEFORMAT \* MERGEFORMAT </w:instrText>
      </w:r>
      <w:r w:rsidR="009B0B85">
        <w:fldChar w:fldCharType="separate"/>
      </w:r>
      <w:del w:id="3809" w:author="User" w:date="2023-02-27T11:50:00Z">
        <w:r w:rsidR="006E382A">
          <w:rPr>
            <w:noProof/>
          </w:rPr>
          <w:delText>C</w:delText>
        </w:r>
      </w:del>
      <w:ins w:id="3810"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4</w:t>
      </w:r>
      <w:proofErr w:type="spellEnd"/>
      <w:r w:rsidR="009B0B85">
        <w:rPr>
          <w:noProof/>
        </w:rPr>
        <w:fldChar w:fldCharType="end"/>
      </w:r>
      <w:r w:rsidRPr="00DD257E">
        <w:t>]</w:t>
      </w:r>
      <w:bookmarkEnd w:id="3808"/>
      <w:r w:rsidRPr="00DD257E">
        <w:tab/>
      </w:r>
      <w:r w:rsidR="00693F07" w:rsidRPr="00DD257E">
        <w:rPr>
          <w:i/>
          <w:iCs/>
        </w:rPr>
        <w:t>Information Technology—8-Bit Single-Byte Coded Graphic Character Sets—Part 1: Latin Alphabet No. 1</w:t>
      </w:r>
      <w:r w:rsidR="00693F07" w:rsidRPr="00DD257E">
        <w:t xml:space="preserve">. International Standard, ISO/IEC 8859-1:1998. Geneva: ISO, </w:t>
      </w:r>
      <w:r w:rsidR="00693F07" w:rsidRPr="00E53C76">
        <w:t>1998.</w:t>
      </w:r>
    </w:p>
    <w:p w14:paraId="68137778" w14:textId="406CD3B7" w:rsidR="00031CC7" w:rsidRPr="00E53C76" w:rsidRDefault="00031CC7" w:rsidP="00031CC7">
      <w:pPr>
        <w:pStyle w:val="References"/>
        <w:jc w:val="left"/>
      </w:pPr>
      <w:bookmarkStart w:id="3811" w:name="R_SourceForgenetXMillSourceForgenetOpenS"/>
      <w:r w:rsidRPr="00E53C76">
        <w:t>[</w:t>
      </w:r>
      <w:proofErr w:type="spellStart"/>
      <w:r w:rsidR="009B0B85">
        <w:fldChar w:fldCharType="begin"/>
      </w:r>
      <w:r w:rsidR="009B0B85">
        <w:instrText xml:space="preserve"> STYLEREF "Heading 8,Annex Heading 1"\l \n \t \* MERGEFORMAT \* MERGEFORMAT </w:instrText>
      </w:r>
      <w:r w:rsidR="009B0B85">
        <w:fldChar w:fldCharType="separate"/>
      </w:r>
      <w:del w:id="3812" w:author="User" w:date="2023-02-27T11:50:00Z">
        <w:r w:rsidR="006E382A">
          <w:rPr>
            <w:noProof/>
          </w:rPr>
          <w:delText>C</w:delText>
        </w:r>
      </w:del>
      <w:ins w:id="3813"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5</w:t>
      </w:r>
      <w:proofErr w:type="spellEnd"/>
      <w:r w:rsidR="009B0B85">
        <w:rPr>
          <w:noProof/>
        </w:rPr>
        <w:fldChar w:fldCharType="end"/>
      </w:r>
      <w:r w:rsidRPr="00E53C76">
        <w:t>]</w:t>
      </w:r>
      <w:bookmarkEnd w:id="3811"/>
      <w:r w:rsidRPr="00E53C76">
        <w:tab/>
      </w:r>
      <w:r w:rsidR="007F23E7" w:rsidRPr="00E53C76">
        <w:t>"</w:t>
      </w:r>
      <w:r w:rsidR="00693F07" w:rsidRPr="00E53C76">
        <w:t xml:space="preserve">SourceForge.net: </w:t>
      </w:r>
      <w:proofErr w:type="spellStart"/>
      <w:r w:rsidR="00693F07" w:rsidRPr="00E53C76">
        <w:t>XMill</w:t>
      </w:r>
      <w:proofErr w:type="spellEnd"/>
      <w:r w:rsidR="00693F07" w:rsidRPr="00E53C76">
        <w:t>.</w:t>
      </w:r>
      <w:r w:rsidR="007F23E7" w:rsidRPr="00E53C76">
        <w:t>"</w:t>
      </w:r>
      <w:r w:rsidR="00693F07" w:rsidRPr="00E53C76">
        <w:t xml:space="preserve"> SourceForge.net: </w:t>
      </w:r>
      <w:proofErr w:type="gramStart"/>
      <w:r w:rsidR="00693F07" w:rsidRPr="00E53C76">
        <w:t>Open Source</w:t>
      </w:r>
      <w:proofErr w:type="gramEnd"/>
      <w:r w:rsidR="00693F07" w:rsidRPr="00E53C76">
        <w:t xml:space="preserve"> Software. https://sourceforge.net/projects/xmill.</w:t>
      </w:r>
    </w:p>
    <w:p w14:paraId="4DDB24BD" w14:textId="2A02E96D" w:rsidR="00031CC7" w:rsidRPr="00E53C76" w:rsidRDefault="00031CC7" w:rsidP="00031CC7">
      <w:pPr>
        <w:pStyle w:val="References"/>
        <w:jc w:val="left"/>
      </w:pPr>
      <w:bookmarkStart w:id="3814" w:name="R_SourceForgenetXGrindAQueryFriendlyXmlC"/>
      <w:r w:rsidRPr="00E53C76">
        <w:t>[</w:t>
      </w:r>
      <w:proofErr w:type="spellStart"/>
      <w:r w:rsidR="009B0B85">
        <w:fldChar w:fldCharType="begin"/>
      </w:r>
      <w:r w:rsidR="009B0B85">
        <w:instrText xml:space="preserve"> STYLEREF "Heading 8,Annex Heading 1"\l \n \t \* MERGEFORMAT \* MERGEFORMAT </w:instrText>
      </w:r>
      <w:r w:rsidR="009B0B85">
        <w:fldChar w:fldCharType="separate"/>
      </w:r>
      <w:del w:id="3815" w:author="User" w:date="2023-02-27T11:50:00Z">
        <w:r w:rsidR="006E382A">
          <w:rPr>
            <w:noProof/>
          </w:rPr>
          <w:delText>C</w:delText>
        </w:r>
      </w:del>
      <w:ins w:id="3816"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6</w:t>
      </w:r>
      <w:proofErr w:type="spellEnd"/>
      <w:r w:rsidR="009B0B85">
        <w:rPr>
          <w:noProof/>
        </w:rPr>
        <w:fldChar w:fldCharType="end"/>
      </w:r>
      <w:r w:rsidRPr="00E53C76">
        <w:t>]</w:t>
      </w:r>
      <w:bookmarkEnd w:id="3814"/>
      <w:r w:rsidRPr="00E53C76">
        <w:tab/>
      </w:r>
      <w:r w:rsidR="007F23E7" w:rsidRPr="00E53C76">
        <w:t>"</w:t>
      </w:r>
      <w:r w:rsidR="00693F07" w:rsidRPr="00E53C76">
        <w:t xml:space="preserve">SourceForge.net: </w:t>
      </w:r>
      <w:proofErr w:type="spellStart"/>
      <w:r w:rsidR="00693F07" w:rsidRPr="00E53C76">
        <w:t>XGrind</w:t>
      </w:r>
      <w:proofErr w:type="spellEnd"/>
      <w:r w:rsidR="00693F07" w:rsidRPr="00E53C76">
        <w:t>: A Query-Friendly XML Compressor.</w:t>
      </w:r>
      <w:r w:rsidR="007F23E7" w:rsidRPr="00E53C76">
        <w:t>"</w:t>
      </w:r>
      <w:r w:rsidR="00693F07" w:rsidRPr="00E53C76">
        <w:t xml:space="preserve"> SourceForge.net: </w:t>
      </w:r>
      <w:proofErr w:type="gramStart"/>
      <w:r w:rsidR="00693F07" w:rsidRPr="00E53C76">
        <w:t>Open Source</w:t>
      </w:r>
      <w:proofErr w:type="gramEnd"/>
      <w:r w:rsidR="00693F07" w:rsidRPr="00E53C76">
        <w:t xml:space="preserve"> Software. https://sourceforge.net/projects/xgrind/.</w:t>
      </w:r>
    </w:p>
    <w:p w14:paraId="6B1D40F2" w14:textId="4CC1BB2F" w:rsidR="00031CC7" w:rsidRPr="00E53C76" w:rsidRDefault="00031CC7" w:rsidP="00031CC7">
      <w:pPr>
        <w:pStyle w:val="References"/>
        <w:jc w:val="left"/>
      </w:pPr>
      <w:bookmarkStart w:id="3817" w:name="R_RELAXNGhomepage"/>
      <w:r w:rsidRPr="00E53C76">
        <w:t>[</w:t>
      </w:r>
      <w:proofErr w:type="spellStart"/>
      <w:r w:rsidR="009B0B85">
        <w:fldChar w:fldCharType="begin"/>
      </w:r>
      <w:r w:rsidR="009B0B85">
        <w:instrText xml:space="preserve"> STYLEREF "Heading 8,Annex Heading 1"\l \n \t \* MERGEFORMAT \* MERGEFORMAT </w:instrText>
      </w:r>
      <w:r w:rsidR="009B0B85">
        <w:fldChar w:fldCharType="separate"/>
      </w:r>
      <w:del w:id="3818" w:author="User" w:date="2023-02-27T11:50:00Z">
        <w:r w:rsidR="006E382A">
          <w:rPr>
            <w:noProof/>
          </w:rPr>
          <w:delText>C</w:delText>
        </w:r>
      </w:del>
      <w:ins w:id="3819"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7</w:t>
      </w:r>
      <w:proofErr w:type="spellEnd"/>
      <w:r w:rsidR="009B0B85">
        <w:rPr>
          <w:noProof/>
        </w:rPr>
        <w:fldChar w:fldCharType="end"/>
      </w:r>
      <w:r w:rsidRPr="00E53C76">
        <w:t>]</w:t>
      </w:r>
      <w:bookmarkEnd w:id="3817"/>
      <w:r w:rsidRPr="00E53C76">
        <w:tab/>
      </w:r>
      <w:r w:rsidR="00693F07" w:rsidRPr="00E53C76">
        <w:t>RELAX NG home page. https://relaxng.org/.</w:t>
      </w:r>
    </w:p>
    <w:p w14:paraId="5C517F65" w14:textId="3F36E9F1" w:rsidR="00206A0F" w:rsidRPr="00DD257E" w:rsidRDefault="00031CC7" w:rsidP="00031CC7">
      <w:pPr>
        <w:pStyle w:val="References"/>
        <w:jc w:val="left"/>
      </w:pPr>
      <w:bookmarkStart w:id="3820" w:name="R_ISO_IEC_19757_3_2020"/>
      <w:r w:rsidRPr="00E53C76">
        <w:t>[</w:t>
      </w:r>
      <w:proofErr w:type="spellStart"/>
      <w:r w:rsidR="009B0B85">
        <w:fldChar w:fldCharType="begin"/>
      </w:r>
      <w:r w:rsidR="009B0B85">
        <w:instrText xml:space="preserve"> STYLEREF "Heading 8,Annex Heading 1"\l \n \t \* MERGEFORMAT \* MERGEFORMAT </w:instrText>
      </w:r>
      <w:r w:rsidR="009B0B85">
        <w:fldChar w:fldCharType="separate"/>
      </w:r>
      <w:del w:id="3821" w:author="User" w:date="2023-02-27T11:50:00Z">
        <w:r w:rsidR="006E382A">
          <w:rPr>
            <w:noProof/>
          </w:rPr>
          <w:delText>C</w:delText>
        </w:r>
      </w:del>
      <w:ins w:id="3822" w:author="User" w:date="2023-02-27T11:50:00Z">
        <w:r w:rsidR="00D53D18">
          <w:rPr>
            <w:noProof/>
          </w:rPr>
          <w:t>H</w:t>
        </w:r>
      </w:ins>
      <w:r w:rsidR="009B0B85">
        <w:rPr>
          <w:noProof/>
        </w:rPr>
        <w:fldChar w:fldCharType="end"/>
      </w:r>
      <w:r w:rsidR="009B0B85">
        <w:fldChar w:fldCharType="begin"/>
      </w:r>
      <w:r w:rsidR="009B0B85">
        <w:instrText xml:space="preserve"> SEQ ref \s 8 \* MERGEFORMAT </w:instrText>
      </w:r>
      <w:r w:rsidR="009B0B85">
        <w:fldChar w:fldCharType="separate"/>
      </w:r>
      <w:r w:rsidR="00D53D18">
        <w:rPr>
          <w:noProof/>
        </w:rPr>
        <w:t>8</w:t>
      </w:r>
      <w:proofErr w:type="spellEnd"/>
      <w:r w:rsidR="009B0B85">
        <w:rPr>
          <w:noProof/>
        </w:rPr>
        <w:fldChar w:fldCharType="end"/>
      </w:r>
      <w:r w:rsidRPr="00E53C76">
        <w:t>]</w:t>
      </w:r>
      <w:bookmarkEnd w:id="3820"/>
      <w:r w:rsidRPr="00E53C76">
        <w:tab/>
      </w:r>
      <w:r w:rsidR="00206A0F" w:rsidRPr="00E53C76">
        <w:rPr>
          <w:i/>
          <w:iCs/>
        </w:rPr>
        <w:t>Information Technology—Document Schema Definition Languages (</w:t>
      </w:r>
      <w:proofErr w:type="spellStart"/>
      <w:r w:rsidR="00206A0F" w:rsidRPr="00E53C76">
        <w:rPr>
          <w:i/>
          <w:iCs/>
        </w:rPr>
        <w:t>DSDL</w:t>
      </w:r>
      <w:proofErr w:type="spellEnd"/>
      <w:r w:rsidR="00206A0F" w:rsidRPr="00E53C76">
        <w:rPr>
          <w:i/>
          <w:iCs/>
        </w:rPr>
        <w:t>)—Part 3: Rule-Based Validation—</w:t>
      </w:r>
      <w:proofErr w:type="spellStart"/>
      <w:r w:rsidR="00206A0F" w:rsidRPr="00E53C76">
        <w:rPr>
          <w:i/>
          <w:iCs/>
        </w:rPr>
        <w:t>Schematron</w:t>
      </w:r>
      <w:proofErr w:type="spellEnd"/>
      <w:r w:rsidR="00206A0F" w:rsidRPr="00E53C76">
        <w:t>. 3rd ed. International Standard, ISO/IEC 19757-</w:t>
      </w:r>
      <w:r w:rsidR="00206A0F" w:rsidRPr="00DD257E">
        <w:t>3:2020. Geneva: ISO, 2020.</w:t>
      </w:r>
    </w:p>
    <w:p w14:paraId="3D912CB8" w14:textId="77777777" w:rsidR="00031CC7" w:rsidRPr="00DD257E" w:rsidRDefault="00031CC7" w:rsidP="00031CC7">
      <w:pPr>
        <w:pStyle w:val="Notelevel1"/>
      </w:pPr>
      <w:r w:rsidRPr="00DD257E">
        <w:t>NOTE</w:t>
      </w:r>
      <w:r w:rsidRPr="00DD257E">
        <w:tab/>
        <w:t>–</w:t>
      </w:r>
      <w:r w:rsidRPr="00DD257E">
        <w:tab/>
        <w:t xml:space="preserve">Normative references appear in </w:t>
      </w:r>
      <w:r w:rsidRPr="00DD257E">
        <w:fldChar w:fldCharType="begin"/>
      </w:r>
      <w:r w:rsidRPr="00DD257E">
        <w:instrText xml:space="preserve"> REF _Ref231883790 \r \h </w:instrText>
      </w:r>
      <w:r w:rsidRPr="00DD257E">
        <w:fldChar w:fldCharType="separate"/>
      </w:r>
      <w:r w:rsidR="00D53D18">
        <w:t>1.6</w:t>
      </w:r>
      <w:r w:rsidRPr="00DD257E">
        <w:fldChar w:fldCharType="end"/>
      </w:r>
      <w:r w:rsidRPr="00DD257E">
        <w:t>.</w:t>
      </w:r>
    </w:p>
    <w:p w14:paraId="056D5F52" w14:textId="77777777" w:rsidR="00031CC7" w:rsidRPr="00DD257E" w:rsidRDefault="00031CC7" w:rsidP="00031CC7"/>
    <w:p w14:paraId="4FEE8369" w14:textId="77777777" w:rsidR="00031CC7" w:rsidRPr="00DD257E" w:rsidRDefault="00031CC7" w:rsidP="00031CC7">
      <w:pPr>
        <w:sectPr w:rsidR="00031CC7" w:rsidRPr="00DD257E" w:rsidSect="00DF5563">
          <w:type w:val="continuous"/>
          <w:pgSz w:w="11909" w:h="16834"/>
          <w:pgMar w:top="1944" w:right="1296" w:bottom="1944" w:left="1296" w:header="1037" w:footer="1037" w:gutter="302"/>
          <w:pgNumType w:start="1" w:chapStyle="8"/>
          <w:cols w:space="720"/>
          <w:docGrid w:linePitch="360"/>
          <w:sectPrChange w:id="3823" w:author="User" w:date="2023-02-27T11:50:00Z">
            <w:sectPr w:rsidR="00031CC7" w:rsidRPr="00DD257E" w:rsidSect="00DF5563">
              <w:pgSz w:w="12240" w:h="15840"/>
              <w:pgMar w:top="1440" w:right="1440" w:bottom="1440" w:left="1440" w:header="547" w:footer="547" w:gutter="360"/>
            </w:sectPr>
          </w:sectPrChange>
        </w:sectPr>
      </w:pPr>
    </w:p>
    <w:moveFromRangeStart w:id="3824" w:author="User" w:date="2023-02-27T11:50:00Z" w:name="move128391078"/>
    <w:p w14:paraId="38B9A3A9" w14:textId="77777777" w:rsidR="00057A9B" w:rsidRPr="00DD257E" w:rsidRDefault="00057A9B" w:rsidP="00DF5563">
      <w:pPr>
        <w:pStyle w:val="Heading8"/>
        <w:rPr>
          <w:moveFrom w:id="3825" w:author="User" w:date="2023-02-27T11:50:00Z"/>
        </w:rPr>
      </w:pPr>
      <w:moveFrom w:id="3826" w:author="User" w:date="2023-02-27T11:50:00Z">
        <w:r w:rsidRPr="00DD257E">
          <w:lastRenderedPageBreak/>
          <w:fldChar w:fldCharType="begin"/>
        </w:r>
        <w:r w:rsidRPr="00DD257E">
          <w:instrText xml:space="preserve"> SEQ Figure\h \r 0 \* MERGEFORMAT </w:instrText>
        </w:r>
        <w:r w:rsidRPr="00DD257E">
          <w:fldChar w:fldCharType="end"/>
        </w:r>
        <w:r w:rsidRPr="00DD257E">
          <w:fldChar w:fldCharType="begin"/>
        </w:r>
        <w:r w:rsidRPr="00DD257E">
          <w:instrText xml:space="preserve"> SEQ Table\h \r 0 \* MERGEFORMAT </w:instrText>
        </w:r>
        <w:r w:rsidRPr="00DD257E">
          <w:fldChar w:fldCharType="end"/>
        </w:r>
        <w:r w:rsidRPr="00DD257E">
          <w:fldChar w:fldCharType="begin"/>
        </w:r>
        <w:r w:rsidRPr="00DD257E">
          <w:instrText xml:space="preserve"> SEQ Annex_Level_1\h \r 0 \* MERGEFORMAT </w:instrText>
        </w:r>
        <w:r w:rsidRPr="00DD257E">
          <w:fldChar w:fldCharType="end"/>
        </w:r>
        <w:r w:rsidRPr="00DD257E">
          <w:br/>
        </w:r>
        <w:r w:rsidRPr="00DD257E">
          <w:br/>
        </w:r>
        <w:bookmarkStart w:id="3827" w:name="_Ref178388991"/>
        <w:bookmarkStart w:id="3828" w:name="_Toc217119029"/>
        <w:bookmarkStart w:id="3829" w:name="_Toc245442500"/>
        <w:bookmarkStart w:id="3830" w:name="_Toc276463990"/>
        <w:bookmarkStart w:id="3831" w:name="_Toc51671536"/>
        <w:bookmarkStart w:id="3832" w:name="_Toc52185471"/>
        <w:bookmarkStart w:id="3833" w:name="_Toc69312796"/>
        <w:r w:rsidRPr="00DD257E">
          <w:t>RATIONALE FOR XML-FORMAT NAVIGATION DATA MESSAGES</w:t>
        </w:r>
        <w:r w:rsidRPr="00DD257E">
          <w:br/>
        </w:r>
        <w:r w:rsidR="00B81596" w:rsidRPr="00DD257E">
          <w:t> </w:t>
        </w:r>
        <w:r w:rsidRPr="00DD257E">
          <w:br/>
          <w:t>(INFORMATIVE)</w:t>
        </w:r>
        <w:bookmarkEnd w:id="3827"/>
        <w:bookmarkEnd w:id="3828"/>
        <w:bookmarkEnd w:id="3829"/>
        <w:bookmarkEnd w:id="3830"/>
        <w:bookmarkEnd w:id="3831"/>
        <w:bookmarkEnd w:id="3832"/>
        <w:bookmarkEnd w:id="3833"/>
      </w:moveFrom>
    </w:p>
    <w:p w14:paraId="44C84D75" w14:textId="77777777" w:rsidR="00057A9B" w:rsidRPr="00DD257E" w:rsidRDefault="00057A9B" w:rsidP="00790F12">
      <w:pPr>
        <w:pStyle w:val="Annex2"/>
        <w:spacing w:before="480"/>
        <w:rPr>
          <w:moveFrom w:id="3834" w:author="User" w:date="2023-02-27T11:50:00Z"/>
        </w:rPr>
        <w:pPrChange w:id="3835" w:author="User" w:date="2023-02-27T11:50:00Z">
          <w:pPr>
            <w:pStyle w:val="Annex2"/>
          </w:pPr>
        </w:pPrChange>
      </w:pPr>
      <w:bookmarkStart w:id="3836" w:name="_Hlt217116179"/>
      <w:bookmarkStart w:id="3837" w:name="_Toc217119030"/>
      <w:moveFrom w:id="3838" w:author="User" w:date="2023-02-27T11:50:00Z">
        <w:r w:rsidRPr="00DD257E">
          <w:t>GENERAL</w:t>
        </w:r>
        <w:bookmarkEnd w:id="3837"/>
      </w:moveFrom>
    </w:p>
    <w:bookmarkEnd w:id="3836"/>
    <w:p w14:paraId="53504AC8" w14:textId="77777777" w:rsidR="00057A9B" w:rsidRPr="00DD257E" w:rsidRDefault="00057A9B" w:rsidP="00057A9B">
      <w:pPr>
        <w:tabs>
          <w:tab w:val="left" w:pos="540"/>
          <w:tab w:val="left" w:pos="1080"/>
        </w:tabs>
        <w:spacing w:line="280" w:lineRule="exact"/>
        <w:rPr>
          <w:moveFrom w:id="3839" w:author="User" w:date="2023-02-27T11:50:00Z"/>
        </w:rPr>
      </w:pPr>
      <w:moveFrom w:id="3840" w:author="User" w:date="2023-02-27T11:50:00Z">
        <w:r w:rsidRPr="00DD257E">
          <w:t>This annex presents the rationale behind the design of the NDM XML Specification. It is intended to help the application engineer construct a suitable valid message.  Corrections and/or additions to these requirements during future updates are possible.</w:t>
        </w:r>
      </w:moveFrom>
    </w:p>
    <w:p w14:paraId="4A51CD39" w14:textId="77777777" w:rsidR="00057A9B" w:rsidRPr="00DD257E" w:rsidRDefault="00057A9B" w:rsidP="00057A9B">
      <w:pPr>
        <w:rPr>
          <w:moveFrom w:id="3841" w:author="User" w:date="2023-02-27T11:50:00Z"/>
        </w:rPr>
      </w:pPr>
      <w:moveFrom w:id="3842" w:author="User" w:date="2023-02-27T11:50:00Z">
        <w:r w:rsidRPr="00DD257E">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annex, the requirements are organized into three categories:</w:t>
        </w:r>
      </w:moveFrom>
    </w:p>
    <w:p w14:paraId="3F3AD322" w14:textId="77777777" w:rsidR="00057A9B" w:rsidRPr="00DD257E" w:rsidRDefault="00057A9B" w:rsidP="00057A9B">
      <w:pPr>
        <w:rPr>
          <w:moveFrom w:id="3843" w:author="User" w:date="2023-02-27T11:50:00Z"/>
        </w:rPr>
      </w:pPr>
      <w:moveFrom w:id="3844" w:author="User" w:date="2023-02-27T11:50:00Z">
        <w:r w:rsidRPr="00DD257E">
          <w:rPr>
            <w:u w:val="single"/>
          </w:rPr>
          <w:t>Primary Requirements</w:t>
        </w:r>
        <w:r w:rsidRPr="00DD257E">
          <w:t xml:space="preserve"> are the most elementary and necessary requirements. They would exist no matter the context in which the CCSDS is operating, that is, regardless of pre-existing conditions within the CCSDS or its Member Agencies.</w:t>
        </w:r>
      </w:moveFrom>
    </w:p>
    <w:p w14:paraId="4EC28782" w14:textId="77777777" w:rsidR="00057A9B" w:rsidRPr="00DD257E" w:rsidRDefault="00057A9B" w:rsidP="00057A9B">
      <w:pPr>
        <w:rPr>
          <w:moveFrom w:id="3845" w:author="User" w:date="2023-02-27T11:50:00Z"/>
        </w:rPr>
      </w:pPr>
      <w:moveFrom w:id="3846" w:author="User" w:date="2023-02-27T11:50:00Z">
        <w:r w:rsidRPr="00DD257E">
          <w:rPr>
            <w:u w:val="single"/>
          </w:rPr>
          <w:t>Heritage Requirements</w:t>
        </w:r>
        <w:r w:rsidRPr="00DD257E">
          <w:t xml:space="preserve"> are additional requirements that derive from pre-existing Member Agency requirements, conditions or needs. Ultimately these carry the same weight as the Primary Requirements. This Recommended Standard reflects heritage requirements pertaining to some of the technical participants’ home institutions collected during the preparation of the Recommended Standard; it does not speculate on heritage requirements that could arise from other Member Agencies.</w:t>
        </w:r>
      </w:moveFrom>
    </w:p>
    <w:p w14:paraId="17D55CFF" w14:textId="77777777" w:rsidR="00057A9B" w:rsidRPr="00DD257E" w:rsidRDefault="00057A9B" w:rsidP="00057A9B">
      <w:pPr>
        <w:rPr>
          <w:moveFrom w:id="3847" w:author="User" w:date="2023-02-27T11:50:00Z"/>
        </w:rPr>
      </w:pPr>
      <w:moveFrom w:id="3848" w:author="User" w:date="2023-02-27T11:50:00Z">
        <w:r w:rsidRPr="00DD257E">
          <w:rPr>
            <w:u w:val="single"/>
          </w:rPr>
          <w:t>Desirable Characteristics</w:t>
        </w:r>
        <w:r w:rsidRPr="00DD257E">
          <w:t xml:space="preserve"> are not requirements, but they are felt to be important or useful features of the Recommended Standard.</w:t>
        </w:r>
      </w:moveFrom>
    </w:p>
    <w:p w14:paraId="6F5D6326" w14:textId="77777777" w:rsidR="00057A9B" w:rsidRPr="00DD257E" w:rsidRDefault="00057A9B" w:rsidP="00790F12">
      <w:pPr>
        <w:pStyle w:val="Annex2"/>
        <w:spacing w:before="480"/>
        <w:rPr>
          <w:moveFrom w:id="3849" w:author="User" w:date="2023-02-27T11:50:00Z"/>
        </w:rPr>
        <w:pPrChange w:id="3850" w:author="User" w:date="2023-02-27T11:50:00Z">
          <w:pPr>
            <w:pStyle w:val="Annex2"/>
            <w:pageBreakBefore/>
            <w:spacing w:before="0"/>
          </w:pPr>
        </w:pPrChange>
      </w:pPr>
      <w:bookmarkStart w:id="3851" w:name="_Toc217119031"/>
      <w:moveFrom w:id="3852" w:author="User" w:date="2023-02-27T11:50:00Z">
        <w:r w:rsidRPr="00DD257E">
          <w:t>PRIMARY REQUIREMENTS ACCEPTED FOR XML-FORMAT NAVIGATION DATA MESSAGES</w:t>
        </w:r>
        <w:bookmarkEnd w:id="3851"/>
      </w:moveFrom>
    </w:p>
    <w:p w14:paraId="0AE91520" w14:textId="77777777" w:rsidR="00031CC7" w:rsidRPr="006D5EAD" w:rsidRDefault="006E6BBA" w:rsidP="006E6BBA">
      <w:pPr>
        <w:pStyle w:val="TableTitle"/>
        <w:rPr>
          <w:del w:id="3853" w:author="User" w:date="2023-02-27T11:50:00Z"/>
        </w:rPr>
      </w:pPr>
      <w:bookmarkStart w:id="3854" w:name="_Toc62914436"/>
      <w:bookmarkStart w:id="3855" w:name="_Hlt217114759"/>
      <w:bookmarkEnd w:id="3855"/>
      <w:moveFromRangeEnd w:id="3824"/>
      <w:del w:id="3856" w:author="User" w:date="2023-02-27T11:50:00Z">
        <w:r>
          <w:delText xml:space="preserve">Table </w:delText>
        </w:r>
        <w:bookmarkStart w:id="3857" w:name="T_D01PrimaryRequirements"/>
        <w:r>
          <w:fldChar w:fldCharType="begin"/>
        </w:r>
        <w:r>
          <w:delInstrText xml:space="preserve"> STYLEREF "Heading 8,Annex Heading 1"\l \n \t \* MERGEFORMAT </w:delInstrText>
        </w:r>
        <w:r>
          <w:fldChar w:fldCharType="separate"/>
        </w:r>
        <w:r w:rsidR="006E382A">
          <w:rPr>
            <w:noProof/>
          </w:rPr>
          <w:delText>D</w:delText>
        </w:r>
        <w:r>
          <w:fldChar w:fldCharType="end"/>
        </w:r>
        <w:r>
          <w:noBreakHyphen/>
        </w:r>
        <w:r>
          <w:fldChar w:fldCharType="begin"/>
        </w:r>
        <w:r>
          <w:delInstrText xml:space="preserve"> SEQ Table \s 8 \* MERGEFORMAT </w:delInstrText>
        </w:r>
        <w:r>
          <w:fldChar w:fldCharType="separate"/>
        </w:r>
        <w:r w:rsidR="006E382A">
          <w:rPr>
            <w:noProof/>
          </w:rPr>
          <w:delText>1</w:delText>
        </w:r>
        <w:r>
          <w:fldChar w:fldCharType="end"/>
        </w:r>
        <w:bookmarkEnd w:id="3857"/>
        <w:r>
          <w:fldChar w:fldCharType="begin"/>
        </w:r>
        <w:r>
          <w:delInstrText xml:space="preserve"> TC \f T \l 7 "</w:delInstrText>
        </w:r>
        <w:r>
          <w:fldChar w:fldCharType="begin"/>
        </w:r>
        <w:r>
          <w:delInstrText xml:space="preserve"> STYLEREF "Heading 8,Annex Heading 1"\l \n \t \* MERGEFORMAT </w:delInstrText>
        </w:r>
        <w:r>
          <w:fldChar w:fldCharType="separate"/>
        </w:r>
        <w:bookmarkStart w:id="3858" w:name="_Toc51671764"/>
        <w:bookmarkStart w:id="3859" w:name="_Toc52185580"/>
        <w:bookmarkStart w:id="3860" w:name="_Toc69312824"/>
        <w:r w:rsidR="006E382A">
          <w:rPr>
            <w:noProof/>
          </w:rPr>
          <w:delInstrText>D</w:delInstrText>
        </w:r>
        <w:r>
          <w:fldChar w:fldCharType="end"/>
        </w:r>
        <w:r>
          <w:delInstrText>-</w:delInstrText>
        </w:r>
        <w:r>
          <w:fldChar w:fldCharType="begin"/>
        </w:r>
        <w:r>
          <w:delInstrText xml:space="preserve"> SEQ Table_TOC \s 8 \* MERGEFORMAT </w:delInstrText>
        </w:r>
        <w:r>
          <w:fldChar w:fldCharType="separate"/>
        </w:r>
        <w:r w:rsidR="006E382A">
          <w:rPr>
            <w:noProof/>
          </w:rPr>
          <w:delInstrText>1</w:delInstrText>
        </w:r>
        <w:r>
          <w:fldChar w:fldCharType="end"/>
        </w:r>
        <w:r>
          <w:tab/>
          <w:delInstrText>Primary Requirements</w:delInstrText>
        </w:r>
        <w:bookmarkEnd w:id="3858"/>
        <w:bookmarkEnd w:id="3859"/>
        <w:bookmarkEnd w:id="3860"/>
        <w:r>
          <w:delInstrText>"</w:delInstrText>
        </w:r>
        <w:r>
          <w:fldChar w:fldCharType="end"/>
        </w:r>
        <w:r>
          <w:delText>:  Primary Requirements</w:delText>
        </w:r>
        <w:bookmarkEnd w:id="3854"/>
      </w:del>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50"/>
        <w:gridCol w:w="8365"/>
      </w:tblGrid>
      <w:tr w:rsidR="00057A9B" w:rsidRPr="00DD257E" w14:paraId="5995720A" w14:textId="77777777">
        <w:trPr>
          <w:cantSplit/>
          <w:tblHeader/>
        </w:trPr>
        <w:tc>
          <w:tcPr>
            <w:tcW w:w="750" w:type="dxa"/>
          </w:tcPr>
          <w:p w14:paraId="0A8AAE02" w14:textId="77777777" w:rsidR="00057A9B" w:rsidRPr="00DD257E" w:rsidRDefault="00057A9B">
            <w:pPr>
              <w:keepNext/>
              <w:spacing w:before="0" w:line="240" w:lineRule="auto"/>
              <w:jc w:val="center"/>
              <w:rPr>
                <w:moveFrom w:id="3861" w:author="User" w:date="2023-02-27T11:50:00Z"/>
              </w:rPr>
            </w:pPr>
            <w:moveFromRangeStart w:id="3862" w:author="User" w:date="2023-02-27T11:50:00Z" w:name="move128391079"/>
            <w:moveFrom w:id="3863" w:author="User" w:date="2023-02-27T11:50:00Z">
              <w:r w:rsidRPr="00DD257E">
                <w:t>ID</w:t>
              </w:r>
            </w:moveFrom>
          </w:p>
        </w:tc>
        <w:tc>
          <w:tcPr>
            <w:tcW w:w="8365" w:type="dxa"/>
          </w:tcPr>
          <w:p w14:paraId="05423FC7" w14:textId="77777777" w:rsidR="00057A9B" w:rsidRPr="00DD257E" w:rsidRDefault="00057A9B">
            <w:pPr>
              <w:keepNext/>
              <w:spacing w:before="0" w:line="240" w:lineRule="auto"/>
              <w:jc w:val="center"/>
              <w:rPr>
                <w:moveFrom w:id="3864" w:author="User" w:date="2023-02-27T11:50:00Z"/>
              </w:rPr>
            </w:pPr>
            <w:moveFrom w:id="3865" w:author="User" w:date="2023-02-27T11:50:00Z">
              <w:r w:rsidRPr="00DD257E">
                <w:t>Requirement</w:t>
              </w:r>
            </w:moveFrom>
          </w:p>
        </w:tc>
      </w:tr>
      <w:moveFromRangeEnd w:id="3862"/>
      <w:tr w:rsidR="00031CC7" w:rsidRPr="00437352" w14:paraId="5E75AC82" w14:textId="77777777" w:rsidTr="005E1524">
        <w:trPr>
          <w:cantSplit/>
          <w:trHeight w:val="20"/>
          <w:del w:id="3866" w:author="User" w:date="2023-02-27T11:50:00Z"/>
        </w:trPr>
        <w:tc>
          <w:tcPr>
            <w:tcW w:w="750" w:type="dxa"/>
            <w:tcBorders>
              <w:bottom w:val="nil"/>
            </w:tcBorders>
          </w:tcPr>
          <w:p w14:paraId="5544D73C" w14:textId="77777777" w:rsidR="00031CC7" w:rsidRPr="00437352" w:rsidRDefault="00E54F17" w:rsidP="00E54F17">
            <w:pPr>
              <w:pStyle w:val="FootnoteText"/>
              <w:keepNext/>
              <w:spacing w:before="60" w:after="60"/>
              <w:rPr>
                <w:del w:id="3867" w:author="User" w:date="2023-02-27T11:50:00Z"/>
              </w:rPr>
            </w:pPr>
            <w:del w:id="3868"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00031CC7" w:rsidRPr="00437352">
                <w:delText>-1-</w:delText>
              </w:r>
              <w:r w:rsidRPr="00437352">
                <w:fldChar w:fldCharType="begin"/>
              </w:r>
              <w:r w:rsidRPr="00437352">
                <w:delInstrText xml:space="preserve"> SEQ  tbld1 \* MERGEFORMAT </w:delInstrText>
              </w:r>
              <w:r w:rsidRPr="00437352">
                <w:fldChar w:fldCharType="separate"/>
              </w:r>
              <w:r w:rsidR="006E382A">
                <w:rPr>
                  <w:noProof/>
                </w:rPr>
                <w:delText>1</w:delText>
              </w:r>
              <w:r w:rsidRPr="00437352">
                <w:fldChar w:fldCharType="end"/>
              </w:r>
            </w:del>
          </w:p>
        </w:tc>
        <w:tc>
          <w:tcPr>
            <w:tcW w:w="8365" w:type="dxa"/>
            <w:tcBorders>
              <w:bottom w:val="nil"/>
            </w:tcBorders>
          </w:tcPr>
          <w:p w14:paraId="4D01F08A" w14:textId="77777777" w:rsidR="00031CC7" w:rsidRPr="00437352" w:rsidRDefault="00031CC7" w:rsidP="005E1524">
            <w:pPr>
              <w:pStyle w:val="FootnoteText"/>
              <w:keepNext/>
              <w:spacing w:before="60" w:after="60"/>
              <w:rPr>
                <w:del w:id="3869" w:author="User" w:date="2023-02-27T11:50:00Z"/>
              </w:rPr>
            </w:pPr>
            <w:del w:id="3870" w:author="User" w:date="2023-02-27T11:50:00Z">
              <w:r w:rsidRPr="00437352">
                <w:delText>The NDM/XML data must be provided in digital form (computer file).</w:delText>
              </w:r>
            </w:del>
          </w:p>
        </w:tc>
      </w:tr>
      <w:tr w:rsidR="00031CC7" w:rsidRPr="00437352" w14:paraId="7BD36C70" w14:textId="77777777" w:rsidTr="005E1524">
        <w:trPr>
          <w:cantSplit/>
          <w:del w:id="3871" w:author="User" w:date="2023-02-27T11:50:00Z"/>
        </w:trPr>
        <w:tc>
          <w:tcPr>
            <w:tcW w:w="750" w:type="dxa"/>
          </w:tcPr>
          <w:p w14:paraId="6367D0EA" w14:textId="77777777" w:rsidR="00031CC7" w:rsidRPr="00437352" w:rsidRDefault="00E54F17" w:rsidP="005E1524">
            <w:pPr>
              <w:pStyle w:val="FootnoteText"/>
              <w:keepNext/>
              <w:spacing w:before="60" w:after="60"/>
              <w:rPr>
                <w:del w:id="3872" w:author="User" w:date="2023-02-27T11:50:00Z"/>
              </w:rPr>
            </w:pPr>
            <w:del w:id="3873"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00031CC7" w:rsidRPr="00437352">
                <w:delText>-1-</w:delText>
              </w:r>
              <w:r w:rsidRPr="00437352">
                <w:fldChar w:fldCharType="begin"/>
              </w:r>
              <w:r w:rsidRPr="00437352">
                <w:delInstrText xml:space="preserve"> SEQ  tbld1 \* MERGEFORMAT </w:delInstrText>
              </w:r>
              <w:r w:rsidRPr="00437352">
                <w:fldChar w:fldCharType="separate"/>
              </w:r>
              <w:r w:rsidR="006E382A">
                <w:rPr>
                  <w:noProof/>
                </w:rPr>
                <w:delText>2</w:delText>
              </w:r>
              <w:r w:rsidRPr="00437352">
                <w:fldChar w:fldCharType="end"/>
              </w:r>
            </w:del>
          </w:p>
        </w:tc>
        <w:tc>
          <w:tcPr>
            <w:tcW w:w="8365" w:type="dxa"/>
          </w:tcPr>
          <w:p w14:paraId="20C68B1C" w14:textId="77777777" w:rsidR="00031CC7" w:rsidRPr="00437352" w:rsidRDefault="00031CC7" w:rsidP="005E1524">
            <w:pPr>
              <w:pStyle w:val="FootnoteText"/>
              <w:keepNext/>
              <w:spacing w:before="60" w:after="60"/>
              <w:rPr>
                <w:del w:id="3874" w:author="User" w:date="2023-02-27T11:50:00Z"/>
              </w:rPr>
            </w:pPr>
            <w:del w:id="3875" w:author="User" w:date="2023-02-27T11:50:00Z">
              <w:r w:rsidRPr="00437352">
                <w:delText>The NDM/XML shall be represented by a valid XML format descriptor.</w:delText>
              </w:r>
            </w:del>
          </w:p>
        </w:tc>
      </w:tr>
      <w:tr w:rsidR="00E54F17" w:rsidRPr="00437352" w14:paraId="7BC837BE" w14:textId="77777777" w:rsidTr="005E1524">
        <w:trPr>
          <w:cantSplit/>
          <w:del w:id="3876" w:author="User" w:date="2023-02-27T11:50:00Z"/>
        </w:trPr>
        <w:tc>
          <w:tcPr>
            <w:tcW w:w="750" w:type="dxa"/>
          </w:tcPr>
          <w:p w14:paraId="78F3F886" w14:textId="77777777" w:rsidR="00E54F17" w:rsidRPr="00437352" w:rsidRDefault="00E54F17" w:rsidP="004F3F26">
            <w:pPr>
              <w:pStyle w:val="FootnoteText"/>
              <w:spacing w:before="60" w:after="60"/>
              <w:rPr>
                <w:del w:id="3877" w:author="User" w:date="2023-02-27T11:50:00Z"/>
              </w:rPr>
            </w:pPr>
            <w:del w:id="3878" w:author="User" w:date="2023-02-27T11:50:00Z">
              <w:r w:rsidRPr="00437352">
                <w:delText>D-1-</w:delText>
              </w:r>
              <w:r w:rsidRPr="00437352">
                <w:fldChar w:fldCharType="begin"/>
              </w:r>
              <w:r w:rsidRPr="00437352">
                <w:delInstrText xml:space="preserve"> SEQ  tbld1 \* MERGEFORMAT </w:delInstrText>
              </w:r>
              <w:r w:rsidRPr="00437352">
                <w:fldChar w:fldCharType="separate"/>
              </w:r>
              <w:r w:rsidR="006E382A">
                <w:rPr>
                  <w:noProof/>
                </w:rPr>
                <w:delText>3</w:delText>
              </w:r>
              <w:r w:rsidRPr="00437352">
                <w:fldChar w:fldCharType="end"/>
              </w:r>
            </w:del>
          </w:p>
        </w:tc>
        <w:tc>
          <w:tcPr>
            <w:tcW w:w="8365" w:type="dxa"/>
          </w:tcPr>
          <w:p w14:paraId="429225FD" w14:textId="77777777" w:rsidR="00E54F17" w:rsidRPr="00437352" w:rsidRDefault="00E54F17" w:rsidP="004F3F26">
            <w:pPr>
              <w:spacing w:before="60" w:after="60" w:line="240" w:lineRule="auto"/>
              <w:rPr>
                <w:del w:id="3879" w:author="User" w:date="2023-02-27T11:50:00Z"/>
                <w:sz w:val="20"/>
              </w:rPr>
            </w:pPr>
            <w:del w:id="3880" w:author="User" w:date="2023-02-27T11:50:00Z">
              <w:r w:rsidRPr="00437352">
                <w:rPr>
                  <w:sz w:val="20"/>
                </w:rPr>
                <w:delText>The NDM/XML format descriptor shall be hosted on the SANA Registry, whence it can be shared by all agencies exchanging instantiations of the format descriptor.</w:delText>
              </w:r>
            </w:del>
          </w:p>
        </w:tc>
      </w:tr>
      <w:tr w:rsidR="00E54F17" w:rsidRPr="00437352" w14:paraId="287E8B34" w14:textId="77777777" w:rsidTr="005E1524">
        <w:trPr>
          <w:cantSplit/>
          <w:del w:id="3881" w:author="User" w:date="2023-02-27T11:50:00Z"/>
        </w:trPr>
        <w:tc>
          <w:tcPr>
            <w:tcW w:w="750" w:type="dxa"/>
          </w:tcPr>
          <w:p w14:paraId="4B0F7640" w14:textId="77777777" w:rsidR="00E54F17" w:rsidRPr="00437352" w:rsidRDefault="00E54F17" w:rsidP="00E54F17">
            <w:pPr>
              <w:pStyle w:val="FootnoteText"/>
              <w:spacing w:before="60" w:after="60"/>
              <w:rPr>
                <w:del w:id="3882" w:author="User" w:date="2023-02-27T11:50:00Z"/>
              </w:rPr>
            </w:pPr>
            <w:del w:id="3883" w:author="User" w:date="2023-02-27T11:50:00Z">
              <w:r w:rsidRPr="00437352">
                <w:lastRenderedPageBreak/>
                <w:delText>D-1-</w:delText>
              </w:r>
              <w:r w:rsidRPr="00437352">
                <w:fldChar w:fldCharType="begin"/>
              </w:r>
              <w:r w:rsidRPr="00437352">
                <w:delInstrText xml:space="preserve"> SEQ  tbld1 \* MERGEFORMAT </w:delInstrText>
              </w:r>
              <w:r w:rsidRPr="00437352">
                <w:fldChar w:fldCharType="separate"/>
              </w:r>
              <w:r w:rsidR="006E382A">
                <w:rPr>
                  <w:noProof/>
                </w:rPr>
                <w:delText>4</w:delText>
              </w:r>
              <w:r w:rsidRPr="00437352">
                <w:fldChar w:fldCharType="end"/>
              </w:r>
            </w:del>
          </w:p>
        </w:tc>
        <w:tc>
          <w:tcPr>
            <w:tcW w:w="8365" w:type="dxa"/>
          </w:tcPr>
          <w:p w14:paraId="2B384367" w14:textId="77777777" w:rsidR="00E54F17" w:rsidRPr="00437352" w:rsidRDefault="00E54F17" w:rsidP="00E54F17">
            <w:pPr>
              <w:pStyle w:val="FootnoteText"/>
              <w:spacing w:before="60" w:after="60"/>
              <w:rPr>
                <w:del w:id="3884" w:author="User" w:date="2023-02-27T11:50:00Z"/>
              </w:rPr>
            </w:pPr>
            <w:del w:id="3885" w:author="User" w:date="2023-02-27T11:50:00Z">
              <w:r w:rsidRPr="00437352">
                <w:delText>The NDM/XML shall allow for the representation of all the fields available in the Navigation Data Messages Recommended Standards.</w:delText>
              </w:r>
              <w:r w:rsidRPr="00437352">
                <w:rPr>
                  <w:rStyle w:val="FootnoteReference"/>
                  <w:sz w:val="24"/>
                </w:rPr>
                <w:footnoteReference w:id="6"/>
              </w:r>
            </w:del>
          </w:p>
        </w:tc>
      </w:tr>
      <w:tr w:rsidR="00E54F17" w:rsidRPr="00437352" w14:paraId="1D7BE3EA" w14:textId="77777777" w:rsidTr="005E1524">
        <w:trPr>
          <w:cantSplit/>
          <w:del w:id="3887" w:author="User" w:date="2023-02-27T11:50:00Z"/>
        </w:trPr>
        <w:tc>
          <w:tcPr>
            <w:tcW w:w="750" w:type="dxa"/>
          </w:tcPr>
          <w:p w14:paraId="19AF19FE" w14:textId="77777777" w:rsidR="00E54F17" w:rsidRPr="00437352" w:rsidRDefault="00E54F17" w:rsidP="005E1524">
            <w:pPr>
              <w:pStyle w:val="FootnoteText"/>
              <w:spacing w:before="60" w:after="60"/>
              <w:rPr>
                <w:del w:id="3888" w:author="User" w:date="2023-02-27T11:50:00Z"/>
              </w:rPr>
            </w:pPr>
            <w:del w:id="3889"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5</w:delText>
              </w:r>
              <w:r w:rsidRPr="00437352">
                <w:fldChar w:fldCharType="end"/>
              </w:r>
            </w:del>
          </w:p>
        </w:tc>
        <w:tc>
          <w:tcPr>
            <w:tcW w:w="8365" w:type="dxa"/>
          </w:tcPr>
          <w:p w14:paraId="6D84DF6A" w14:textId="77777777" w:rsidR="00E54F17" w:rsidRPr="00437352" w:rsidRDefault="00E54F17" w:rsidP="005E1524">
            <w:pPr>
              <w:spacing w:before="60" w:after="60" w:line="240" w:lineRule="auto"/>
              <w:rPr>
                <w:del w:id="3890" w:author="User" w:date="2023-02-27T11:50:00Z"/>
                <w:sz w:val="20"/>
              </w:rPr>
            </w:pPr>
            <w:del w:id="3891" w:author="User" w:date="2023-02-27T11:50:00Z">
              <w:r w:rsidRPr="00437352">
                <w:rPr>
                  <w:sz w:val="20"/>
                </w:rPr>
                <w:delText>Files must be readily portable between and useable within ‘all’ computational environments in use by Member Agencies choosing to exchange NDMs via XML.</w:delText>
              </w:r>
            </w:del>
          </w:p>
        </w:tc>
      </w:tr>
      <w:tr w:rsidR="00E54F17" w:rsidRPr="00437352" w14:paraId="312FCD2E" w14:textId="77777777" w:rsidTr="005E1524">
        <w:trPr>
          <w:cantSplit/>
          <w:del w:id="3892" w:author="User" w:date="2023-02-27T11:50:00Z"/>
        </w:trPr>
        <w:tc>
          <w:tcPr>
            <w:tcW w:w="750" w:type="dxa"/>
          </w:tcPr>
          <w:p w14:paraId="34E34BF8" w14:textId="77777777" w:rsidR="00E54F17" w:rsidRPr="00437352" w:rsidRDefault="00E54F17" w:rsidP="005E1524">
            <w:pPr>
              <w:pStyle w:val="FootnoteText"/>
              <w:spacing w:before="60" w:after="60"/>
              <w:rPr>
                <w:del w:id="3893" w:author="User" w:date="2023-02-27T11:50:00Z"/>
              </w:rPr>
            </w:pPr>
            <w:del w:id="3894"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-1-8</w:delText>
              </w:r>
              <w:r w:rsidRPr="00437352">
                <w:fldChar w:fldCharType="begin"/>
              </w:r>
              <w:r w:rsidRPr="00437352">
                <w:delInstrText xml:space="preserve"> SEQ  tbld1 \* MERGEFORMAT </w:delInstrText>
              </w:r>
              <w:r w:rsidRPr="00437352">
                <w:fldChar w:fldCharType="separate"/>
              </w:r>
              <w:r w:rsidR="006E382A">
                <w:rPr>
                  <w:noProof/>
                </w:rPr>
                <w:delText>6</w:delText>
              </w:r>
              <w:r w:rsidRPr="00437352">
                <w:fldChar w:fldCharType="end"/>
              </w:r>
            </w:del>
          </w:p>
        </w:tc>
        <w:tc>
          <w:tcPr>
            <w:tcW w:w="8365" w:type="dxa"/>
          </w:tcPr>
          <w:p w14:paraId="0EE63945" w14:textId="77777777" w:rsidR="00E54F17" w:rsidRPr="00437352" w:rsidRDefault="00E54F17" w:rsidP="005E1524">
            <w:pPr>
              <w:spacing w:before="60" w:after="60" w:line="240" w:lineRule="auto"/>
              <w:rPr>
                <w:del w:id="3895" w:author="User" w:date="2023-02-27T11:50:00Z"/>
                <w:sz w:val="20"/>
              </w:rPr>
            </w:pPr>
            <w:del w:id="3896" w:author="User" w:date="2023-02-27T11:50:00Z">
              <w:r w:rsidRPr="00437352">
                <w:rPr>
                  <w:sz w:val="20"/>
                </w:rPr>
                <w:delText>Files must have means of being uniquely identified and clearly annotated. The file name alone is considered insufficient for this purpose.</w:delText>
              </w:r>
            </w:del>
          </w:p>
        </w:tc>
      </w:tr>
      <w:tr w:rsidR="00E54F17" w:rsidRPr="00437352" w14:paraId="55929638" w14:textId="77777777" w:rsidTr="005E1524">
        <w:trPr>
          <w:cantSplit/>
          <w:del w:id="3897" w:author="User" w:date="2023-02-27T11:50:00Z"/>
        </w:trPr>
        <w:tc>
          <w:tcPr>
            <w:tcW w:w="750" w:type="dxa"/>
          </w:tcPr>
          <w:p w14:paraId="11DF31A2" w14:textId="77777777" w:rsidR="00E54F17" w:rsidRPr="00437352" w:rsidRDefault="00E54F17" w:rsidP="005E1524">
            <w:pPr>
              <w:pStyle w:val="FootnoteText"/>
              <w:spacing w:before="60" w:after="60"/>
              <w:rPr>
                <w:del w:id="3898" w:author="User" w:date="2023-02-27T11:50:00Z"/>
              </w:rPr>
            </w:pPr>
            <w:del w:id="3899"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7</w:delText>
              </w:r>
              <w:r w:rsidRPr="00437352">
                <w:fldChar w:fldCharType="end"/>
              </w:r>
            </w:del>
          </w:p>
        </w:tc>
        <w:tc>
          <w:tcPr>
            <w:tcW w:w="8365" w:type="dxa"/>
          </w:tcPr>
          <w:p w14:paraId="3A7FD81D" w14:textId="77777777" w:rsidR="00E54F17" w:rsidRPr="00437352" w:rsidRDefault="00E54F17" w:rsidP="005E1524">
            <w:pPr>
              <w:pStyle w:val="FootnoteText"/>
              <w:spacing w:before="60" w:after="60"/>
              <w:rPr>
                <w:del w:id="3900" w:author="User" w:date="2023-02-27T11:50:00Z"/>
              </w:rPr>
            </w:pPr>
            <w:del w:id="3901" w:author="User" w:date="2023-02-27T11:50:00Z">
              <w:r w:rsidRPr="00437352">
                <w:delText>File name syntax and length must not violate computer constraints for those computing environments in use by Member Agencies.</w:delText>
              </w:r>
            </w:del>
          </w:p>
        </w:tc>
      </w:tr>
      <w:tr w:rsidR="00E54F17" w:rsidRPr="00437352" w14:paraId="0D1548EF" w14:textId="77777777" w:rsidTr="005E1524">
        <w:trPr>
          <w:cantSplit/>
          <w:del w:id="3902" w:author="User" w:date="2023-02-27T11:50:00Z"/>
        </w:trPr>
        <w:tc>
          <w:tcPr>
            <w:tcW w:w="750" w:type="dxa"/>
          </w:tcPr>
          <w:p w14:paraId="7399B955" w14:textId="77777777" w:rsidR="00E54F17" w:rsidRPr="00437352" w:rsidRDefault="00E54F17" w:rsidP="00E54F17">
            <w:pPr>
              <w:pStyle w:val="FootnoteText"/>
              <w:spacing w:before="60" w:after="60"/>
              <w:rPr>
                <w:del w:id="3903" w:author="User" w:date="2023-02-27T11:50:00Z"/>
              </w:rPr>
            </w:pPr>
            <w:del w:id="3904"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8</w:delText>
              </w:r>
              <w:r w:rsidRPr="00437352">
                <w:fldChar w:fldCharType="end"/>
              </w:r>
            </w:del>
          </w:p>
        </w:tc>
        <w:tc>
          <w:tcPr>
            <w:tcW w:w="8365" w:type="dxa"/>
          </w:tcPr>
          <w:p w14:paraId="6B67EDA8" w14:textId="77777777" w:rsidR="00E54F17" w:rsidRPr="00437352" w:rsidRDefault="00E54F17" w:rsidP="005E1524">
            <w:pPr>
              <w:pStyle w:val="FootnoteText"/>
              <w:spacing w:before="60" w:after="60"/>
              <w:rPr>
                <w:del w:id="3905" w:author="User" w:date="2023-02-27T11:50:00Z"/>
              </w:rPr>
            </w:pPr>
            <w:del w:id="3906" w:author="User" w:date="2023-02-27T11:50:00Z">
              <w:r w:rsidRPr="00437352">
                <w:delText xml:space="preserve">The NDM/XML shall use XML elements </w:delText>
              </w:r>
              <w:r w:rsidR="00F65A37" w:rsidRPr="00437352">
                <w:delText>whe</w:delText>
              </w:r>
              <w:r w:rsidR="00F65A37">
                <w:delText>n</w:delText>
              </w:r>
              <w:r w:rsidR="00F65A37" w:rsidRPr="00437352">
                <w:delText xml:space="preserve"> </w:delText>
              </w:r>
              <w:r w:rsidRPr="00437352">
                <w:delText xml:space="preserve">there is substructure associated with information, </w:delText>
              </w:r>
              <w:r w:rsidR="00F65A37">
                <w:delText>for example</w:delText>
              </w:r>
              <w:r w:rsidRPr="00437352">
                <w:delText>, maneuver parameters.</w:delText>
              </w:r>
            </w:del>
          </w:p>
        </w:tc>
      </w:tr>
      <w:tr w:rsidR="00E54F17" w:rsidRPr="00437352" w14:paraId="4EEC2BF6" w14:textId="77777777" w:rsidTr="005E1524">
        <w:trPr>
          <w:cantSplit/>
          <w:del w:id="3907" w:author="User" w:date="2023-02-27T11:50:00Z"/>
        </w:trPr>
        <w:tc>
          <w:tcPr>
            <w:tcW w:w="750" w:type="dxa"/>
          </w:tcPr>
          <w:p w14:paraId="049BB8E4" w14:textId="77777777" w:rsidR="00E54F17" w:rsidRPr="00437352" w:rsidRDefault="00E54F17" w:rsidP="00E54F17">
            <w:pPr>
              <w:pStyle w:val="FootnoteText"/>
              <w:keepNext/>
              <w:spacing w:before="60" w:after="60"/>
              <w:rPr>
                <w:del w:id="3908" w:author="User" w:date="2023-02-27T11:50:00Z"/>
              </w:rPr>
            </w:pPr>
            <w:del w:id="3909" w:author="User" w:date="2023-02-27T11:50:00Z">
              <w:r w:rsidRPr="00437352">
                <w:fldChar w:fldCharType="begin"/>
              </w:r>
              <w:r w:rsidRPr="00437352">
                <w:delInstrText xml:space="preserve"> STYLEREF "Heading 8,Annex Heading 1"\l \n \t \* MERGEFORMAT </w:delInstrText>
              </w:r>
              <w:r w:rsidRPr="00437352">
                <w:fldChar w:fldCharType="separate"/>
              </w:r>
              <w:r w:rsidR="006E382A">
                <w:rPr>
                  <w:noProof/>
                </w:rPr>
                <w:delText>D</w:delText>
              </w:r>
              <w:r w:rsidRPr="00437352">
                <w:fldChar w:fldCharType="end"/>
              </w:r>
              <w:r w:rsidRPr="00437352">
                <w:delText>-1-</w:delText>
              </w:r>
              <w:r w:rsidRPr="00437352">
                <w:fldChar w:fldCharType="begin"/>
              </w:r>
              <w:r w:rsidRPr="00437352">
                <w:delInstrText xml:space="preserve"> SEQ  tbld1 \* MERGEFORMAT </w:delInstrText>
              </w:r>
              <w:r w:rsidRPr="00437352">
                <w:fldChar w:fldCharType="separate"/>
              </w:r>
              <w:r w:rsidR="006E382A">
                <w:rPr>
                  <w:noProof/>
                </w:rPr>
                <w:delText>9</w:delText>
              </w:r>
              <w:r w:rsidRPr="00437352">
                <w:fldChar w:fldCharType="end"/>
              </w:r>
            </w:del>
          </w:p>
        </w:tc>
        <w:tc>
          <w:tcPr>
            <w:tcW w:w="8365" w:type="dxa"/>
          </w:tcPr>
          <w:p w14:paraId="6510C1EA" w14:textId="77777777" w:rsidR="00E54F17" w:rsidRPr="00437352" w:rsidRDefault="00E54F17" w:rsidP="00E54F17">
            <w:pPr>
              <w:pStyle w:val="FootnoteText"/>
              <w:keepNext/>
              <w:spacing w:before="60" w:after="60"/>
              <w:rPr>
                <w:del w:id="3910" w:author="User" w:date="2023-02-27T11:50:00Z"/>
              </w:rPr>
            </w:pPr>
            <w:del w:id="3911" w:author="User" w:date="2023-02-27T11:50:00Z">
              <w:r w:rsidRPr="00437352">
                <w:delText xml:space="preserve">The NDM/XML shall use XML elements </w:delText>
              </w:r>
              <w:r w:rsidR="00F65A37" w:rsidRPr="00437352">
                <w:delText>whe</w:delText>
              </w:r>
              <w:r w:rsidR="00F65A37">
                <w:delText>n</w:delText>
              </w:r>
              <w:r w:rsidR="00F65A37" w:rsidRPr="00437352">
                <w:delText xml:space="preserve"> </w:delText>
              </w:r>
              <w:r w:rsidRPr="00437352">
                <w:delText xml:space="preserve">there is data type checking associated with information, </w:delText>
              </w:r>
              <w:r w:rsidR="00F65A37">
                <w:delText>for example</w:delText>
              </w:r>
              <w:r w:rsidRPr="00437352">
                <w:delText>, maneuver parameters.</w:delText>
              </w:r>
            </w:del>
          </w:p>
        </w:tc>
      </w:tr>
    </w:tbl>
    <w:p w14:paraId="555F632B" w14:textId="77777777" w:rsidR="00031CC7" w:rsidRPr="006D5EAD" w:rsidRDefault="006E6BBA" w:rsidP="006E6BBA">
      <w:pPr>
        <w:pStyle w:val="TableTitle"/>
        <w:rPr>
          <w:del w:id="3912" w:author="User" w:date="2023-02-27T11:50:00Z"/>
        </w:rPr>
      </w:pPr>
      <w:bookmarkStart w:id="3913" w:name="_Toc62914437"/>
      <w:del w:id="3914" w:author="User" w:date="2023-02-27T11:50:00Z">
        <w:r>
          <w:delText xml:space="preserve">Table </w:delText>
        </w:r>
        <w:bookmarkStart w:id="3915" w:name="T_D02HeritageRequirements"/>
        <w:r>
          <w:fldChar w:fldCharType="begin"/>
        </w:r>
        <w:r>
          <w:delInstrText xml:space="preserve"> STYLEREF "Heading 8,Annex Heading 1"\l \n \t \* MERGEFORMAT </w:delInstrText>
        </w:r>
        <w:r>
          <w:fldChar w:fldCharType="separate"/>
        </w:r>
        <w:r w:rsidR="006E382A">
          <w:rPr>
            <w:noProof/>
          </w:rPr>
          <w:delText>D</w:delText>
        </w:r>
        <w:r>
          <w:fldChar w:fldCharType="end"/>
        </w:r>
        <w:r>
          <w:noBreakHyphen/>
        </w:r>
        <w:r>
          <w:fldChar w:fldCharType="begin"/>
        </w:r>
        <w:r>
          <w:delInstrText xml:space="preserve"> SEQ Table \s 8 \* MERGEFORMAT </w:delInstrText>
        </w:r>
        <w:r>
          <w:fldChar w:fldCharType="separate"/>
        </w:r>
        <w:r w:rsidR="006E382A">
          <w:rPr>
            <w:noProof/>
          </w:rPr>
          <w:delText>2</w:delText>
        </w:r>
        <w:r>
          <w:fldChar w:fldCharType="end"/>
        </w:r>
        <w:bookmarkEnd w:id="3915"/>
        <w:r>
          <w:fldChar w:fldCharType="begin"/>
        </w:r>
        <w:r>
          <w:delInstrText xml:space="preserve"> TC \f T \l 7 "</w:delInstrText>
        </w:r>
        <w:r>
          <w:fldChar w:fldCharType="begin"/>
        </w:r>
        <w:r>
          <w:delInstrText xml:space="preserve"> STYLEREF "Heading 8,Annex Heading 1"\l \n \t \* MERGEFORMAT </w:delInstrText>
        </w:r>
        <w:r>
          <w:fldChar w:fldCharType="separate"/>
        </w:r>
        <w:bookmarkStart w:id="3916" w:name="_Toc51671765"/>
        <w:bookmarkStart w:id="3917" w:name="_Toc52185581"/>
        <w:bookmarkStart w:id="3918" w:name="_Toc69312825"/>
        <w:r w:rsidR="006E382A">
          <w:rPr>
            <w:noProof/>
          </w:rPr>
          <w:delInstrText>D</w:delInstrText>
        </w:r>
        <w:r>
          <w:fldChar w:fldCharType="end"/>
        </w:r>
        <w:r>
          <w:delInstrText>-</w:delInstrText>
        </w:r>
        <w:r>
          <w:fldChar w:fldCharType="begin"/>
        </w:r>
        <w:r>
          <w:delInstrText xml:space="preserve"> SEQ Table_TOC \s 8 \* MERGEFORMAT </w:delInstrText>
        </w:r>
        <w:r>
          <w:fldChar w:fldCharType="separate"/>
        </w:r>
        <w:r w:rsidR="006E382A">
          <w:rPr>
            <w:noProof/>
          </w:rPr>
          <w:delInstrText>2</w:delInstrText>
        </w:r>
        <w:r>
          <w:fldChar w:fldCharType="end"/>
        </w:r>
        <w:r>
          <w:tab/>
          <w:delInstrText>Heritage Requirements</w:delInstrText>
        </w:r>
        <w:bookmarkEnd w:id="3916"/>
        <w:bookmarkEnd w:id="3917"/>
        <w:bookmarkEnd w:id="3918"/>
        <w:r>
          <w:delInstrText>"</w:delInstrText>
        </w:r>
        <w:r>
          <w:fldChar w:fldCharType="end"/>
        </w:r>
        <w:r>
          <w:delText>:  Heritage Requirements</w:delText>
        </w:r>
        <w:bookmarkEnd w:id="3913"/>
      </w:del>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DD257E" w14:paraId="371BBA79" w14:textId="77777777">
        <w:trPr>
          <w:cantSplit/>
          <w:tblHeader/>
        </w:trPr>
        <w:tc>
          <w:tcPr>
            <w:tcW w:w="835" w:type="dxa"/>
            <w:vAlign w:val="bottom"/>
          </w:tcPr>
          <w:p w14:paraId="7F2A6631" w14:textId="77777777" w:rsidR="00057A9B" w:rsidRPr="00DD257E" w:rsidRDefault="00057A9B">
            <w:pPr>
              <w:keepNext/>
              <w:spacing w:before="0" w:line="240" w:lineRule="auto"/>
              <w:jc w:val="center"/>
              <w:rPr>
                <w:moveFrom w:id="3919" w:author="User" w:date="2023-02-27T11:50:00Z"/>
                <w:u w:val="single"/>
              </w:rPr>
            </w:pPr>
            <w:moveFromRangeStart w:id="3920" w:author="User" w:date="2023-02-27T11:50:00Z" w:name="move128391080"/>
            <w:moveFrom w:id="3921" w:author="User" w:date="2023-02-27T11:50:00Z">
              <w:r w:rsidRPr="00DD257E">
                <w:rPr>
                  <w:u w:val="single"/>
                </w:rPr>
                <w:t>ID</w:t>
              </w:r>
            </w:moveFrom>
          </w:p>
        </w:tc>
        <w:tc>
          <w:tcPr>
            <w:tcW w:w="8280" w:type="dxa"/>
            <w:vAlign w:val="bottom"/>
          </w:tcPr>
          <w:p w14:paraId="189F6CC0" w14:textId="77777777" w:rsidR="00057A9B" w:rsidRPr="00DD257E" w:rsidRDefault="00057A9B">
            <w:pPr>
              <w:keepNext/>
              <w:spacing w:before="0" w:line="240" w:lineRule="auto"/>
              <w:jc w:val="center"/>
              <w:rPr>
                <w:moveFrom w:id="3922" w:author="User" w:date="2023-02-27T11:50:00Z"/>
                <w:u w:val="single"/>
              </w:rPr>
            </w:pPr>
            <w:moveFrom w:id="3923" w:author="User" w:date="2023-02-27T11:50:00Z">
              <w:r w:rsidRPr="00DD257E">
                <w:rPr>
                  <w:u w:val="single"/>
                </w:rPr>
                <w:t>Requirement</w:t>
              </w:r>
            </w:moveFrom>
          </w:p>
        </w:tc>
      </w:tr>
      <w:moveFromRangeEnd w:id="3920"/>
      <w:tr w:rsidR="00031CC7" w:rsidRPr="006D5EAD" w14:paraId="0CF903EE" w14:textId="77777777" w:rsidTr="005E1524">
        <w:trPr>
          <w:cantSplit/>
          <w:del w:id="3924" w:author="User" w:date="2023-02-27T11:50:00Z"/>
        </w:trPr>
        <w:tc>
          <w:tcPr>
            <w:tcW w:w="835" w:type="dxa"/>
          </w:tcPr>
          <w:p w14:paraId="3DCD7AB1" w14:textId="77777777" w:rsidR="00031CC7" w:rsidRPr="006D5EAD" w:rsidRDefault="00E54F17" w:rsidP="00E54F17">
            <w:pPr>
              <w:pStyle w:val="FootnoteText"/>
              <w:keepNext/>
              <w:spacing w:before="60" w:after="60"/>
              <w:rPr>
                <w:del w:id="3925" w:author="User" w:date="2023-02-27T11:50:00Z"/>
              </w:rPr>
            </w:pPr>
            <w:del w:id="3926"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-2-1</w:delText>
              </w:r>
            </w:del>
          </w:p>
        </w:tc>
        <w:tc>
          <w:tcPr>
            <w:tcW w:w="8280" w:type="dxa"/>
          </w:tcPr>
          <w:p w14:paraId="0EE89DC3" w14:textId="77777777" w:rsidR="00031CC7" w:rsidRPr="006D5EAD" w:rsidRDefault="00031CC7" w:rsidP="00E54F17">
            <w:pPr>
              <w:keepNext/>
              <w:spacing w:before="60" w:after="60" w:line="240" w:lineRule="auto"/>
              <w:rPr>
                <w:del w:id="3927" w:author="User" w:date="2023-02-27T11:50:00Z"/>
                <w:sz w:val="20"/>
              </w:rPr>
            </w:pPr>
            <w:del w:id="3928" w:author="User" w:date="2023-02-27T11:50:00Z">
              <w:r w:rsidRPr="006D5EAD">
                <w:rPr>
                  <w:sz w:val="20"/>
                </w:rPr>
                <w:delText>The standard shall be, or must include, an ASCII format.</w:delText>
              </w:r>
            </w:del>
          </w:p>
        </w:tc>
      </w:tr>
      <w:tr w:rsidR="00031CC7" w:rsidRPr="006D5EAD" w14:paraId="179565B9" w14:textId="77777777" w:rsidTr="005E1524">
        <w:trPr>
          <w:cantSplit/>
          <w:trHeight w:val="20"/>
          <w:del w:id="3929" w:author="User" w:date="2023-02-27T11:50:00Z"/>
        </w:trPr>
        <w:tc>
          <w:tcPr>
            <w:tcW w:w="835" w:type="dxa"/>
          </w:tcPr>
          <w:p w14:paraId="48187CE1" w14:textId="77777777" w:rsidR="00031CC7" w:rsidRPr="006D5EAD" w:rsidRDefault="00E54F17" w:rsidP="005E1524">
            <w:pPr>
              <w:pStyle w:val="FootnoteText"/>
              <w:spacing w:before="60" w:after="60"/>
              <w:rPr>
                <w:del w:id="3930" w:author="User" w:date="2023-02-27T11:50:00Z"/>
              </w:rPr>
            </w:pPr>
            <w:del w:id="3931"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-2-2</w:delText>
              </w:r>
            </w:del>
          </w:p>
        </w:tc>
        <w:tc>
          <w:tcPr>
            <w:tcW w:w="8280" w:type="dxa"/>
          </w:tcPr>
          <w:p w14:paraId="6E7B9F26" w14:textId="77777777" w:rsidR="00031CC7" w:rsidRPr="006D5EAD" w:rsidRDefault="00031CC7" w:rsidP="005E1524">
            <w:pPr>
              <w:spacing w:before="60" w:after="60" w:line="240" w:lineRule="auto"/>
              <w:rPr>
                <w:del w:id="3932" w:author="User" w:date="2023-02-27T11:50:00Z"/>
                <w:sz w:val="20"/>
              </w:rPr>
            </w:pPr>
            <w:del w:id="3933" w:author="User" w:date="2023-02-27T11:50:00Z">
              <w:r w:rsidRPr="006D5EAD">
                <w:rPr>
                  <w:sz w:val="20"/>
                </w:rPr>
                <w:delText>The standard shall not require software supplied by other agencies to process valid instantiations of the NDM/XML schema.</w:delText>
              </w:r>
            </w:del>
          </w:p>
        </w:tc>
      </w:tr>
    </w:tbl>
    <w:p w14:paraId="596C39DB" w14:textId="77777777" w:rsidR="00031CC7" w:rsidRPr="006D5EAD" w:rsidRDefault="006E6BBA" w:rsidP="006E6BBA">
      <w:pPr>
        <w:pStyle w:val="TableTitle"/>
        <w:rPr>
          <w:del w:id="3934" w:author="User" w:date="2023-02-27T11:50:00Z"/>
        </w:rPr>
      </w:pPr>
      <w:bookmarkStart w:id="3935" w:name="_Toc62914438"/>
      <w:del w:id="3936" w:author="User" w:date="2023-02-27T11:50:00Z">
        <w:r>
          <w:delText xml:space="preserve">Table </w:delText>
        </w:r>
        <w:bookmarkStart w:id="3937" w:name="T_D03DesirableCharacteristics"/>
        <w:r>
          <w:fldChar w:fldCharType="begin"/>
        </w:r>
        <w:r>
          <w:delInstrText xml:space="preserve"> STYLEREF "Heading 8,Annex Heading 1"\l \n \t \* MERGEFORMAT </w:delInstrText>
        </w:r>
        <w:r>
          <w:fldChar w:fldCharType="separate"/>
        </w:r>
        <w:r w:rsidR="006E382A">
          <w:rPr>
            <w:noProof/>
          </w:rPr>
          <w:delText>D</w:delText>
        </w:r>
        <w:r>
          <w:fldChar w:fldCharType="end"/>
        </w:r>
        <w:r>
          <w:noBreakHyphen/>
        </w:r>
        <w:r>
          <w:fldChar w:fldCharType="begin"/>
        </w:r>
        <w:r>
          <w:delInstrText xml:space="preserve"> SEQ Table \s 8 \* MERGEFORMAT </w:delInstrText>
        </w:r>
        <w:r>
          <w:fldChar w:fldCharType="separate"/>
        </w:r>
        <w:r w:rsidR="006E382A">
          <w:rPr>
            <w:noProof/>
          </w:rPr>
          <w:delText>3</w:delText>
        </w:r>
        <w:r>
          <w:fldChar w:fldCharType="end"/>
        </w:r>
        <w:bookmarkEnd w:id="3937"/>
        <w:r>
          <w:fldChar w:fldCharType="begin"/>
        </w:r>
        <w:r>
          <w:delInstrText xml:space="preserve"> TC \f T \l 7 "</w:delInstrText>
        </w:r>
        <w:r>
          <w:fldChar w:fldCharType="begin"/>
        </w:r>
        <w:r>
          <w:delInstrText xml:space="preserve"> STYLEREF "Heading 8,Annex Heading 1"\l \n \t \* MERGEFORMAT </w:delInstrText>
        </w:r>
        <w:r>
          <w:fldChar w:fldCharType="separate"/>
        </w:r>
        <w:bookmarkStart w:id="3938" w:name="_Toc51671766"/>
        <w:bookmarkStart w:id="3939" w:name="_Toc52185582"/>
        <w:bookmarkStart w:id="3940" w:name="_Toc69312826"/>
        <w:r w:rsidR="006E382A">
          <w:rPr>
            <w:noProof/>
          </w:rPr>
          <w:delInstrText>D</w:delInstrText>
        </w:r>
        <w:r>
          <w:fldChar w:fldCharType="end"/>
        </w:r>
        <w:r>
          <w:delInstrText>-</w:delInstrText>
        </w:r>
        <w:r>
          <w:fldChar w:fldCharType="begin"/>
        </w:r>
        <w:r>
          <w:delInstrText xml:space="preserve"> SEQ Table_TOC \s 8 \* MERGEFORMAT </w:delInstrText>
        </w:r>
        <w:r>
          <w:fldChar w:fldCharType="separate"/>
        </w:r>
        <w:r w:rsidR="006E382A">
          <w:rPr>
            <w:noProof/>
          </w:rPr>
          <w:delInstrText>3</w:delInstrText>
        </w:r>
        <w:r>
          <w:fldChar w:fldCharType="end"/>
        </w:r>
        <w:r>
          <w:tab/>
          <w:delInstrText>Desirable Characteristics</w:delInstrText>
        </w:r>
        <w:bookmarkEnd w:id="3938"/>
        <w:bookmarkEnd w:id="3939"/>
        <w:bookmarkEnd w:id="3940"/>
        <w:r>
          <w:delInstrText>"</w:delInstrText>
        </w:r>
        <w:r>
          <w:fldChar w:fldCharType="end"/>
        </w:r>
        <w:r>
          <w:delText>:  Desirable Characteristics</w:delText>
        </w:r>
        <w:bookmarkEnd w:id="3935"/>
      </w:del>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DD257E" w14:paraId="2DE36AA0" w14:textId="77777777">
        <w:trPr>
          <w:cantSplit/>
          <w:tblHeader/>
        </w:trPr>
        <w:tc>
          <w:tcPr>
            <w:tcW w:w="835" w:type="dxa"/>
            <w:vAlign w:val="bottom"/>
          </w:tcPr>
          <w:p w14:paraId="38E50A32" w14:textId="77777777" w:rsidR="00057A9B" w:rsidRPr="00DD257E" w:rsidRDefault="00057A9B">
            <w:pPr>
              <w:keepNext/>
              <w:spacing w:before="0" w:line="240" w:lineRule="auto"/>
              <w:jc w:val="center"/>
              <w:rPr>
                <w:moveFrom w:id="3941" w:author="User" w:date="2023-02-27T11:50:00Z"/>
                <w:u w:val="single"/>
              </w:rPr>
            </w:pPr>
            <w:moveFromRangeStart w:id="3942" w:author="User" w:date="2023-02-27T11:50:00Z" w:name="move128391081"/>
            <w:moveFrom w:id="3943" w:author="User" w:date="2023-02-27T11:50:00Z">
              <w:r w:rsidRPr="00DD257E">
                <w:rPr>
                  <w:u w:val="single"/>
                </w:rPr>
                <w:t>ID</w:t>
              </w:r>
            </w:moveFrom>
          </w:p>
        </w:tc>
        <w:tc>
          <w:tcPr>
            <w:tcW w:w="8280" w:type="dxa"/>
            <w:vAlign w:val="bottom"/>
          </w:tcPr>
          <w:p w14:paraId="45C4E71F" w14:textId="77777777" w:rsidR="00057A9B" w:rsidRPr="00DD257E" w:rsidRDefault="00057A9B">
            <w:pPr>
              <w:keepNext/>
              <w:spacing w:before="0" w:line="240" w:lineRule="auto"/>
              <w:jc w:val="center"/>
              <w:rPr>
                <w:moveFrom w:id="3944" w:author="User" w:date="2023-02-27T11:50:00Z"/>
                <w:u w:val="single"/>
              </w:rPr>
            </w:pPr>
            <w:moveFrom w:id="3945" w:author="User" w:date="2023-02-27T11:50:00Z">
              <w:r w:rsidRPr="00DD257E">
                <w:rPr>
                  <w:u w:val="single"/>
                </w:rPr>
                <w:t>Requirement</w:t>
              </w:r>
            </w:moveFrom>
          </w:p>
        </w:tc>
      </w:tr>
      <w:moveFromRangeEnd w:id="3942"/>
      <w:tr w:rsidR="00031CC7" w:rsidRPr="006D5EAD" w14:paraId="2906CF87" w14:textId="77777777" w:rsidTr="005E1524">
        <w:trPr>
          <w:cantSplit/>
          <w:trHeight w:val="20"/>
          <w:del w:id="3946" w:author="User" w:date="2023-02-27T11:50:00Z"/>
        </w:trPr>
        <w:tc>
          <w:tcPr>
            <w:tcW w:w="835" w:type="dxa"/>
          </w:tcPr>
          <w:p w14:paraId="087E5837" w14:textId="77777777" w:rsidR="00031CC7" w:rsidRPr="006D5EAD" w:rsidRDefault="00E54F17" w:rsidP="005E1524">
            <w:pPr>
              <w:pStyle w:val="FootnoteText"/>
              <w:keepNext/>
              <w:spacing w:before="60" w:after="60"/>
              <w:rPr>
                <w:del w:id="3947" w:author="User" w:date="2023-02-27T11:50:00Z"/>
              </w:rPr>
            </w:pPr>
            <w:del w:id="3948"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-3-1</w:delText>
              </w:r>
            </w:del>
          </w:p>
        </w:tc>
        <w:tc>
          <w:tcPr>
            <w:tcW w:w="8280" w:type="dxa"/>
          </w:tcPr>
          <w:p w14:paraId="720AF285" w14:textId="77777777" w:rsidR="00031CC7" w:rsidRPr="006D5EAD" w:rsidRDefault="00031CC7" w:rsidP="005E1524">
            <w:pPr>
              <w:keepNext/>
              <w:spacing w:before="60" w:after="60" w:line="240" w:lineRule="auto"/>
              <w:rPr>
                <w:del w:id="3949" w:author="User" w:date="2023-02-27T11:50:00Z"/>
                <w:sz w:val="20"/>
              </w:rPr>
            </w:pPr>
            <w:del w:id="3950" w:author="User" w:date="2023-02-27T11:50:00Z">
              <w:r w:rsidRPr="006D5EAD">
                <w:rPr>
                  <w:sz w:val="20"/>
                </w:rPr>
                <w:delText>The standard should be extensible with no disruption to existing users/uses.</w:delText>
              </w:r>
            </w:del>
          </w:p>
        </w:tc>
      </w:tr>
      <w:tr w:rsidR="00031CC7" w:rsidRPr="006D5EAD" w14:paraId="10972FC2" w14:textId="77777777" w:rsidTr="005E1524">
        <w:trPr>
          <w:cantSplit/>
          <w:del w:id="3951" w:author="User" w:date="2023-02-27T11:50:00Z"/>
        </w:trPr>
        <w:tc>
          <w:tcPr>
            <w:tcW w:w="835" w:type="dxa"/>
          </w:tcPr>
          <w:p w14:paraId="05544796" w14:textId="77777777" w:rsidR="00031CC7" w:rsidRPr="006D5EAD" w:rsidRDefault="00E54F17" w:rsidP="005E1524">
            <w:pPr>
              <w:pStyle w:val="FootnoteText"/>
              <w:spacing w:before="60" w:after="60"/>
              <w:rPr>
                <w:del w:id="3952" w:author="User" w:date="2023-02-27T11:50:00Z"/>
              </w:rPr>
            </w:pPr>
            <w:del w:id="3953"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-3-2</w:delText>
              </w:r>
            </w:del>
          </w:p>
        </w:tc>
        <w:tc>
          <w:tcPr>
            <w:tcW w:w="8280" w:type="dxa"/>
          </w:tcPr>
          <w:p w14:paraId="0D4AFB4B" w14:textId="77777777" w:rsidR="00031CC7" w:rsidRPr="006D5EAD" w:rsidRDefault="00031CC7" w:rsidP="005E1524">
            <w:pPr>
              <w:spacing w:before="60" w:after="60" w:line="240" w:lineRule="auto"/>
              <w:rPr>
                <w:del w:id="3954" w:author="User" w:date="2023-02-27T11:50:00Z"/>
                <w:sz w:val="20"/>
              </w:rPr>
            </w:pPr>
            <w:del w:id="3955" w:author="User" w:date="2023-02-27T11:50:00Z">
              <w:r w:rsidRPr="006D5EAD">
                <w:rPr>
                  <w:sz w:val="20"/>
                </w:rPr>
                <w:delText xml:space="preserve">Keywords, values, and terminology in the NDM/XML should be the same as those in the </w:delText>
              </w:r>
              <w:r w:rsidR="008626AC" w:rsidRPr="00437352">
                <w:rPr>
                  <w:sz w:val="20"/>
                </w:rPr>
                <w:delText>Navigation Data Messages Recommended Standards,</w:delText>
              </w:r>
              <w:bookmarkStart w:id="3956" w:name="_Ref51669074"/>
              <w:r w:rsidR="008626AC" w:rsidRPr="00437352">
                <w:rPr>
                  <w:rStyle w:val="FootnoteReference"/>
                </w:rPr>
                <w:footnoteReference w:id="7"/>
              </w:r>
              <w:bookmarkEnd w:id="3956"/>
              <w:r w:rsidRPr="006D5EAD">
                <w:rPr>
                  <w:sz w:val="20"/>
                </w:rPr>
                <w:delText xml:space="preserve"> insofar as it is possible.</w:delText>
              </w:r>
            </w:del>
          </w:p>
        </w:tc>
      </w:tr>
      <w:tr w:rsidR="00031CC7" w:rsidRPr="006D5EAD" w14:paraId="4D2F6D9B" w14:textId="77777777" w:rsidTr="005E1524">
        <w:trPr>
          <w:cantSplit/>
          <w:del w:id="3958" w:author="User" w:date="2023-02-27T11:50:00Z"/>
        </w:trPr>
        <w:tc>
          <w:tcPr>
            <w:tcW w:w="835" w:type="dxa"/>
          </w:tcPr>
          <w:p w14:paraId="130FF235" w14:textId="77777777" w:rsidR="00031CC7" w:rsidRPr="006D5EAD" w:rsidRDefault="00E54F17" w:rsidP="005E1524">
            <w:pPr>
              <w:pStyle w:val="FootnoteText"/>
              <w:spacing w:before="60" w:after="60"/>
              <w:rPr>
                <w:del w:id="3959" w:author="User" w:date="2023-02-27T11:50:00Z"/>
              </w:rPr>
            </w:pPr>
            <w:del w:id="3960"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-3-3</w:delText>
              </w:r>
            </w:del>
          </w:p>
        </w:tc>
        <w:tc>
          <w:tcPr>
            <w:tcW w:w="8280" w:type="dxa"/>
          </w:tcPr>
          <w:p w14:paraId="65CB8EBA" w14:textId="77777777" w:rsidR="00031CC7" w:rsidRPr="006D5EAD" w:rsidRDefault="00031CC7" w:rsidP="005E1524">
            <w:pPr>
              <w:spacing w:before="60" w:after="60" w:line="240" w:lineRule="auto"/>
              <w:rPr>
                <w:del w:id="3961" w:author="User" w:date="2023-02-27T11:50:00Z"/>
                <w:sz w:val="20"/>
              </w:rPr>
            </w:pPr>
            <w:del w:id="3962" w:author="User" w:date="2023-02-27T11:50:00Z">
              <w:r w:rsidRPr="006D5EAD">
                <w:rPr>
                  <w:sz w:val="20"/>
                </w:rPr>
                <w:delText xml:space="preserve">Structures in the NDM/XML should be re-used across the different message types </w:delText>
              </w:r>
              <w:r w:rsidR="00F65A37" w:rsidRPr="006D5EAD">
                <w:rPr>
                  <w:sz w:val="20"/>
                </w:rPr>
                <w:delText>whe</w:delText>
              </w:r>
              <w:r w:rsidR="00F65A37">
                <w:rPr>
                  <w:sz w:val="20"/>
                </w:rPr>
                <w:delText>n</w:delText>
              </w:r>
              <w:r w:rsidR="00F65A37" w:rsidRPr="006D5EAD">
                <w:rPr>
                  <w:sz w:val="20"/>
                </w:rPr>
                <w:delText xml:space="preserve"> </w:delText>
              </w:r>
              <w:r w:rsidRPr="006D5EAD">
                <w:rPr>
                  <w:sz w:val="20"/>
                </w:rPr>
                <w:delText>practical.</w:delText>
              </w:r>
            </w:del>
          </w:p>
        </w:tc>
      </w:tr>
      <w:tr w:rsidR="00031CC7" w:rsidRPr="006D5EAD" w14:paraId="5ED1125D" w14:textId="77777777" w:rsidTr="005E1524">
        <w:trPr>
          <w:cantSplit/>
          <w:del w:id="3963" w:author="User" w:date="2023-02-27T11:50:00Z"/>
        </w:trPr>
        <w:tc>
          <w:tcPr>
            <w:tcW w:w="835" w:type="dxa"/>
          </w:tcPr>
          <w:p w14:paraId="2F8CACB3" w14:textId="77777777" w:rsidR="00031CC7" w:rsidRPr="006D5EAD" w:rsidRDefault="00E54F17" w:rsidP="005E1524">
            <w:pPr>
              <w:pStyle w:val="FootnoteText"/>
              <w:spacing w:before="60" w:after="60"/>
              <w:rPr>
                <w:del w:id="3964" w:author="User" w:date="2023-02-27T11:50:00Z"/>
              </w:rPr>
            </w:pPr>
            <w:del w:id="3965"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-3-4</w:delText>
              </w:r>
            </w:del>
          </w:p>
        </w:tc>
        <w:tc>
          <w:tcPr>
            <w:tcW w:w="8280" w:type="dxa"/>
          </w:tcPr>
          <w:p w14:paraId="42CA1D41" w14:textId="77777777" w:rsidR="00031CC7" w:rsidRPr="006D5EAD" w:rsidRDefault="00031CC7" w:rsidP="008626AC">
            <w:pPr>
              <w:pStyle w:val="FootnoteText"/>
              <w:spacing w:before="60" w:after="60"/>
              <w:rPr>
                <w:del w:id="3966" w:author="User" w:date="2023-02-27T11:50:00Z"/>
              </w:rPr>
            </w:pPr>
            <w:del w:id="3967" w:author="User" w:date="2023-02-27T11:50:00Z">
              <w:r w:rsidRPr="006D5EAD">
                <w:delText xml:space="preserve">The NDM/XML should minimize the use of tags that do not correspond to keywords in the </w:delText>
              </w:r>
              <w:r w:rsidR="008626AC" w:rsidRPr="00437352">
                <w:delText>Navigation Data Messages Recommended Standards</w:delText>
              </w:r>
              <w:r w:rsidRPr="006D5EAD">
                <w:delText>.</w:delText>
              </w:r>
              <w:r w:rsidR="008626AC" w:rsidRPr="008626AC">
                <w:rPr>
                  <w:rStyle w:val="FootnoteReference"/>
                  <w:color w:val="0000FF"/>
                  <w:sz w:val="24"/>
                  <w:u w:val="dotted"/>
                </w:rPr>
                <w:fldChar w:fldCharType="begin"/>
              </w:r>
              <w:r w:rsidR="008626AC" w:rsidRPr="008626AC">
                <w:rPr>
                  <w:rStyle w:val="FootnoteReference"/>
                  <w:color w:val="0000FF"/>
                  <w:sz w:val="24"/>
                  <w:u w:val="dotted"/>
                </w:rPr>
                <w:delInstrText xml:space="preserve"> NOTEREF _Ref51669074 \h </w:delInstrText>
              </w:r>
              <w:r w:rsidR="008626AC" w:rsidRPr="008626AC">
                <w:rPr>
                  <w:rStyle w:val="FootnoteReference"/>
                  <w:color w:val="0000FF"/>
                  <w:sz w:val="24"/>
                  <w:u w:val="dotted"/>
                </w:rPr>
              </w:r>
              <w:r w:rsidR="008626AC" w:rsidRPr="008626AC">
                <w:rPr>
                  <w:rStyle w:val="FootnoteReference"/>
                  <w:color w:val="0000FF"/>
                  <w:sz w:val="24"/>
                  <w:u w:val="dotted"/>
                </w:rPr>
                <w:delInstrText xml:space="preserve"> \* MERGEFORMAT </w:delInstrText>
              </w:r>
              <w:r w:rsidR="008626AC" w:rsidRPr="008626AC">
                <w:rPr>
                  <w:rStyle w:val="FootnoteReference"/>
                  <w:color w:val="0000FF"/>
                  <w:sz w:val="24"/>
                  <w:u w:val="dotted"/>
                </w:rPr>
                <w:fldChar w:fldCharType="separate"/>
              </w:r>
              <w:r w:rsidR="006E382A" w:rsidRPr="006E382A">
                <w:rPr>
                  <w:rStyle w:val="FootnoteReference"/>
                  <w:sz w:val="24"/>
                </w:rPr>
                <w:delText>4</w:delText>
              </w:r>
              <w:r w:rsidR="008626AC" w:rsidRPr="008626AC">
                <w:rPr>
                  <w:rStyle w:val="FootnoteReference"/>
                  <w:color w:val="0000FF"/>
                  <w:sz w:val="24"/>
                  <w:u w:val="dotted"/>
                </w:rPr>
                <w:fldChar w:fldCharType="end"/>
              </w:r>
            </w:del>
          </w:p>
        </w:tc>
      </w:tr>
      <w:tr w:rsidR="00031CC7" w:rsidRPr="006D5EAD" w14:paraId="552E97BF" w14:textId="77777777" w:rsidTr="005E1524">
        <w:trPr>
          <w:cantSplit/>
          <w:del w:id="3968" w:author="User" w:date="2023-02-27T11:50:00Z"/>
        </w:trPr>
        <w:tc>
          <w:tcPr>
            <w:tcW w:w="835" w:type="dxa"/>
          </w:tcPr>
          <w:p w14:paraId="15BA6C21" w14:textId="77777777" w:rsidR="00031CC7" w:rsidRPr="006D5EAD" w:rsidRDefault="00E54F17" w:rsidP="005E1524">
            <w:pPr>
              <w:pStyle w:val="FootnoteText"/>
              <w:spacing w:before="60" w:after="60"/>
              <w:rPr>
                <w:del w:id="3969" w:author="User" w:date="2023-02-27T11:50:00Z"/>
              </w:rPr>
            </w:pPr>
            <w:del w:id="3970"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-3-5</w:delText>
              </w:r>
            </w:del>
          </w:p>
        </w:tc>
        <w:tc>
          <w:tcPr>
            <w:tcW w:w="8280" w:type="dxa"/>
          </w:tcPr>
          <w:p w14:paraId="2BD2E882" w14:textId="77777777" w:rsidR="00031CC7" w:rsidRPr="006D5EAD" w:rsidRDefault="00031CC7" w:rsidP="005E1524">
            <w:pPr>
              <w:spacing w:before="60" w:after="60" w:line="240" w:lineRule="auto"/>
              <w:rPr>
                <w:del w:id="3971" w:author="User" w:date="2023-02-27T11:50:00Z"/>
                <w:sz w:val="20"/>
              </w:rPr>
            </w:pPr>
            <w:del w:id="3972" w:author="User" w:date="2023-02-27T11:50:00Z">
              <w:r w:rsidRPr="006D5EAD">
                <w:rPr>
                  <w:sz w:val="20"/>
                </w:rPr>
                <w:delText>Units may be specified in the NDM/XML instantiations.  The standard should provide for clear specification of units of measure.</w:delText>
              </w:r>
            </w:del>
          </w:p>
        </w:tc>
      </w:tr>
      <w:tr w:rsidR="00031CC7" w:rsidRPr="006D5EAD" w14:paraId="41A456B0" w14:textId="77777777" w:rsidTr="005E1524">
        <w:trPr>
          <w:cantSplit/>
          <w:del w:id="3973" w:author="User" w:date="2023-02-27T11:50:00Z"/>
        </w:trPr>
        <w:tc>
          <w:tcPr>
            <w:tcW w:w="835" w:type="dxa"/>
          </w:tcPr>
          <w:p w14:paraId="77805007" w14:textId="77777777" w:rsidR="00031CC7" w:rsidRPr="006D5EAD" w:rsidRDefault="00E54F17" w:rsidP="005E1524">
            <w:pPr>
              <w:pStyle w:val="FootnoteText"/>
              <w:spacing w:before="60" w:after="60"/>
              <w:rPr>
                <w:del w:id="3974" w:author="User" w:date="2023-02-27T11:50:00Z"/>
              </w:rPr>
            </w:pPr>
            <w:del w:id="3975" w:author="User" w:date="2023-02-27T11:50:00Z">
              <w:r w:rsidRPr="00E54F17">
                <w:rPr>
                  <w:color w:val="0000FF"/>
                  <w:u w:val="dotted"/>
                </w:rPr>
                <w:fldChar w:fldCharType="begin"/>
              </w:r>
              <w:r w:rsidRPr="00E54F17">
                <w:rPr>
                  <w:color w:val="0000FF"/>
                  <w:u w:val="dotted"/>
                </w:rPr>
                <w:delInstrText xml:space="preserve"> STYLEREF "Heading 8,Annex Heading 1"\l \n \t \* MERGEFORMAT </w:delInstrText>
              </w:r>
              <w:r w:rsidRPr="00E54F17">
                <w:rPr>
                  <w:color w:val="0000FF"/>
                  <w:u w:val="dotted"/>
                </w:rPr>
                <w:fldChar w:fldCharType="separate"/>
              </w:r>
              <w:r w:rsidR="006E382A" w:rsidRPr="006E382A">
                <w:rPr>
                  <w:noProof/>
                </w:rPr>
                <w:delText>D</w:delText>
              </w:r>
              <w:r w:rsidRPr="00E54F17">
                <w:rPr>
                  <w:color w:val="0000FF"/>
                  <w:u w:val="dotted"/>
                </w:rPr>
                <w:fldChar w:fldCharType="end"/>
              </w:r>
              <w:r w:rsidR="00031CC7" w:rsidRPr="006D5EAD">
                <w:delText>-3-6</w:delText>
              </w:r>
            </w:del>
          </w:p>
        </w:tc>
        <w:tc>
          <w:tcPr>
            <w:tcW w:w="8280" w:type="dxa"/>
          </w:tcPr>
          <w:p w14:paraId="108B0DFD" w14:textId="77777777" w:rsidR="00031CC7" w:rsidRPr="006D5EAD" w:rsidRDefault="00031CC7" w:rsidP="005E1524">
            <w:pPr>
              <w:pStyle w:val="FootnoteText"/>
              <w:spacing w:before="60" w:after="60"/>
              <w:rPr>
                <w:del w:id="3976" w:author="User" w:date="2023-02-27T11:50:00Z"/>
              </w:rPr>
            </w:pPr>
            <w:del w:id="3977" w:author="User" w:date="2023-02-27T11:50:00Z">
              <w:r w:rsidRPr="006D5EAD">
                <w:delText xml:space="preserve">The NDM/XML may use XML attributes </w:delText>
              </w:r>
              <w:r w:rsidR="00F65A37" w:rsidRPr="006D5EAD">
                <w:delText>whe</w:delText>
              </w:r>
              <w:r w:rsidR="00F65A37">
                <w:delText>n</w:delText>
              </w:r>
              <w:r w:rsidR="00F65A37" w:rsidRPr="006D5EAD">
                <w:delText xml:space="preserve"> </w:delText>
              </w:r>
              <w:r w:rsidRPr="006D5EAD">
                <w:delText>there is no substructure associated with information (e.g., units specifications).</w:delText>
              </w:r>
            </w:del>
          </w:p>
        </w:tc>
      </w:tr>
    </w:tbl>
    <w:p w14:paraId="589E651E" w14:textId="77777777" w:rsidR="00031CC7" w:rsidRPr="006D5EAD" w:rsidRDefault="00031CC7" w:rsidP="00031CC7">
      <w:pPr>
        <w:rPr>
          <w:del w:id="3978" w:author="User" w:date="2023-02-27T11:50:00Z"/>
        </w:rPr>
      </w:pPr>
    </w:p>
    <w:p w14:paraId="15A1AB4A" w14:textId="77777777" w:rsidR="00394463" w:rsidRPr="00DD257E" w:rsidRDefault="00394463" w:rsidP="00394463">
      <w:pPr>
        <w:rPr>
          <w:moveFrom w:id="3979" w:author="User" w:date="2023-02-27T11:50:00Z"/>
        </w:rPr>
        <w:sectPr w:rsidR="00394463" w:rsidRPr="00DD257E" w:rsidSect="00DF5563">
          <w:type w:val="continuous"/>
          <w:pgSz w:w="11909" w:h="16834"/>
          <w:pgMar w:top="1944" w:right="1296" w:bottom="1944" w:left="1296" w:header="1037" w:footer="1037" w:gutter="302"/>
          <w:pgNumType w:start="1" w:chapStyle="8"/>
          <w:cols w:space="720"/>
          <w:docGrid w:linePitch="360"/>
          <w:sectPrChange w:id="3980" w:author="User" w:date="2023-02-27T11:50:00Z">
            <w:sectPr w:rsidR="00394463" w:rsidRPr="00DD257E" w:rsidSect="00DF5563">
              <w:pgSz w:w="12240" w:h="15840"/>
              <w:pgMar w:top="1440" w:right="1440" w:bottom="1440" w:left="1440" w:header="547" w:footer="547" w:gutter="360"/>
            </w:sectPr>
          </w:sectPrChange>
        </w:sectPr>
      </w:pPr>
      <w:bookmarkStart w:id="3981" w:name="_Ref42282662"/>
      <w:bookmarkStart w:id="3982" w:name="_Toc47121007"/>
      <w:moveFromRangeStart w:id="3983" w:author="User" w:date="2023-02-27T11:50:00Z" w:name="move128391076"/>
    </w:p>
    <w:p w14:paraId="7634FB43" w14:textId="77777777" w:rsidR="00394463" w:rsidRPr="00DD257E" w:rsidRDefault="00394463" w:rsidP="00DF5563">
      <w:pPr>
        <w:pStyle w:val="Heading8"/>
        <w:rPr>
          <w:moveFrom w:id="3984" w:author="User" w:date="2023-02-27T11:50:00Z"/>
        </w:rPr>
      </w:pPr>
      <w:moveFrom w:id="3985" w:author="User" w:date="2023-02-27T11:50:00Z">
        <w:r w:rsidRPr="00DD257E">
          <w:lastRenderedPageBreak/>
          <w:br/>
        </w:r>
        <w:r w:rsidRPr="00DD257E">
          <w:br/>
        </w:r>
        <w:bookmarkStart w:id="3986" w:name="_Toc217119032"/>
        <w:bookmarkStart w:id="3987" w:name="_Ref222210879"/>
        <w:bookmarkStart w:id="3988" w:name="_Toc245442501"/>
        <w:bookmarkStart w:id="3989" w:name="_Toc276463991"/>
        <w:bookmarkStart w:id="3990" w:name="_Toc51671537"/>
        <w:bookmarkStart w:id="3991" w:name="_Toc52185472"/>
        <w:bookmarkStart w:id="3992" w:name="_Toc69312797"/>
        <w:r w:rsidRPr="00DD257E">
          <w:t>ABBREVIATIONS AND ACRONYMS</w:t>
        </w:r>
        <w:r w:rsidRPr="00DD257E">
          <w:br/>
          <w:t> </w:t>
        </w:r>
        <w:r w:rsidRPr="00DD257E">
          <w:br/>
          <w:t>(INFORMATIVE)</w:t>
        </w:r>
        <w:bookmarkEnd w:id="3986"/>
        <w:bookmarkEnd w:id="3987"/>
        <w:bookmarkEnd w:id="3988"/>
        <w:bookmarkEnd w:id="3989"/>
        <w:bookmarkEnd w:id="3990"/>
        <w:bookmarkEnd w:id="3991"/>
        <w:bookmarkEnd w:id="3992"/>
      </w:moveFrom>
    </w:p>
    <w:p w14:paraId="6998412F" w14:textId="77777777" w:rsidR="00394463" w:rsidRPr="00DD257E" w:rsidRDefault="00394463" w:rsidP="00394463">
      <w:pPr>
        <w:spacing w:before="480" w:line="240" w:lineRule="auto"/>
        <w:ind w:left="2160" w:hanging="1440"/>
        <w:rPr>
          <w:moveFrom w:id="3993" w:author="User" w:date="2023-02-27T11:50:00Z"/>
        </w:rPr>
      </w:pPr>
      <w:moveFrom w:id="3994" w:author="User" w:date="2023-02-27T11:50:00Z">
        <w:r w:rsidRPr="00DD257E">
          <w:t>ADM</w:t>
        </w:r>
        <w:r w:rsidRPr="00DD257E">
          <w:tab/>
          <w:t>Attitude Data Messages</w:t>
        </w:r>
      </w:moveFrom>
    </w:p>
    <w:p w14:paraId="11098E0E" w14:textId="77777777" w:rsidR="00394463" w:rsidRPr="00DD257E" w:rsidRDefault="00394463" w:rsidP="00394463">
      <w:pPr>
        <w:spacing w:before="80" w:line="240" w:lineRule="auto"/>
        <w:ind w:left="2160" w:hanging="1440"/>
        <w:rPr>
          <w:moveFrom w:id="3995" w:author="User" w:date="2023-02-27T11:50:00Z"/>
        </w:rPr>
      </w:pPr>
      <w:moveFrom w:id="3996" w:author="User" w:date="2023-02-27T11:50:00Z">
        <w:r w:rsidRPr="00DD257E">
          <w:t>AEM</w:t>
        </w:r>
        <w:r w:rsidRPr="00DD257E">
          <w:tab/>
          <w:t>Attitude Ephemeris Message</w:t>
        </w:r>
      </w:moveFrom>
    </w:p>
    <w:p w14:paraId="369B6ABB" w14:textId="77777777" w:rsidR="00394463" w:rsidRPr="00DD257E" w:rsidRDefault="00394463" w:rsidP="00394463">
      <w:pPr>
        <w:spacing w:before="80" w:line="240" w:lineRule="auto"/>
        <w:ind w:left="2160" w:hanging="1440"/>
        <w:rPr>
          <w:moveFrom w:id="3997" w:author="User" w:date="2023-02-27T11:50:00Z"/>
        </w:rPr>
      </w:pPr>
      <w:moveFrom w:id="3998" w:author="User" w:date="2023-02-27T11:50:00Z">
        <w:r w:rsidRPr="00DD257E">
          <w:t>aem</w:t>
        </w:r>
        <w:r w:rsidRPr="00DD257E">
          <w:tab/>
          <w:t>Attitude Ephemeris Message tag</w:t>
        </w:r>
      </w:moveFrom>
    </w:p>
    <w:p w14:paraId="035A51E4" w14:textId="77777777" w:rsidR="00394463" w:rsidRPr="00DD257E" w:rsidRDefault="00394463" w:rsidP="00394463">
      <w:pPr>
        <w:spacing w:before="80" w:line="240" w:lineRule="auto"/>
        <w:ind w:left="2160" w:hanging="1440"/>
        <w:rPr>
          <w:moveFrom w:id="3999" w:author="User" w:date="2023-02-27T11:50:00Z"/>
        </w:rPr>
      </w:pPr>
      <w:moveFrom w:id="4000" w:author="User" w:date="2023-02-27T11:50:00Z">
        <w:r w:rsidRPr="00DD257E">
          <w:t>APM</w:t>
        </w:r>
        <w:r w:rsidRPr="00DD257E">
          <w:tab/>
          <w:t>Attitude Parameter Message</w:t>
        </w:r>
      </w:moveFrom>
    </w:p>
    <w:p w14:paraId="3B045605" w14:textId="77777777" w:rsidR="00394463" w:rsidRPr="00DD257E" w:rsidRDefault="00394463" w:rsidP="00394463">
      <w:pPr>
        <w:spacing w:before="80" w:line="240" w:lineRule="auto"/>
        <w:ind w:left="2160" w:hanging="1440"/>
        <w:rPr>
          <w:moveFrom w:id="4001" w:author="User" w:date="2023-02-27T11:50:00Z"/>
        </w:rPr>
      </w:pPr>
      <w:moveFrom w:id="4002" w:author="User" w:date="2023-02-27T11:50:00Z">
        <w:r w:rsidRPr="00DD257E">
          <w:t>apm</w:t>
        </w:r>
        <w:r w:rsidRPr="00DD257E">
          <w:tab/>
          <w:t>Attitude Parameter Message tag</w:t>
        </w:r>
      </w:moveFrom>
    </w:p>
    <w:p w14:paraId="3064CE84" w14:textId="77777777" w:rsidR="00394463" w:rsidRPr="00DD257E" w:rsidRDefault="00394463" w:rsidP="00394463">
      <w:pPr>
        <w:spacing w:before="80" w:line="240" w:lineRule="auto"/>
        <w:ind w:left="2160" w:hanging="1440"/>
        <w:rPr>
          <w:moveFrom w:id="4003" w:author="User" w:date="2023-02-27T11:50:00Z"/>
        </w:rPr>
      </w:pPr>
      <w:moveFrom w:id="4004" w:author="User" w:date="2023-02-27T11:50:00Z">
        <w:r w:rsidRPr="00DD257E">
          <w:t>ASCII</w:t>
        </w:r>
        <w:r w:rsidRPr="00DD257E">
          <w:tab/>
          <w:t>American Standard Code for Information Interchange</w:t>
        </w:r>
      </w:moveFrom>
    </w:p>
    <w:p w14:paraId="2653697C" w14:textId="77777777" w:rsidR="00394463" w:rsidRPr="00DD257E" w:rsidRDefault="00394463" w:rsidP="00394463">
      <w:pPr>
        <w:spacing w:before="80" w:line="240" w:lineRule="auto"/>
        <w:ind w:left="2160" w:hanging="1440"/>
        <w:rPr>
          <w:moveFrom w:id="4005" w:author="User" w:date="2023-02-27T11:50:00Z"/>
        </w:rPr>
      </w:pPr>
      <w:moveFrom w:id="4006" w:author="User" w:date="2023-02-27T11:50:00Z">
        <w:r w:rsidRPr="00DD257E">
          <w:t>CCSDS</w:t>
        </w:r>
        <w:r w:rsidRPr="00DD257E">
          <w:tab/>
          <w:t>Consultative Committee on Space Data Systems</w:t>
        </w:r>
      </w:moveFrom>
    </w:p>
    <w:p w14:paraId="6902711E" w14:textId="77777777" w:rsidR="00394463" w:rsidRPr="00DD257E" w:rsidRDefault="00394463" w:rsidP="00394463">
      <w:pPr>
        <w:spacing w:before="80" w:line="240" w:lineRule="auto"/>
        <w:ind w:left="2160" w:hanging="1440"/>
        <w:rPr>
          <w:moveFrom w:id="4007" w:author="User" w:date="2023-02-27T11:50:00Z"/>
        </w:rPr>
      </w:pPr>
      <w:moveFrom w:id="4008" w:author="User" w:date="2023-02-27T11:50:00Z">
        <w:r w:rsidRPr="00DD257E">
          <w:t>CDM</w:t>
        </w:r>
        <w:r w:rsidRPr="00DD257E">
          <w:tab/>
          <w:t>Conjunction Data Message</w:t>
        </w:r>
      </w:moveFrom>
    </w:p>
    <w:p w14:paraId="1DBA7925" w14:textId="77777777" w:rsidR="00394463" w:rsidRPr="00DD257E" w:rsidRDefault="00394463" w:rsidP="00394463">
      <w:pPr>
        <w:spacing w:before="80" w:line="240" w:lineRule="auto"/>
        <w:ind w:left="2160" w:hanging="1440"/>
        <w:rPr>
          <w:moveFrom w:id="4009" w:author="User" w:date="2023-02-27T11:50:00Z"/>
        </w:rPr>
      </w:pPr>
      <w:moveFrom w:id="4010" w:author="User" w:date="2023-02-27T11:50:00Z">
        <w:r w:rsidRPr="00DD257E">
          <w:t>cdm</w:t>
        </w:r>
        <w:r w:rsidRPr="00DD257E">
          <w:tab/>
          <w:t>Conjunction Data Message tag</w:t>
        </w:r>
      </w:moveFrom>
    </w:p>
    <w:p w14:paraId="15C653D7" w14:textId="77777777" w:rsidR="00394463" w:rsidRPr="00DD257E" w:rsidRDefault="00394463" w:rsidP="00394463">
      <w:pPr>
        <w:spacing w:before="80" w:line="240" w:lineRule="auto"/>
        <w:ind w:left="2160" w:hanging="1440"/>
        <w:rPr>
          <w:moveFrom w:id="4011" w:author="User" w:date="2023-02-27T11:50:00Z"/>
        </w:rPr>
      </w:pPr>
      <w:moveFrom w:id="4012" w:author="User" w:date="2023-02-27T11:50:00Z">
        <w:r w:rsidRPr="00DD257E">
          <w:t>CMC</w:t>
        </w:r>
        <w:r w:rsidRPr="00DD257E">
          <w:tab/>
          <w:t>CCSDS Management Council</w:t>
        </w:r>
      </w:moveFrom>
    </w:p>
    <w:p w14:paraId="748B18F2" w14:textId="77777777" w:rsidR="00394463" w:rsidRPr="00DD257E" w:rsidRDefault="00394463" w:rsidP="00394463">
      <w:pPr>
        <w:spacing w:before="80" w:line="240" w:lineRule="auto"/>
        <w:ind w:left="2160" w:hanging="1440"/>
        <w:rPr>
          <w:moveFrom w:id="4013" w:author="User" w:date="2023-02-27T11:50:00Z"/>
        </w:rPr>
      </w:pPr>
      <w:moveFrom w:id="4014" w:author="User" w:date="2023-02-27T11:50:00Z">
        <w:r w:rsidRPr="00DD257E">
          <w:t>CWE</w:t>
        </w:r>
        <w:r w:rsidRPr="00DD257E">
          <w:tab/>
          <w:t>Collaborative Working Environment</w:t>
        </w:r>
      </w:moveFrom>
    </w:p>
    <w:p w14:paraId="174904D0" w14:textId="77777777" w:rsidR="00394463" w:rsidRPr="00DD257E" w:rsidRDefault="00394463" w:rsidP="00394463">
      <w:pPr>
        <w:spacing w:before="80" w:line="240" w:lineRule="auto"/>
        <w:ind w:left="2160" w:hanging="1440"/>
        <w:rPr>
          <w:moveFrom w:id="4015" w:author="User" w:date="2023-02-27T11:50:00Z"/>
        </w:rPr>
      </w:pPr>
      <w:moveFrom w:id="4016" w:author="User" w:date="2023-02-27T11:50:00Z">
        <w:r w:rsidRPr="00DD257E">
          <w:t>DTD</w:t>
        </w:r>
        <w:r w:rsidRPr="00DD257E">
          <w:tab/>
          <w:t>Document Type Definition</w:t>
        </w:r>
      </w:moveFrom>
    </w:p>
    <w:p w14:paraId="674A4DA4" w14:textId="77777777" w:rsidR="00394463" w:rsidRPr="00DD257E" w:rsidRDefault="00394463" w:rsidP="00394463">
      <w:pPr>
        <w:spacing w:before="80" w:line="240" w:lineRule="auto"/>
        <w:ind w:left="2160" w:hanging="1440"/>
        <w:rPr>
          <w:moveFrom w:id="4017" w:author="User" w:date="2023-02-27T11:50:00Z"/>
        </w:rPr>
      </w:pPr>
      <w:moveFrom w:id="4018" w:author="User" w:date="2023-02-27T11:50:00Z">
        <w:r w:rsidRPr="00DD257E">
          <w:t>HTML</w:t>
        </w:r>
        <w:r w:rsidRPr="00DD257E">
          <w:tab/>
          <w:t>HyperText Markup Language</w:t>
        </w:r>
      </w:moveFrom>
    </w:p>
    <w:p w14:paraId="2891819E" w14:textId="77777777" w:rsidR="00394463" w:rsidRPr="00DD257E" w:rsidRDefault="00394463" w:rsidP="00394463">
      <w:pPr>
        <w:spacing w:before="80" w:line="240" w:lineRule="auto"/>
        <w:ind w:left="2160" w:hanging="1440"/>
        <w:rPr>
          <w:moveFrom w:id="4019" w:author="User" w:date="2023-02-27T11:50:00Z"/>
        </w:rPr>
      </w:pPr>
      <w:moveFrom w:id="4020" w:author="User" w:date="2023-02-27T11:50:00Z">
        <w:r w:rsidRPr="00DD257E">
          <w:t>ICD</w:t>
        </w:r>
        <w:r w:rsidRPr="00DD257E">
          <w:tab/>
          <w:t>Interface Control Document</w:t>
        </w:r>
      </w:moveFrom>
    </w:p>
    <w:p w14:paraId="71265998" w14:textId="77777777" w:rsidR="00394463" w:rsidRPr="00DD257E" w:rsidRDefault="00394463" w:rsidP="00394463">
      <w:pPr>
        <w:spacing w:before="80" w:line="240" w:lineRule="auto"/>
        <w:ind w:left="2160" w:hanging="1440"/>
        <w:rPr>
          <w:moveFrom w:id="4021" w:author="User" w:date="2023-02-27T11:50:00Z"/>
        </w:rPr>
      </w:pPr>
      <w:moveFrom w:id="4022" w:author="User" w:date="2023-02-27T11:50:00Z">
        <w:r w:rsidRPr="00DD257E">
          <w:t>ICS</w:t>
        </w:r>
        <w:r w:rsidRPr="00DD257E">
          <w:tab/>
          <w:t>Implementation Conformance Statement</w:t>
        </w:r>
      </w:moveFrom>
    </w:p>
    <w:p w14:paraId="67481C32" w14:textId="77777777" w:rsidR="00394463" w:rsidRPr="00DD257E" w:rsidRDefault="00394463" w:rsidP="00394463">
      <w:pPr>
        <w:spacing w:before="80" w:line="240" w:lineRule="auto"/>
        <w:ind w:left="2160" w:hanging="1440"/>
        <w:rPr>
          <w:moveFrom w:id="4023" w:author="User" w:date="2023-02-27T11:50:00Z"/>
        </w:rPr>
      </w:pPr>
      <w:moveFrom w:id="4024" w:author="User" w:date="2023-02-27T11:50:00Z">
        <w:r w:rsidRPr="00DD257E">
          <w:t>ISO</w:t>
        </w:r>
        <w:r w:rsidRPr="00DD257E">
          <w:tab/>
          <w:t>International Organization for Standardization</w:t>
        </w:r>
      </w:moveFrom>
    </w:p>
    <w:p w14:paraId="546E8D4B" w14:textId="77777777" w:rsidR="00394463" w:rsidRPr="00DD257E" w:rsidRDefault="00394463" w:rsidP="00394463">
      <w:pPr>
        <w:spacing w:before="80" w:line="240" w:lineRule="auto"/>
        <w:ind w:left="2160" w:hanging="1440"/>
        <w:rPr>
          <w:moveFrom w:id="4025" w:author="User" w:date="2023-02-27T11:50:00Z"/>
        </w:rPr>
      </w:pPr>
      <w:moveFrom w:id="4026" w:author="User" w:date="2023-02-27T11:50:00Z">
        <w:r w:rsidRPr="00DD257E">
          <w:t>KVN</w:t>
        </w:r>
        <w:r w:rsidRPr="00DD257E">
          <w:tab/>
          <w:t>Keyword Value notation</w:t>
        </w:r>
      </w:moveFrom>
    </w:p>
    <w:p w14:paraId="302F5C00" w14:textId="77777777" w:rsidR="00394463" w:rsidRPr="00DD257E" w:rsidRDefault="00394463" w:rsidP="00394463">
      <w:pPr>
        <w:spacing w:before="80" w:line="240" w:lineRule="auto"/>
        <w:ind w:left="2160" w:hanging="1440"/>
        <w:rPr>
          <w:moveFrom w:id="4027" w:author="User" w:date="2023-02-27T11:50:00Z"/>
        </w:rPr>
      </w:pPr>
      <w:moveFrom w:id="4028" w:author="User" w:date="2023-02-27T11:50:00Z">
        <w:r w:rsidRPr="00DD257E">
          <w:t>MOIMS</w:t>
        </w:r>
        <w:r w:rsidRPr="00DD257E">
          <w:tab/>
          <w:t>Mission Operations and Information Management Services</w:t>
        </w:r>
      </w:moveFrom>
    </w:p>
    <w:p w14:paraId="23E9391A" w14:textId="77777777" w:rsidR="00394463" w:rsidRPr="00DD257E" w:rsidRDefault="00394463" w:rsidP="00394463">
      <w:pPr>
        <w:spacing w:before="80" w:line="240" w:lineRule="auto"/>
        <w:ind w:left="2160" w:hanging="1440"/>
        <w:rPr>
          <w:moveFrom w:id="4029" w:author="User" w:date="2023-02-27T11:50:00Z"/>
        </w:rPr>
      </w:pPr>
      <w:moveFrom w:id="4030" w:author="User" w:date="2023-02-27T11:50:00Z">
        <w:r w:rsidRPr="00DD257E">
          <w:t>NDM</w:t>
        </w:r>
        <w:r w:rsidRPr="00DD257E">
          <w:tab/>
          <w:t>Navigation Data Message</w:t>
        </w:r>
      </w:moveFrom>
    </w:p>
    <w:p w14:paraId="454070C3" w14:textId="77777777" w:rsidR="00394463" w:rsidRPr="00DD257E" w:rsidRDefault="00394463" w:rsidP="00394463">
      <w:pPr>
        <w:spacing w:before="80" w:line="240" w:lineRule="auto"/>
        <w:ind w:left="2160" w:hanging="1440"/>
        <w:rPr>
          <w:moveFrom w:id="4031" w:author="User" w:date="2023-02-27T11:50:00Z"/>
        </w:rPr>
      </w:pPr>
      <w:moveFrom w:id="4032" w:author="User" w:date="2023-02-27T11:50:00Z">
        <w:r w:rsidRPr="00DD257E">
          <w:t>ndm</w:t>
        </w:r>
        <w:r w:rsidRPr="00DD257E">
          <w:tab/>
          <w:t>Navigation Data Message tag</w:t>
        </w:r>
      </w:moveFrom>
    </w:p>
    <w:p w14:paraId="5432CC45" w14:textId="77777777" w:rsidR="00394463" w:rsidRPr="00DD257E" w:rsidRDefault="00394463" w:rsidP="00394463">
      <w:pPr>
        <w:spacing w:before="80" w:line="240" w:lineRule="auto"/>
        <w:ind w:left="2160" w:hanging="1440"/>
        <w:rPr>
          <w:moveFrom w:id="4033" w:author="User" w:date="2023-02-27T11:50:00Z"/>
        </w:rPr>
      </w:pPr>
      <w:moveFrom w:id="4034" w:author="User" w:date="2023-02-27T11:50:00Z">
        <w:r w:rsidRPr="00DD257E">
          <w:t>NDM/XML</w:t>
        </w:r>
        <w:r w:rsidRPr="00DD257E">
          <w:tab/>
          <w:t>Navigation Data Messages XML Specification</w:t>
        </w:r>
      </w:moveFrom>
    </w:p>
    <w:p w14:paraId="7A0C0F19" w14:textId="77777777" w:rsidR="00BC3824" w:rsidRPr="00DD257E" w:rsidRDefault="00BC3824" w:rsidP="00BC3824">
      <w:pPr>
        <w:spacing w:before="80" w:line="240" w:lineRule="auto"/>
        <w:ind w:left="2160" w:hanging="1440"/>
        <w:rPr>
          <w:moveFrom w:id="4035" w:author="User" w:date="2023-02-27T11:50:00Z"/>
        </w:rPr>
      </w:pPr>
      <w:moveFromRangeStart w:id="4036" w:author="User" w:date="2023-02-27T11:50:00Z" w:name="move128391077"/>
      <w:moveFromRangeEnd w:id="3983"/>
      <w:moveFrom w:id="4037" w:author="User" w:date="2023-02-27T11:50:00Z">
        <w:r w:rsidRPr="00DD257E">
          <w:t>ODM</w:t>
        </w:r>
        <w:r w:rsidRPr="00DD257E">
          <w:tab/>
          <w:t>Orbit Data Messages</w:t>
        </w:r>
      </w:moveFrom>
    </w:p>
    <w:p w14:paraId="3BAC25FF" w14:textId="77777777" w:rsidR="00394463" w:rsidRPr="00DD257E" w:rsidRDefault="00394463" w:rsidP="00394463">
      <w:pPr>
        <w:spacing w:before="80" w:line="240" w:lineRule="auto"/>
        <w:ind w:left="2160" w:hanging="1440"/>
        <w:rPr>
          <w:moveFrom w:id="4038" w:author="User" w:date="2023-02-27T11:50:00Z"/>
        </w:rPr>
      </w:pPr>
      <w:moveFrom w:id="4039" w:author="User" w:date="2023-02-27T11:50:00Z">
        <w:r w:rsidRPr="00DD257E">
          <w:t>OEM</w:t>
        </w:r>
        <w:r w:rsidRPr="00DD257E">
          <w:tab/>
          <w:t>Orbit Ephemeris Message</w:t>
        </w:r>
      </w:moveFrom>
    </w:p>
    <w:p w14:paraId="563A817A" w14:textId="77777777" w:rsidR="00394463" w:rsidRPr="00DD257E" w:rsidRDefault="00394463" w:rsidP="00394463">
      <w:pPr>
        <w:spacing w:before="80" w:line="240" w:lineRule="auto"/>
        <w:ind w:left="2160" w:hanging="1440"/>
        <w:rPr>
          <w:moveFrom w:id="4040" w:author="User" w:date="2023-02-27T11:50:00Z"/>
        </w:rPr>
      </w:pPr>
      <w:moveFrom w:id="4041" w:author="User" w:date="2023-02-27T11:50:00Z">
        <w:r w:rsidRPr="00DD257E">
          <w:t>oem</w:t>
        </w:r>
        <w:r w:rsidRPr="00DD257E">
          <w:tab/>
          <w:t>Orbit Ephemeris Message tag</w:t>
        </w:r>
      </w:moveFrom>
    </w:p>
    <w:p w14:paraId="1D85F6FF" w14:textId="77777777" w:rsidR="00394463" w:rsidRPr="00DD257E" w:rsidRDefault="00394463" w:rsidP="00394463">
      <w:pPr>
        <w:spacing w:before="80" w:line="240" w:lineRule="auto"/>
        <w:ind w:left="2160" w:hanging="1440"/>
        <w:rPr>
          <w:moveFrom w:id="4042" w:author="User" w:date="2023-02-27T11:50:00Z"/>
        </w:rPr>
      </w:pPr>
      <w:moveFrom w:id="4043" w:author="User" w:date="2023-02-27T11:50:00Z">
        <w:r w:rsidRPr="00DD257E">
          <w:t>OMM</w:t>
        </w:r>
        <w:r w:rsidRPr="00DD257E">
          <w:tab/>
          <w:t>Orbit Mean Elements Message</w:t>
        </w:r>
      </w:moveFrom>
    </w:p>
    <w:p w14:paraId="376147AA" w14:textId="77777777" w:rsidR="00394463" w:rsidRPr="00DD257E" w:rsidRDefault="00394463" w:rsidP="00394463">
      <w:pPr>
        <w:spacing w:before="80" w:line="240" w:lineRule="auto"/>
        <w:ind w:left="2160" w:hanging="1440"/>
        <w:rPr>
          <w:moveFrom w:id="4044" w:author="User" w:date="2023-02-27T11:50:00Z"/>
        </w:rPr>
      </w:pPr>
      <w:moveFrom w:id="4045" w:author="User" w:date="2023-02-27T11:50:00Z">
        <w:r w:rsidRPr="00DD257E">
          <w:t>omm</w:t>
        </w:r>
        <w:r w:rsidRPr="00DD257E">
          <w:tab/>
          <w:t>Orbit Mean Elements Message tag</w:t>
        </w:r>
      </w:moveFrom>
    </w:p>
    <w:p w14:paraId="2A0712FC" w14:textId="77777777" w:rsidR="00394463" w:rsidRPr="00DD257E" w:rsidRDefault="00394463" w:rsidP="00394463">
      <w:pPr>
        <w:spacing w:before="80" w:line="240" w:lineRule="auto"/>
        <w:ind w:left="2160" w:hanging="1440"/>
        <w:rPr>
          <w:moveFrom w:id="4046" w:author="User" w:date="2023-02-27T11:50:00Z"/>
        </w:rPr>
      </w:pPr>
      <w:moveFrom w:id="4047" w:author="User" w:date="2023-02-27T11:50:00Z">
        <w:r w:rsidRPr="00DD257E">
          <w:t>OPM</w:t>
        </w:r>
        <w:r w:rsidRPr="00DD257E">
          <w:tab/>
          <w:t>Orbit Parameter Message</w:t>
        </w:r>
      </w:moveFrom>
    </w:p>
    <w:p w14:paraId="6C70194C" w14:textId="77777777" w:rsidR="00394463" w:rsidRPr="00DD257E" w:rsidRDefault="00394463" w:rsidP="00394463">
      <w:pPr>
        <w:spacing w:before="80" w:line="240" w:lineRule="auto"/>
        <w:ind w:left="2160" w:hanging="1440"/>
        <w:rPr>
          <w:moveFrom w:id="4048" w:author="User" w:date="2023-02-27T11:50:00Z"/>
        </w:rPr>
      </w:pPr>
      <w:moveFrom w:id="4049" w:author="User" w:date="2023-02-27T11:50:00Z">
        <w:r w:rsidRPr="00DD257E">
          <w:t>opm</w:t>
        </w:r>
        <w:r w:rsidRPr="00DD257E">
          <w:tab/>
          <w:t>Orbit Parameter Message tag</w:t>
        </w:r>
      </w:moveFrom>
    </w:p>
    <w:p w14:paraId="23876AF4" w14:textId="77777777" w:rsidR="00394463" w:rsidRPr="00DD257E" w:rsidRDefault="00394463" w:rsidP="00394463">
      <w:pPr>
        <w:spacing w:before="80" w:line="240" w:lineRule="auto"/>
        <w:ind w:left="2160" w:hanging="1440"/>
        <w:rPr>
          <w:moveFrom w:id="4050" w:author="User" w:date="2023-02-27T11:50:00Z"/>
        </w:rPr>
      </w:pPr>
      <w:moveFrom w:id="4051" w:author="User" w:date="2023-02-27T11:50:00Z">
        <w:r w:rsidRPr="00DD257E">
          <w:t>PVL</w:t>
        </w:r>
        <w:r w:rsidRPr="00DD257E">
          <w:tab/>
          <w:t>Parameter Value Language</w:t>
        </w:r>
      </w:moveFrom>
    </w:p>
    <w:p w14:paraId="1D1ECD50" w14:textId="77777777" w:rsidR="00394463" w:rsidRPr="00DD257E" w:rsidRDefault="00394463" w:rsidP="00394463">
      <w:pPr>
        <w:spacing w:before="80" w:line="240" w:lineRule="auto"/>
        <w:ind w:left="2160" w:hanging="1440"/>
        <w:rPr>
          <w:moveFrom w:id="4052" w:author="User" w:date="2023-02-27T11:50:00Z"/>
        </w:rPr>
      </w:pPr>
      <w:moveFrom w:id="4053" w:author="User" w:date="2023-02-27T11:50:00Z">
        <w:r w:rsidRPr="00DD257E">
          <w:t>RDM</w:t>
        </w:r>
        <w:r w:rsidRPr="00DD257E">
          <w:tab/>
          <w:t>Re-entry Data Message</w:t>
        </w:r>
      </w:moveFrom>
    </w:p>
    <w:p w14:paraId="41B73228" w14:textId="77777777" w:rsidR="00394463" w:rsidRPr="00DD257E" w:rsidRDefault="00394463" w:rsidP="00394463">
      <w:pPr>
        <w:spacing w:before="80" w:line="240" w:lineRule="auto"/>
        <w:ind w:left="2160" w:hanging="1440"/>
        <w:rPr>
          <w:moveFrom w:id="4054" w:author="User" w:date="2023-02-27T11:50:00Z"/>
        </w:rPr>
      </w:pPr>
      <w:moveFrom w:id="4055" w:author="User" w:date="2023-02-27T11:50:00Z">
        <w:r w:rsidRPr="00DD257E">
          <w:lastRenderedPageBreak/>
          <w:t>rdm</w:t>
        </w:r>
        <w:r w:rsidRPr="00DD257E">
          <w:tab/>
          <w:t>Re-entry Data Message tag</w:t>
        </w:r>
      </w:moveFrom>
    </w:p>
    <w:p w14:paraId="2C0BF5EF" w14:textId="77777777" w:rsidR="00394463" w:rsidRPr="00DD257E" w:rsidRDefault="00394463" w:rsidP="00394463">
      <w:pPr>
        <w:spacing w:before="80" w:line="240" w:lineRule="auto"/>
        <w:ind w:left="2160" w:hanging="1440"/>
        <w:rPr>
          <w:moveFrom w:id="4056" w:author="User" w:date="2023-02-27T11:50:00Z"/>
        </w:rPr>
      </w:pPr>
      <w:moveFrom w:id="4057" w:author="User" w:date="2023-02-27T11:50:00Z">
        <w:r w:rsidRPr="00DD257E">
          <w:t>SANA</w:t>
        </w:r>
        <w:r w:rsidRPr="00DD257E">
          <w:tab/>
          <w:t>Space Assigned Numbers Authority</w:t>
        </w:r>
      </w:moveFrom>
    </w:p>
    <w:p w14:paraId="61E69DA6" w14:textId="77777777" w:rsidR="00394463" w:rsidRPr="00DD257E" w:rsidRDefault="00394463" w:rsidP="00394463">
      <w:pPr>
        <w:spacing w:before="80" w:line="240" w:lineRule="auto"/>
        <w:ind w:left="2160" w:hanging="1440"/>
        <w:rPr>
          <w:moveFrom w:id="4058" w:author="User" w:date="2023-02-27T11:50:00Z"/>
        </w:rPr>
      </w:pPr>
      <w:moveFrom w:id="4059" w:author="User" w:date="2023-02-27T11:50:00Z">
        <w:r w:rsidRPr="00DD257E">
          <w:t>SFTP</w:t>
        </w:r>
        <w:r w:rsidRPr="00DD257E">
          <w:tab/>
          <w:t>Secure File Transfer Protocol</w:t>
        </w:r>
      </w:moveFrom>
    </w:p>
    <w:p w14:paraId="673AE29D" w14:textId="77777777" w:rsidR="00394463" w:rsidRPr="00DD257E" w:rsidRDefault="00394463" w:rsidP="00394463">
      <w:pPr>
        <w:spacing w:before="80" w:line="240" w:lineRule="auto"/>
        <w:ind w:left="2160" w:hanging="1440"/>
        <w:rPr>
          <w:moveFrom w:id="4060" w:author="User" w:date="2023-02-27T11:50:00Z"/>
        </w:rPr>
      </w:pPr>
      <w:moveFrom w:id="4061" w:author="User" w:date="2023-02-27T11:50:00Z">
        <w:r w:rsidRPr="00DD257E">
          <w:t>SIG</w:t>
        </w:r>
        <w:r w:rsidRPr="00DD257E">
          <w:tab/>
          <w:t>Special Interest Group</w:t>
        </w:r>
      </w:moveFrom>
    </w:p>
    <w:p w14:paraId="59147DCC" w14:textId="77777777" w:rsidR="00394463" w:rsidRPr="00DD257E" w:rsidRDefault="00394463" w:rsidP="00394463">
      <w:pPr>
        <w:spacing w:before="80" w:line="240" w:lineRule="auto"/>
        <w:ind w:left="2160" w:hanging="1440"/>
        <w:rPr>
          <w:moveFrom w:id="4062" w:author="User" w:date="2023-02-27T11:50:00Z"/>
        </w:rPr>
      </w:pPr>
      <w:moveFrom w:id="4063" w:author="User" w:date="2023-02-27T11:50:00Z">
        <w:r w:rsidRPr="00DD257E">
          <w:t>TDM</w:t>
        </w:r>
        <w:r w:rsidRPr="00DD257E">
          <w:tab/>
          <w:t>Tracking Data Message</w:t>
        </w:r>
      </w:moveFrom>
    </w:p>
    <w:p w14:paraId="022AD002" w14:textId="77777777" w:rsidR="00394463" w:rsidRPr="00DD257E" w:rsidRDefault="00394463" w:rsidP="00394463">
      <w:pPr>
        <w:spacing w:before="80" w:line="240" w:lineRule="auto"/>
        <w:ind w:left="2160" w:hanging="1440"/>
        <w:rPr>
          <w:moveFrom w:id="4064" w:author="User" w:date="2023-02-27T11:50:00Z"/>
        </w:rPr>
      </w:pPr>
      <w:moveFrom w:id="4065" w:author="User" w:date="2023-02-27T11:50:00Z">
        <w:r w:rsidRPr="00DD257E">
          <w:t>tdm</w:t>
        </w:r>
        <w:r w:rsidRPr="00DD257E">
          <w:tab/>
          <w:t>Tracking Data Message tag</w:t>
        </w:r>
      </w:moveFrom>
    </w:p>
    <w:p w14:paraId="3F7A887C" w14:textId="77777777" w:rsidR="00394463" w:rsidRPr="00DD257E" w:rsidRDefault="00394463" w:rsidP="00394463">
      <w:pPr>
        <w:spacing w:before="80" w:line="240" w:lineRule="auto"/>
        <w:ind w:left="2160" w:hanging="1440"/>
        <w:rPr>
          <w:moveFrom w:id="4066" w:author="User" w:date="2023-02-27T11:50:00Z"/>
        </w:rPr>
      </w:pPr>
      <w:moveFrom w:id="4067" w:author="User" w:date="2023-02-27T11:50:00Z">
        <w:r w:rsidRPr="00DD257E">
          <w:t>URL</w:t>
        </w:r>
        <w:r w:rsidRPr="00DD257E">
          <w:tab/>
          <w:t>Uniform Resource Locator</w:t>
        </w:r>
      </w:moveFrom>
    </w:p>
    <w:p w14:paraId="5AD2D9E2" w14:textId="77777777" w:rsidR="00394463" w:rsidRPr="00DD257E" w:rsidRDefault="00394463" w:rsidP="00394463">
      <w:pPr>
        <w:spacing w:before="80" w:line="240" w:lineRule="auto"/>
        <w:ind w:left="2160" w:hanging="1440"/>
        <w:rPr>
          <w:moveFrom w:id="4068" w:author="User" w:date="2023-02-27T11:50:00Z"/>
        </w:rPr>
      </w:pPr>
      <w:moveFrom w:id="4069" w:author="User" w:date="2023-02-27T11:50:00Z">
        <w:r w:rsidRPr="00DD257E">
          <w:t>W3C</w:t>
        </w:r>
        <w:r w:rsidRPr="00DD257E">
          <w:tab/>
          <w:t>World Wide Web Consortium</w:t>
        </w:r>
      </w:moveFrom>
    </w:p>
    <w:p w14:paraId="65FDA5F7" w14:textId="77777777" w:rsidR="00394463" w:rsidRPr="00DD257E" w:rsidRDefault="00394463" w:rsidP="00394463">
      <w:pPr>
        <w:spacing w:before="80" w:line="240" w:lineRule="auto"/>
        <w:ind w:left="2160" w:hanging="1440"/>
        <w:rPr>
          <w:moveFrom w:id="4070" w:author="User" w:date="2023-02-27T11:50:00Z"/>
        </w:rPr>
      </w:pPr>
      <w:moveFrom w:id="4071" w:author="User" w:date="2023-02-27T11:50:00Z">
        <w:r w:rsidRPr="00DD257E">
          <w:t>XML</w:t>
        </w:r>
        <w:r w:rsidRPr="00DD257E">
          <w:tab/>
          <w:t>Extensible Markup Language</w:t>
        </w:r>
      </w:moveFrom>
    </w:p>
    <w:p w14:paraId="4ED4E007" w14:textId="77777777" w:rsidR="00394463" w:rsidRPr="00DD257E" w:rsidRDefault="00394463" w:rsidP="00394463">
      <w:pPr>
        <w:spacing w:before="80" w:line="240" w:lineRule="auto"/>
        <w:ind w:left="2160" w:hanging="1440"/>
        <w:rPr>
          <w:moveFrom w:id="4072" w:author="User" w:date="2023-02-27T11:50:00Z"/>
        </w:rPr>
      </w:pPr>
      <w:moveFrom w:id="4073" w:author="User" w:date="2023-02-27T11:50:00Z">
        <w:r w:rsidRPr="00DD257E">
          <w:t>XSD</w:t>
        </w:r>
        <w:r w:rsidRPr="00DD257E">
          <w:tab/>
          <w:t>XML Schema Definition</w:t>
        </w:r>
      </w:moveFrom>
    </w:p>
    <w:p w14:paraId="57A34A94" w14:textId="77777777" w:rsidR="00394463" w:rsidRPr="00DD257E" w:rsidRDefault="00394463" w:rsidP="00394463">
      <w:pPr>
        <w:spacing w:before="80" w:line="240" w:lineRule="auto"/>
        <w:ind w:left="2160" w:hanging="1440"/>
        <w:rPr>
          <w:moveFrom w:id="4074" w:author="User" w:date="2023-02-27T11:50:00Z"/>
        </w:rPr>
      </w:pPr>
      <w:moveFrom w:id="4075" w:author="User" w:date="2023-02-27T11:50:00Z">
        <w:r w:rsidRPr="00DD257E">
          <w:t>XTCE</w:t>
        </w:r>
        <w:r w:rsidRPr="00DD257E">
          <w:tab/>
          <w:t>XML Telemetry and Command Exchange</w:t>
        </w:r>
      </w:moveFrom>
    </w:p>
    <w:p w14:paraId="2E70E808" w14:textId="77777777" w:rsidR="00394463" w:rsidRPr="00DD257E" w:rsidRDefault="00394463" w:rsidP="00394463">
      <w:pPr>
        <w:rPr>
          <w:moveFrom w:id="4076" w:author="User" w:date="2023-02-27T11:50:00Z"/>
        </w:rPr>
      </w:pPr>
    </w:p>
    <w:p w14:paraId="3C8253B2" w14:textId="77777777" w:rsidR="00057A9B" w:rsidRPr="00DD257E" w:rsidRDefault="00057A9B" w:rsidP="00057A9B">
      <w:pPr>
        <w:rPr>
          <w:moveFrom w:id="4077" w:author="User" w:date="2023-02-27T11:50:00Z"/>
        </w:rPr>
        <w:sectPr w:rsidR="00057A9B" w:rsidRPr="00DD257E" w:rsidSect="00DF5563">
          <w:type w:val="continuous"/>
          <w:pgSz w:w="11909" w:h="16834"/>
          <w:pgMar w:top="1944" w:right="1296" w:bottom="1944" w:left="1296" w:header="1037" w:footer="1037" w:gutter="302"/>
          <w:pgNumType w:start="1" w:chapStyle="8"/>
          <w:cols w:space="720"/>
          <w:docGrid w:linePitch="360"/>
          <w:sectPrChange w:id="4078" w:author="User" w:date="2023-02-27T11:50:00Z">
            <w:sectPr w:rsidR="00057A9B" w:rsidRPr="00DD257E" w:rsidSect="00DF5563">
              <w:pgSz w:w="12240" w:h="15840"/>
              <w:pgMar w:top="1440" w:right="1440" w:bottom="1440" w:left="1440" w:header="547" w:footer="547" w:gutter="360"/>
            </w:sectPr>
          </w:sectPrChange>
        </w:sectPr>
      </w:pPr>
    </w:p>
    <w:moveFromRangeEnd w:id="4036"/>
    <w:p w14:paraId="0C343CF2" w14:textId="77777777" w:rsidR="0028237E" w:rsidRPr="00DD257E" w:rsidRDefault="0028237E" w:rsidP="00DF5563">
      <w:pPr>
        <w:pStyle w:val="Heading8"/>
        <w:rPr>
          <w:ins w:id="4079" w:author="User" w:date="2023-02-27T11:50:00Z"/>
        </w:rPr>
      </w:pPr>
      <w:ins w:id="4080" w:author="User" w:date="2023-02-27T11:50:00Z">
        <w:r w:rsidRPr="00DD257E">
          <w:lastRenderedPageBreak/>
          <w:br/>
        </w:r>
        <w:r w:rsidRPr="00DD257E">
          <w:br/>
        </w:r>
        <w:bookmarkStart w:id="4081" w:name="_Ref51340628"/>
        <w:bookmarkStart w:id="4082" w:name="_Toc51671538"/>
        <w:bookmarkStart w:id="4083" w:name="_Toc52185473"/>
        <w:bookmarkStart w:id="4084" w:name="_Toc114057162"/>
        <w:bookmarkStart w:id="4085" w:name="_Toc117768555"/>
        <w:r w:rsidR="00F62EBB" w:rsidRPr="00DD257E">
          <w:t>ITEMS FOR AN INTERFACE CONTROL DOCUMENT</w:t>
        </w:r>
        <w:r w:rsidR="00C50F1F" w:rsidRPr="00DD257E">
          <w:t xml:space="preserve"> (ICD)</w:t>
        </w:r>
        <w:r w:rsidRPr="00DD257E">
          <w:br/>
        </w:r>
        <w:r w:rsidR="001C0A53" w:rsidRPr="00DD257E">
          <w:t> </w:t>
        </w:r>
        <w:r w:rsidRPr="00DD257E">
          <w:br/>
          <w:t>(INFORMATIVE)</w:t>
        </w:r>
        <w:bookmarkEnd w:id="3981"/>
        <w:bookmarkEnd w:id="3982"/>
        <w:bookmarkEnd w:id="4081"/>
        <w:bookmarkEnd w:id="4082"/>
        <w:bookmarkEnd w:id="4083"/>
        <w:bookmarkEnd w:id="4084"/>
        <w:bookmarkEnd w:id="4085"/>
      </w:ins>
    </w:p>
    <w:p w14:paraId="4B12D5AC" w14:textId="77777777" w:rsidR="00594BDF" w:rsidRPr="00DD257E" w:rsidRDefault="00594BDF" w:rsidP="0028237E">
      <w:pPr>
        <w:rPr>
          <w:ins w:id="4086" w:author="User" w:date="2023-02-27T11:50:00Z"/>
        </w:rPr>
      </w:pPr>
      <w:ins w:id="4087" w:author="User" w:date="2023-02-27T11:50:00Z">
        <w:r w:rsidRPr="00DD257E">
          <w:t xml:space="preserve">This </w:t>
        </w:r>
        <w:r w:rsidR="00B81596" w:rsidRPr="00DD257E">
          <w:t xml:space="preserve">annex </w:t>
        </w:r>
        <w:r w:rsidRPr="00DD257E">
          <w:t>lists a number of items that should be covered in interagency ICDs prior to</w:t>
        </w:r>
        <w:r w:rsidRPr="00DD257E">
          <w:br/>
          <w:t>exchanging NDMs on a regular basis. There are some statements in the document</w:t>
        </w:r>
        <w:r w:rsidRPr="00DD257E">
          <w:br/>
          <w:t>that refer to the desirability or necessity of such a document; this annex consolidates the</w:t>
        </w:r>
        <w:r w:rsidRPr="00DD257E">
          <w:br/>
          <w:t>suggested ICD items in a single list</w:t>
        </w:r>
        <w:r w:rsidR="00F824B9">
          <w:t>:</w:t>
        </w:r>
      </w:ins>
    </w:p>
    <w:p w14:paraId="2C9C0572" w14:textId="77777777" w:rsidR="00C50F1F" w:rsidRPr="00DD257E" w:rsidRDefault="00C50F1F" w:rsidP="00B81596">
      <w:pPr>
        <w:pStyle w:val="List"/>
        <w:numPr>
          <w:ilvl w:val="0"/>
          <w:numId w:val="73"/>
        </w:numPr>
        <w:tabs>
          <w:tab w:val="clear" w:pos="360"/>
          <w:tab w:val="left" w:pos="720"/>
        </w:tabs>
        <w:ind w:left="720"/>
        <w:rPr>
          <w:ins w:id="4088" w:author="User" w:date="2023-02-27T11:50:00Z"/>
        </w:rPr>
      </w:pPr>
      <w:ins w:id="4089" w:author="User" w:date="2023-02-27T11:50:00Z">
        <w:r w:rsidRPr="00DD257E">
          <w:t xml:space="preserve">The means of transmission of an XML-formatted NDM between exchange participants (see </w:t>
        </w:r>
        <w:r w:rsidR="009D45B4">
          <w:fldChar w:fldCharType="begin"/>
        </w:r>
        <w:r w:rsidR="009D45B4">
          <w:instrText xml:space="preserve"> REF _Ref117696068 \r \h </w:instrText>
        </w:r>
        <w:r w:rsidR="009D45B4">
          <w:fldChar w:fldCharType="separate"/>
        </w:r>
        <w:r w:rsidR="00D53D18">
          <w:t>1.2</w:t>
        </w:r>
        <w:r w:rsidR="009D45B4">
          <w:fldChar w:fldCharType="end"/>
        </w:r>
        <w:r w:rsidRPr="00DD257E">
          <w:t>)</w:t>
        </w:r>
        <w:r w:rsidR="00F824B9">
          <w:t>;</w:t>
        </w:r>
      </w:ins>
    </w:p>
    <w:p w14:paraId="7889B7B5" w14:textId="77777777" w:rsidR="00C50F1F" w:rsidRPr="00DD257E" w:rsidRDefault="00C50F1F" w:rsidP="00B81596">
      <w:pPr>
        <w:pStyle w:val="List"/>
        <w:numPr>
          <w:ilvl w:val="0"/>
          <w:numId w:val="73"/>
        </w:numPr>
        <w:tabs>
          <w:tab w:val="clear" w:pos="360"/>
          <w:tab w:val="left" w:pos="720"/>
        </w:tabs>
        <w:ind w:left="720"/>
        <w:rPr>
          <w:ins w:id="4090" w:author="User" w:date="2023-02-27T11:50:00Z"/>
        </w:rPr>
      </w:pPr>
      <w:ins w:id="4091" w:author="User" w:date="2023-02-27T11:50:00Z">
        <w:r w:rsidRPr="00DD257E">
          <w:t xml:space="preserve">User-defined parameters, if utilized (see </w:t>
        </w:r>
        <w:r w:rsidR="009D45B4">
          <w:fldChar w:fldCharType="begin"/>
        </w:r>
        <w:r w:rsidR="009D45B4">
          <w:instrText xml:space="preserve"> REF _Ref117696095 \r \h </w:instrText>
        </w:r>
        <w:r w:rsidR="009D45B4">
          <w:fldChar w:fldCharType="separate"/>
        </w:r>
        <w:r w:rsidR="00D53D18">
          <w:t>4.10.1.1</w:t>
        </w:r>
        <w:r w:rsidR="009D45B4">
          <w:fldChar w:fldCharType="end"/>
        </w:r>
        <w:r w:rsidRPr="00DD257E">
          <w:t>)</w:t>
        </w:r>
        <w:r w:rsidR="00F824B9">
          <w:t>;</w:t>
        </w:r>
      </w:ins>
    </w:p>
    <w:p w14:paraId="56599E07" w14:textId="77777777" w:rsidR="00C50F1F" w:rsidRPr="00DD257E" w:rsidRDefault="00C50F1F" w:rsidP="00B81596">
      <w:pPr>
        <w:pStyle w:val="List"/>
        <w:numPr>
          <w:ilvl w:val="0"/>
          <w:numId w:val="73"/>
        </w:numPr>
        <w:tabs>
          <w:tab w:val="clear" w:pos="360"/>
          <w:tab w:val="left" w:pos="720"/>
        </w:tabs>
        <w:ind w:left="720"/>
        <w:rPr>
          <w:ins w:id="4092" w:author="User" w:date="2023-02-27T11:50:00Z"/>
        </w:rPr>
      </w:pPr>
      <w:ins w:id="4093" w:author="User" w:date="2023-02-27T11:50:00Z">
        <w:r w:rsidRPr="00DD257E">
          <w:t xml:space="preserve">Specific information-security interoperability provisions that apply between agencies and other independent users (see </w:t>
        </w:r>
        <w:r w:rsidR="009D45B4">
          <w:fldChar w:fldCharType="begin"/>
        </w:r>
        <w:r w:rsidR="009D45B4">
          <w:instrText xml:space="preserve"> REF _Ref117696120 \r \h </w:instrText>
        </w:r>
        <w:r w:rsidR="009D45B4">
          <w:fldChar w:fldCharType="separate"/>
        </w:r>
        <w:proofErr w:type="spellStart"/>
        <w:r w:rsidR="00D53D18">
          <w:t>C1.11</w:t>
        </w:r>
        <w:proofErr w:type="spellEnd"/>
        <w:r w:rsidR="009D45B4">
          <w:fldChar w:fldCharType="end"/>
        </w:r>
        <w:r w:rsidRPr="00DD257E">
          <w:t>)</w:t>
        </w:r>
        <w:r w:rsidR="00F824B9">
          <w:t>.</w:t>
        </w:r>
      </w:ins>
    </w:p>
    <w:p w14:paraId="47105560" w14:textId="77777777" w:rsidR="00B81596" w:rsidRPr="00DD257E" w:rsidRDefault="00B81596" w:rsidP="00B81596">
      <w:pPr>
        <w:rPr>
          <w:ins w:id="4094" w:author="User" w:date="2023-02-27T11:50:00Z"/>
        </w:rPr>
      </w:pPr>
    </w:p>
    <w:p w14:paraId="58A80DC1" w14:textId="77777777" w:rsidR="00C50F1F" w:rsidRPr="00DD257E" w:rsidRDefault="00C50F1F" w:rsidP="000F7D45">
      <w:pPr>
        <w:numPr>
          <w:ilvl w:val="0"/>
          <w:numId w:val="51"/>
        </w:numPr>
        <w:rPr>
          <w:ins w:id="4095" w:author="User" w:date="2023-02-27T11:50:00Z"/>
        </w:rPr>
        <w:sectPr w:rsidR="00C50F1F" w:rsidRPr="00DD257E" w:rsidSect="00DF5563">
          <w:type w:val="continuous"/>
          <w:pgSz w:w="11909" w:h="16834"/>
          <w:pgMar w:top="1944" w:right="1296" w:bottom="1944" w:left="1296" w:header="1037" w:footer="1037" w:gutter="302"/>
          <w:pgNumType w:start="1" w:chapStyle="8"/>
          <w:cols w:space="720"/>
          <w:docGrid w:linePitch="360"/>
        </w:sectPr>
      </w:pPr>
    </w:p>
    <w:p w14:paraId="422482B3" w14:textId="6ED1B6DE" w:rsidR="00F62EBB" w:rsidRPr="00DD257E" w:rsidRDefault="00F62EBB" w:rsidP="00DF5563">
      <w:pPr>
        <w:pStyle w:val="Heading8"/>
      </w:pPr>
      <w:r w:rsidRPr="00DD257E">
        <w:lastRenderedPageBreak/>
        <w:br/>
      </w:r>
      <w:r w:rsidRPr="00DD257E">
        <w:br/>
      </w:r>
      <w:bookmarkStart w:id="4096" w:name="_Toc114057163"/>
      <w:bookmarkStart w:id="4097" w:name="_Ref117680066"/>
      <w:bookmarkStart w:id="4098" w:name="_Ref117768350"/>
      <w:bookmarkStart w:id="4099" w:name="_Toc117768556"/>
      <w:bookmarkStart w:id="4100" w:name="_Toc69312798"/>
      <w:r w:rsidRPr="00DD257E">
        <w:t xml:space="preserve">CHANGES IN NDM/XML </w:t>
      </w:r>
      <w:r w:rsidR="00D95962" w:rsidRPr="00DD257E">
        <w:t>VERSION</w:t>
      </w:r>
      <w:r w:rsidRPr="00DD257E">
        <w:t xml:space="preserve"> </w:t>
      </w:r>
      <w:del w:id="4101" w:author="User" w:date="2023-02-27T11:50:00Z">
        <w:r w:rsidR="0028237E" w:rsidRPr="00437352">
          <w:delText>2</w:delText>
        </w:r>
      </w:del>
      <w:ins w:id="4102" w:author="User" w:date="2023-02-27T11:50:00Z">
        <w:r w:rsidRPr="00DD257E">
          <w:t>3</w:t>
        </w:r>
      </w:ins>
      <w:r w:rsidRPr="00DD257E">
        <w:br/>
        <w:t> </w:t>
      </w:r>
      <w:r w:rsidRPr="00DD257E">
        <w:br/>
        <w:t>(INFORMATIVE)</w:t>
      </w:r>
      <w:bookmarkEnd w:id="4096"/>
      <w:bookmarkEnd w:id="4097"/>
      <w:bookmarkEnd w:id="4098"/>
      <w:bookmarkEnd w:id="4099"/>
      <w:bookmarkEnd w:id="4100"/>
    </w:p>
    <w:p w14:paraId="7E614F5E" w14:textId="77777777" w:rsidR="0028237E" w:rsidRPr="00437352" w:rsidRDefault="0028237E" w:rsidP="0028237E">
      <w:pPr>
        <w:rPr>
          <w:del w:id="4103" w:author="User" w:date="2023-02-27T11:50:00Z"/>
          <w:szCs w:val="22"/>
        </w:rPr>
      </w:pPr>
      <w:del w:id="4104" w:author="User" w:date="2023-02-27T11:50:00Z">
        <w:r w:rsidRPr="00437352">
          <w:rPr>
            <w:szCs w:val="22"/>
          </w:rPr>
          <w:delText xml:space="preserve">Accommodation for </w:delText>
        </w:r>
        <w:r w:rsidR="007F23E7" w:rsidRPr="00437352">
          <w:rPr>
            <w:szCs w:val="22"/>
          </w:rPr>
          <w:delText>‘</w:delText>
        </w:r>
        <w:r w:rsidRPr="00437352">
          <w:rPr>
            <w:szCs w:val="22"/>
          </w:rPr>
          <w:delText>elementFormDefault=</w:delText>
        </w:r>
        <w:r w:rsidR="007F23E7" w:rsidRPr="00437352">
          <w:rPr>
            <w:szCs w:val="22"/>
          </w:rPr>
          <w:delText>"</w:delText>
        </w:r>
        <w:r w:rsidRPr="00437352">
          <w:rPr>
            <w:szCs w:val="22"/>
          </w:rPr>
          <w:delText>qualified</w:delText>
        </w:r>
        <w:r w:rsidR="007F23E7" w:rsidRPr="00437352">
          <w:rPr>
            <w:szCs w:val="22"/>
          </w:rPr>
          <w:delText>"</w:delText>
        </w:r>
        <w:r w:rsidR="00E2099D" w:rsidRPr="00437352">
          <w:delText>’</w:delText>
        </w:r>
        <w:r w:rsidRPr="00437352">
          <w:rPr>
            <w:szCs w:val="22"/>
          </w:rPr>
          <w:delText xml:space="preserve"> schemas has been added (Version 1 only dealt with </w:delText>
        </w:r>
        <w:r w:rsidR="007F23E7" w:rsidRPr="00437352">
          <w:rPr>
            <w:szCs w:val="22"/>
          </w:rPr>
          <w:delText>‘</w:delText>
        </w:r>
        <w:r w:rsidRPr="00437352">
          <w:rPr>
            <w:szCs w:val="22"/>
          </w:rPr>
          <w:delText>elementFormDefault=</w:delText>
        </w:r>
        <w:r w:rsidR="007F23E7" w:rsidRPr="00437352">
          <w:rPr>
            <w:szCs w:val="22"/>
          </w:rPr>
          <w:delText>"</w:delText>
        </w:r>
        <w:r w:rsidRPr="00437352">
          <w:rPr>
            <w:szCs w:val="22"/>
          </w:rPr>
          <w:delText>unqualified</w:delText>
        </w:r>
        <w:r w:rsidR="00E2099D" w:rsidRPr="00437352">
          <w:rPr>
            <w:szCs w:val="22"/>
          </w:rPr>
          <w:delText>"’</w:delText>
        </w:r>
        <w:r w:rsidRPr="00437352">
          <w:rPr>
            <w:szCs w:val="22"/>
          </w:rPr>
          <w:delText xml:space="preserve"> schemas). This allows the NDM/XML schemas to be included in other schemas without causing namespace collisions, thus providing broader utility.</w:delText>
        </w:r>
      </w:del>
    </w:p>
    <w:p w14:paraId="31DCFEA7" w14:textId="77777777" w:rsidR="0028237E" w:rsidRPr="00437352" w:rsidRDefault="0028237E" w:rsidP="0028237E">
      <w:pPr>
        <w:rPr>
          <w:del w:id="4105" w:author="User" w:date="2023-02-27T11:50:00Z"/>
          <w:szCs w:val="22"/>
        </w:rPr>
      </w:pPr>
      <w:del w:id="4106" w:author="User" w:date="2023-02-27T11:50:00Z">
        <w:r w:rsidRPr="00437352">
          <w:rPr>
            <w:szCs w:val="22"/>
          </w:rPr>
          <w:delText>Material</w:delText>
        </w:r>
      </w:del>
      <w:ins w:id="4107" w:author="User" w:date="2023-02-27T11:50:00Z">
        <w:r w:rsidR="00BB2618" w:rsidRPr="00DD257E">
          <w:rPr>
            <w:spacing w:val="-2"/>
          </w:rPr>
          <w:t>Detailed m</w:t>
        </w:r>
        <w:r w:rsidR="00F62EBB" w:rsidRPr="00DD257E">
          <w:rPr>
            <w:spacing w:val="-2"/>
          </w:rPr>
          <w:t>aterial</w:t>
        </w:r>
      </w:ins>
      <w:r w:rsidR="00F62EBB" w:rsidRPr="00DD257E">
        <w:rPr>
          <w:spacing w:val="-2"/>
          <w:rPrChange w:id="4108" w:author="User" w:date="2023-02-27T11:50:00Z">
            <w:rPr/>
          </w:rPrChange>
        </w:rPr>
        <w:t xml:space="preserve"> related to</w:t>
      </w:r>
      <w:r w:rsidR="00BB2618" w:rsidRPr="00DD257E">
        <w:rPr>
          <w:spacing w:val="-2"/>
          <w:rPrChange w:id="4109" w:author="User" w:date="2023-02-27T11:50:00Z">
            <w:rPr/>
          </w:rPrChange>
        </w:rPr>
        <w:t xml:space="preserve"> </w:t>
      </w:r>
      <w:del w:id="4110" w:author="User" w:date="2023-02-27T11:50:00Z">
        <w:r w:rsidRPr="00437352">
          <w:rPr>
            <w:szCs w:val="22"/>
          </w:rPr>
          <w:delText>the TDM</w:delText>
        </w:r>
      </w:del>
      <w:ins w:id="4111" w:author="User" w:date="2023-02-27T11:50:00Z">
        <w:r w:rsidR="00BB2618" w:rsidRPr="00DD257E">
          <w:rPr>
            <w:spacing w:val="-2"/>
          </w:rPr>
          <w:t>creating XML instantiations of the</w:t>
        </w:r>
        <w:r w:rsidR="00F62EBB" w:rsidRPr="00DD257E">
          <w:rPr>
            <w:spacing w:val="-2"/>
          </w:rPr>
          <w:t xml:space="preserve"> </w:t>
        </w:r>
        <w:r w:rsidR="00AC6E72" w:rsidRPr="00DD257E">
          <w:rPr>
            <w:spacing w:val="-2"/>
          </w:rPr>
          <w:t>Orbit Data Messages (ODM)</w:t>
        </w:r>
      </w:ins>
      <w:r w:rsidR="00F62EBB" w:rsidRPr="00DD257E">
        <w:rPr>
          <w:spacing w:val="-2"/>
          <w:rPrChange w:id="4112" w:author="User" w:date="2023-02-27T11:50:00Z">
            <w:rPr/>
          </w:rPrChange>
        </w:rPr>
        <w:t xml:space="preserve"> has been removed. </w:t>
      </w:r>
      <w:del w:id="4113" w:author="User" w:date="2023-02-27T11:50:00Z">
        <w:r w:rsidRPr="00437352">
          <w:rPr>
            <w:szCs w:val="22"/>
          </w:rPr>
          <w:delText>It</w:delText>
        </w:r>
      </w:del>
      <w:ins w:id="4114" w:author="User" w:date="2023-02-27T11:50:00Z">
        <w:r w:rsidR="00BB2618" w:rsidRPr="00DD257E">
          <w:rPr>
            <w:spacing w:val="-2"/>
          </w:rPr>
          <w:t>This material</w:t>
        </w:r>
      </w:ins>
      <w:r w:rsidR="00F62EBB" w:rsidRPr="00DD257E">
        <w:rPr>
          <w:spacing w:val="-2"/>
          <w:rPrChange w:id="4115" w:author="User" w:date="2023-02-27T11:50:00Z">
            <w:rPr/>
          </w:rPrChange>
        </w:rPr>
        <w:t xml:space="preserve"> is now described in the </w:t>
      </w:r>
      <w:del w:id="4116" w:author="User" w:date="2023-02-27T11:50:00Z">
        <w:r w:rsidRPr="00437352">
          <w:rPr>
            <w:szCs w:val="22"/>
          </w:rPr>
          <w:delText>TDM Version 2.</w:delText>
        </w:r>
      </w:del>
    </w:p>
    <w:p w14:paraId="0DB6E1D9" w14:textId="5776CA77" w:rsidR="0028237E" w:rsidRPr="00DD257E" w:rsidRDefault="0028237E" w:rsidP="00B81596">
      <w:pPr>
        <w:pStyle w:val="XParagraph2"/>
        <w:spacing w:before="480" w:after="240" w:line="240" w:lineRule="auto"/>
        <w:rPr>
          <w:spacing w:val="-2"/>
          <w:rPrChange w:id="4117" w:author="User" w:date="2023-02-27T11:50:00Z">
            <w:rPr/>
          </w:rPrChange>
        </w:rPr>
        <w:pPrChange w:id="4118" w:author="User" w:date="2023-02-27T11:50:00Z">
          <w:pPr/>
        </w:pPrChange>
      </w:pPr>
      <w:del w:id="4119" w:author="User" w:date="2023-02-27T11:50:00Z">
        <w:r w:rsidRPr="00437352">
          <w:rPr>
            <w:szCs w:val="22"/>
          </w:rPr>
          <w:delText xml:space="preserve">Support for the </w:delText>
        </w:r>
      </w:del>
      <w:r w:rsidR="00AC6E72" w:rsidRPr="00DD257E">
        <w:rPr>
          <w:spacing w:val="-2"/>
          <w:rPrChange w:id="4120" w:author="User" w:date="2023-02-27T11:50:00Z">
            <w:rPr/>
          </w:rPrChange>
        </w:rPr>
        <w:t>O</w:t>
      </w:r>
      <w:r w:rsidR="00F62EBB" w:rsidRPr="00DD257E">
        <w:rPr>
          <w:spacing w:val="-2"/>
          <w:rPrChange w:id="4121" w:author="User" w:date="2023-02-27T11:50:00Z">
            <w:rPr/>
          </w:rPrChange>
        </w:rPr>
        <w:t xml:space="preserve">DM </w:t>
      </w:r>
      <w:del w:id="4122" w:author="User" w:date="2023-02-27T11:50:00Z">
        <w:r w:rsidRPr="00437352">
          <w:rPr>
            <w:szCs w:val="22"/>
          </w:rPr>
          <w:delText>Version 1 has been removed; it has been in Silver Book status for over 10 years. This reduces the overall schema complexity. (Note: Older versions will still be available by special request for those who need them.)</w:delText>
        </w:r>
      </w:del>
      <w:ins w:id="4123" w:author="User" w:date="2023-02-27T11:50:00Z">
        <w:r w:rsidR="00D95962" w:rsidRPr="00DD257E">
          <w:rPr>
            <w:spacing w:val="-2"/>
          </w:rPr>
          <w:t>version</w:t>
        </w:r>
        <w:r w:rsidR="00F62EBB" w:rsidRPr="00DD257E">
          <w:rPr>
            <w:spacing w:val="-2"/>
          </w:rPr>
          <w:t xml:space="preserve"> </w:t>
        </w:r>
        <w:r w:rsidR="00AC6E72" w:rsidRPr="00DD257E">
          <w:rPr>
            <w:spacing w:val="-2"/>
          </w:rPr>
          <w:t>3</w:t>
        </w:r>
        <w:r w:rsidR="00011519" w:rsidRPr="00DD257E">
          <w:rPr>
            <w:spacing w:val="-2"/>
          </w:rPr>
          <w:t xml:space="preserve">, reference </w:t>
        </w:r>
        <w:r w:rsidR="00011519" w:rsidRPr="00DD257E">
          <w:rPr>
            <w:spacing w:val="-2"/>
          </w:rPr>
          <w:fldChar w:fldCharType="begin"/>
        </w:r>
        <w:r w:rsidR="00011519" w:rsidRPr="00DD257E">
          <w:rPr>
            <w:spacing w:val="-2"/>
          </w:rPr>
          <w:instrText xml:space="preserve"> REF R_502x0b2OrbitDataMessages \h </w:instrText>
        </w:r>
        <w:r w:rsidR="00011519" w:rsidRPr="00DD257E">
          <w:rPr>
            <w:spacing w:val="-2"/>
          </w:rPr>
        </w:r>
        <w:r w:rsidR="00011519" w:rsidRPr="00DD257E">
          <w:rPr>
            <w:spacing w:val="-2"/>
          </w:rPr>
          <w:fldChar w:fldCharType="separate"/>
        </w:r>
        <w:r w:rsidR="00D53D18" w:rsidRPr="00DD257E">
          <w:t>[</w:t>
        </w:r>
        <w:r w:rsidR="00D53D18">
          <w:rPr>
            <w:noProof/>
            <w:spacing w:val="-2"/>
          </w:rPr>
          <w:t>5</w:t>
        </w:r>
        <w:r w:rsidR="00D53D18" w:rsidRPr="00DD257E">
          <w:t>]</w:t>
        </w:r>
        <w:r w:rsidR="00011519" w:rsidRPr="00DD257E">
          <w:rPr>
            <w:spacing w:val="-2"/>
          </w:rPr>
          <w:fldChar w:fldCharType="end"/>
        </w:r>
        <w:r w:rsidR="00F62EBB" w:rsidRPr="00DD257E">
          <w:rPr>
            <w:spacing w:val="-2"/>
          </w:rPr>
          <w:t>.</w:t>
        </w:r>
      </w:ins>
    </w:p>
    <w:p w14:paraId="03420A68" w14:textId="77777777" w:rsidR="0028237E" w:rsidRPr="00437352" w:rsidRDefault="0028237E" w:rsidP="0028237E">
      <w:pPr>
        <w:rPr>
          <w:del w:id="4124" w:author="User" w:date="2023-02-27T11:50:00Z"/>
          <w:szCs w:val="22"/>
        </w:rPr>
      </w:pPr>
      <w:del w:id="4125" w:author="User" w:date="2023-02-27T11:50:00Z">
        <w:r w:rsidRPr="00437352">
          <w:rPr>
            <w:szCs w:val="22"/>
          </w:rPr>
          <w:delText xml:space="preserve">The two </w:delText>
        </w:r>
        <w:r w:rsidR="00C336DB" w:rsidRPr="00437352">
          <w:rPr>
            <w:szCs w:val="22"/>
          </w:rPr>
          <w:delText>‘</w:delText>
        </w:r>
        <w:r w:rsidRPr="00437352">
          <w:rPr>
            <w:szCs w:val="22"/>
          </w:rPr>
          <w:delText>common</w:delText>
        </w:r>
        <w:r w:rsidR="00C336DB" w:rsidRPr="00437352">
          <w:rPr>
            <w:szCs w:val="22"/>
          </w:rPr>
          <w:delText>’</w:delText>
        </w:r>
        <w:r w:rsidRPr="00437352">
          <w:rPr>
            <w:szCs w:val="22"/>
          </w:rPr>
          <w:delText xml:space="preserve"> schemas employed in NDM/XML Version 1 have been consolidated into one (specifically, the </w:delText>
        </w:r>
        <w:r w:rsidR="00C336DB" w:rsidRPr="00437352">
          <w:rPr>
            <w:szCs w:val="22"/>
          </w:rPr>
          <w:delText>‘</w:delText>
        </w:r>
        <w:r w:rsidRPr="00437352">
          <w:rPr>
            <w:szCs w:val="22"/>
          </w:rPr>
          <w:delText>ccsds common</w:delText>
        </w:r>
        <w:r w:rsidR="00C336DB" w:rsidRPr="00437352">
          <w:rPr>
            <w:szCs w:val="22"/>
          </w:rPr>
          <w:delText>’</w:delText>
        </w:r>
        <w:r w:rsidRPr="00437352">
          <w:rPr>
            <w:szCs w:val="22"/>
          </w:rPr>
          <w:delText xml:space="preserve"> and </w:delText>
        </w:r>
        <w:r w:rsidR="00C336DB" w:rsidRPr="00437352">
          <w:rPr>
            <w:szCs w:val="22"/>
          </w:rPr>
          <w:delText>‘</w:delText>
        </w:r>
        <w:r w:rsidRPr="00437352">
          <w:rPr>
            <w:szCs w:val="22"/>
          </w:rPr>
          <w:delText>navwg common</w:delText>
        </w:r>
        <w:r w:rsidR="00C336DB" w:rsidRPr="00437352">
          <w:rPr>
            <w:szCs w:val="22"/>
          </w:rPr>
          <w:delText>’</w:delText>
        </w:r>
        <w:r w:rsidRPr="00437352">
          <w:rPr>
            <w:szCs w:val="22"/>
          </w:rPr>
          <w:delText xml:space="preserve"> have been merged into a new </w:delText>
        </w:r>
        <w:r w:rsidR="00C336DB" w:rsidRPr="00437352">
          <w:rPr>
            <w:szCs w:val="22"/>
          </w:rPr>
          <w:delText>‘</w:delText>
        </w:r>
        <w:r w:rsidRPr="00437352">
          <w:rPr>
            <w:szCs w:val="22"/>
          </w:rPr>
          <w:delText>ndm common</w:delText>
        </w:r>
        <w:r w:rsidR="00C336DB" w:rsidRPr="00437352">
          <w:rPr>
            <w:szCs w:val="22"/>
          </w:rPr>
          <w:delText>’</w:delText>
        </w:r>
        <w:r w:rsidRPr="00437352">
          <w:rPr>
            <w:szCs w:val="22"/>
          </w:rPr>
          <w:delText xml:space="preserve"> schema). The originally anticipated need for the ccsds common schema has never materialized in over 15 years. Combining the two schemas into one reduces overall schema complexity.</w:delText>
        </w:r>
      </w:del>
    </w:p>
    <w:p w14:paraId="1795DCB9" w14:textId="77777777" w:rsidR="0028237E" w:rsidRPr="00437352" w:rsidRDefault="0028237E" w:rsidP="0028237E">
      <w:pPr>
        <w:rPr>
          <w:del w:id="4126" w:author="User" w:date="2023-02-27T11:50:00Z"/>
        </w:rPr>
      </w:pPr>
      <w:del w:id="4127" w:author="User" w:date="2023-02-27T11:50:00Z">
        <w:r w:rsidRPr="00437352">
          <w:rPr>
            <w:szCs w:val="22"/>
          </w:rPr>
          <w:delText>The namespace structure has been revised. It now conforms to the CCSDS XML Special Interest Group (SIG) revised namespace structure set in approximately 2013; the namespace structure used in NDM/XML Version 1 conforms to the XML/SIG</w:delText>
        </w:r>
        <w:r w:rsidR="007F23E7" w:rsidRPr="00437352">
          <w:rPr>
            <w:szCs w:val="22"/>
          </w:rPr>
          <w:delText>’</w:delText>
        </w:r>
        <w:r w:rsidRPr="00437352">
          <w:rPr>
            <w:szCs w:val="22"/>
          </w:rPr>
          <w:delText>s original namespace structure set in approximately 2007.</w:delText>
        </w:r>
      </w:del>
    </w:p>
    <w:p w14:paraId="3C030CFC" w14:textId="77777777" w:rsidR="00C610DE" w:rsidRPr="00DD257E" w:rsidRDefault="00C610DE" w:rsidP="00B81596">
      <w:pPr>
        <w:pStyle w:val="XParagraph2"/>
        <w:pPrChange w:id="4128" w:author="User" w:date="2023-02-27T11:50:00Z">
          <w:pPr/>
        </w:pPrChange>
      </w:pPr>
      <w:ins w:id="4129" w:author="User" w:date="2023-02-27T11:50:00Z">
        <w:r w:rsidRPr="00DD257E">
          <w:t>The document annexes have been rearranged relative to the previous version to conform to a guideline developed for all of the CCSDS Navigation Working Group documents.</w:t>
        </w:r>
      </w:ins>
    </w:p>
    <w:sectPr w:rsidR="00C610DE" w:rsidRPr="00DD257E" w:rsidSect="00DF5563">
      <w:type w:val="continuous"/>
      <w:pgSz w:w="11909" w:h="16834"/>
      <w:pgMar w:top="1944" w:right="1296" w:bottom="1944" w:left="1296" w:header="1037" w:footer="1037" w:gutter="302"/>
      <w:pgNumType w:start="1" w:chapStyle="8"/>
      <w:cols w:space="720"/>
      <w:docGrid w:linePitch="360"/>
      <w:sectPrChange w:id="4130" w:author="User" w:date="2023-02-27T11:50:00Z">
        <w:sectPr w:rsidR="00C610DE" w:rsidRPr="00DD257E" w:rsidSect="00DF5563">
          <w:pgSz w:w="12240" w:h="15840"/>
          <w:pgMar w:top="1440" w:right="1440" w:bottom="1440" w:left="1440" w:header="547" w:footer="547" w:gutter="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841A" w14:textId="77777777" w:rsidR="00C003BE" w:rsidRDefault="00C003BE" w:rsidP="00031CC7">
      <w:pPr>
        <w:spacing w:before="0" w:line="240" w:lineRule="auto"/>
      </w:pPr>
      <w:r>
        <w:separator/>
      </w:r>
    </w:p>
  </w:endnote>
  <w:endnote w:type="continuationSeparator" w:id="0">
    <w:p w14:paraId="7E1E14F1" w14:textId="77777777" w:rsidR="00C003BE" w:rsidRDefault="00C003BE" w:rsidP="00031CC7">
      <w:pPr>
        <w:spacing w:before="0" w:line="240" w:lineRule="auto"/>
      </w:pPr>
      <w:r>
        <w:continuationSeparator/>
      </w:r>
    </w:p>
  </w:endnote>
  <w:endnote w:type="continuationNotice" w:id="1">
    <w:p w14:paraId="6A555604" w14:textId="77777777" w:rsidR="00C003BE" w:rsidRDefault="00C003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0392" w14:textId="77777777" w:rsidR="00D53D18" w:rsidRDefault="00D53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FE8" w14:textId="77777777" w:rsidR="00D53D18" w:rsidRDefault="00D53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A032" w14:textId="77777777" w:rsidR="00D53D18" w:rsidRDefault="00D53D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3A0D" w14:textId="77777777" w:rsidR="004F0F72" w:rsidRDefault="004F0F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5DF5" w14:textId="77EB8392" w:rsidR="00D53D18" w:rsidRDefault="009B0B85">
    <w:pPr>
      <w:pStyle w:val="Footer"/>
    </w:pPr>
    <w:r>
      <w:fldChar w:fldCharType="begin"/>
    </w:r>
    <w:r>
      <w:instrText xml:space="preserve"> DOCPROPERTY  "Document number"  \* MERGEFORMAT </w:instrText>
    </w:r>
    <w:r>
      <w:fldChar w:fldCharType="separate"/>
    </w:r>
    <w:r w:rsidR="00D53D18">
      <w:t>CCSDS 505.0-</w:t>
    </w:r>
    <w:del w:id="428" w:author="User" w:date="2023-02-27T11:50:00Z">
      <w:r w:rsidR="006E382A">
        <w:delText>B</w:delText>
      </w:r>
    </w:del>
    <w:ins w:id="429" w:author="User" w:date="2023-02-27T11:50:00Z">
      <w:r w:rsidR="00D53D18">
        <w:t>P</w:t>
      </w:r>
    </w:ins>
    <w:r w:rsidR="00D53D18">
      <w:t>-2</w:t>
    </w:r>
    <w:ins w:id="430" w:author="User" w:date="2023-02-27T11:50:00Z">
      <w:r w:rsidR="00D53D18">
        <w:t>.1</w:t>
      </w:r>
    </w:ins>
    <w:r>
      <w:fldChar w:fldCharType="end"/>
    </w:r>
    <w:r w:rsidR="00D53D18">
      <w:tab/>
      <w:t xml:space="preserve">Page </w:t>
    </w:r>
    <w:r w:rsidR="00D53D18">
      <w:fldChar w:fldCharType="begin"/>
    </w:r>
    <w:r w:rsidR="00D53D18">
      <w:instrText xml:space="preserve"> PAGE   \* MERGEFORMAT </w:instrText>
    </w:r>
    <w:r w:rsidR="00D53D18">
      <w:fldChar w:fldCharType="separate"/>
    </w:r>
    <w:r w:rsidR="008A6D1D">
      <w:rPr>
        <w:noProof/>
      </w:rPr>
      <w:t>i</w:t>
    </w:r>
    <w:r w:rsidR="00D53D18">
      <w:fldChar w:fldCharType="end"/>
    </w:r>
    <w:r w:rsidR="00D53D18">
      <w:tab/>
    </w:r>
    <w:r>
      <w:fldChar w:fldCharType="begin"/>
    </w:r>
    <w:r>
      <w:instrText xml:space="preserve"> DOCPROPERTY  "Issue Date"  \* MERGEFORMAT </w:instrText>
    </w:r>
    <w:r>
      <w:fldChar w:fldCharType="separate"/>
    </w:r>
    <w:del w:id="431" w:author="User" w:date="2023-02-27T11:50:00Z">
      <w:r w:rsidR="006E382A">
        <w:delText>May 2021</w:delText>
      </w:r>
    </w:del>
    <w:ins w:id="432" w:author="User" w:date="2023-02-27T11:50:00Z">
      <w:r w:rsidR="00D53D18">
        <w:t>November 2022</w:t>
      </w:r>
    </w:ins>
    <w:r>
      <w:fldChar w:fldCharType="end"/>
    </w:r>
    <w:bookmarkStart w:id="433" w:name="_Toc116106714"/>
    <w:bookmarkStart w:id="434" w:name="_Toc116106823"/>
    <w:bookmarkStart w:id="435" w:name="_Toc117329070"/>
    <w:bookmarkStart w:id="436" w:name="_Toc217118982"/>
    <w:bookmarkStart w:id="437" w:name="_Toc254702575"/>
    <w:bookmarkStart w:id="438" w:name="_Toc276463954"/>
    <w:bookmarkEnd w:id="433"/>
    <w:bookmarkEnd w:id="434"/>
    <w:bookmarkEnd w:id="435"/>
    <w:bookmarkEnd w:id="436"/>
    <w:bookmarkEnd w:id="437"/>
    <w:bookmarkEnd w:id="43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09D9" w14:textId="77777777" w:rsidR="004F0F72" w:rsidRDefault="004F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621B" w14:textId="77777777" w:rsidR="00C003BE" w:rsidRDefault="00C003BE" w:rsidP="00031CC7">
      <w:pPr>
        <w:spacing w:before="0" w:line="240" w:lineRule="auto"/>
      </w:pPr>
      <w:r>
        <w:separator/>
      </w:r>
    </w:p>
  </w:footnote>
  <w:footnote w:type="continuationSeparator" w:id="0">
    <w:p w14:paraId="5EBD209D" w14:textId="77777777" w:rsidR="00C003BE" w:rsidRDefault="00C003BE" w:rsidP="00031CC7">
      <w:pPr>
        <w:spacing w:before="0" w:line="240" w:lineRule="auto"/>
      </w:pPr>
      <w:r>
        <w:continuationSeparator/>
      </w:r>
    </w:p>
  </w:footnote>
  <w:footnote w:type="continuationNotice" w:id="1">
    <w:p w14:paraId="44893798" w14:textId="77777777" w:rsidR="00C003BE" w:rsidRDefault="00C003BE">
      <w:pPr>
        <w:spacing w:before="0" w:line="240" w:lineRule="auto"/>
      </w:pPr>
    </w:p>
  </w:footnote>
  <w:footnote w:id="2">
    <w:p w14:paraId="28C56B76" w14:textId="77777777" w:rsidR="00D53D18" w:rsidRDefault="00D53D18" w:rsidP="00342E67">
      <w:pPr>
        <w:pStyle w:val="FootnoteText"/>
      </w:pPr>
      <w:del w:id="722" w:author="User" w:date="2023-02-27T11:50:00Z">
        <w:r>
          <w:rPr>
            <w:rStyle w:val="FootnoteReference"/>
          </w:rPr>
          <w:footnoteRef/>
        </w:r>
        <w:r>
          <w:delText xml:space="preserve"> CCSDS Management Council </w:delText>
        </w:r>
        <w:r w:rsidRPr="00B94B2F">
          <w:delText>Resolution MC-F02-09</w:delText>
        </w:r>
        <w:r>
          <w:delText xml:space="preserve"> </w:delText>
        </w:r>
        <w:r w:rsidRPr="00B94B2F">
          <w:delText xml:space="preserve">directed </w:delText>
        </w:r>
        <w:r>
          <w:delText>Subp</w:delText>
        </w:r>
        <w:r w:rsidRPr="00B94B2F">
          <w:delText xml:space="preserve">anel </w:delText>
        </w:r>
        <w:r>
          <w:delText>P</w:delText>
        </w:r>
        <w:r w:rsidRPr="00B94B2F">
          <w:delText xml:space="preserve">1J (precursor to Navigation Working Group) to utilize PVL, or preferably XML </w:delText>
        </w:r>
        <w:r>
          <w:delText>schema language</w:delText>
        </w:r>
        <w:r w:rsidRPr="00B94B2F">
          <w:delText>, in the CCSDS 502.0-R-2 Orbit Data Messages</w:delText>
        </w:r>
        <w:r>
          <w:delText>.</w:delText>
        </w:r>
      </w:del>
    </w:p>
  </w:footnote>
  <w:footnote w:id="3">
    <w:p w14:paraId="3C4A1530" w14:textId="77777777" w:rsidR="00D53D18" w:rsidRDefault="00D53D18" w:rsidP="00031CC7">
      <w:pPr>
        <w:pStyle w:val="FootnoteText"/>
      </w:pPr>
      <w:r>
        <w:rPr>
          <w:rStyle w:val="FootnoteReference"/>
        </w:rPr>
        <w:footnoteRef/>
      </w:r>
      <w:r>
        <w:t xml:space="preserve"> In this document, ‘Blue Book version’ is synonymous with ‘Blue Book issue’.</w:t>
      </w:r>
    </w:p>
  </w:footnote>
  <w:footnote w:id="4">
    <w:p w14:paraId="011B9EF2" w14:textId="77777777" w:rsidR="00D53D18" w:rsidRPr="00437352" w:rsidRDefault="00D53D18" w:rsidP="00057A9B">
      <w:pPr>
        <w:pStyle w:val="FootnoteText"/>
      </w:pPr>
      <w:ins w:id="2810" w:author="User" w:date="2023-02-27T11:50:00Z">
        <w:r w:rsidRPr="00437352">
          <w:rPr>
            <w:rStyle w:val="FootnoteReference"/>
          </w:rPr>
          <w:footnoteRef/>
        </w:r>
        <w:r w:rsidRPr="00437352">
          <w:t xml:space="preserve"> These are the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Pr="00DD257E">
          <w:t>[</w:t>
        </w:r>
        <w:r>
          <w:rPr>
            <w:noProof/>
            <w:spacing w:val="-2"/>
          </w:rPr>
          <w:t>4</w:t>
        </w:r>
        <w:r w:rsidRPr="00DD257E">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Pr="00437352">
          <w:rPr>
            <w:spacing w:val="-2"/>
          </w:rPr>
        </w:r>
        <w:r w:rsidRPr="00437352">
          <w:rPr>
            <w:spacing w:val="-2"/>
          </w:rPr>
          <w:fldChar w:fldCharType="separate"/>
        </w:r>
        <w:r w:rsidRPr="00DD257E">
          <w:t>[</w:t>
        </w:r>
        <w:r>
          <w:rPr>
            <w:noProof/>
          </w:rPr>
          <w:t>8</w:t>
        </w:r>
        <w:r w:rsidRPr="00DD257E">
          <w:t>]</w:t>
        </w:r>
        <w:r w:rsidRPr="00437352">
          <w:rPr>
            <w:spacing w:val="-2"/>
          </w:rPr>
          <w:fldChar w:fldCharType="end"/>
        </w:r>
        <w:r w:rsidRPr="00437352">
          <w:t>.</w:t>
        </w:r>
      </w:ins>
    </w:p>
  </w:footnote>
  <w:footnote w:id="5">
    <w:p w14:paraId="1BAD487D" w14:textId="77777777" w:rsidR="00D53D18" w:rsidRDefault="00D53D18" w:rsidP="00342E67">
      <w:pPr>
        <w:pStyle w:val="FootnoteText"/>
      </w:pPr>
      <w:ins w:id="2958" w:author="User" w:date="2023-02-27T11:50:00Z">
        <w:r>
          <w:rPr>
            <w:rStyle w:val="FootnoteReference"/>
          </w:rPr>
          <w:footnoteRef/>
        </w:r>
        <w:r>
          <w:t xml:space="preserve"> CCSDS Management Council </w:t>
        </w:r>
        <w:r w:rsidRPr="00B94B2F">
          <w:t>Resolution MC-</w:t>
        </w:r>
        <w:proofErr w:type="spellStart"/>
        <w:r w:rsidRPr="00B94B2F">
          <w:t>F02</w:t>
        </w:r>
        <w:proofErr w:type="spellEnd"/>
        <w:r w:rsidRPr="00B94B2F">
          <w:t>-09</w:t>
        </w:r>
        <w:r>
          <w:t xml:space="preserve"> </w:t>
        </w:r>
        <w:r w:rsidRPr="00B94B2F">
          <w:t xml:space="preserve">directed </w:t>
        </w:r>
        <w:r>
          <w:t>Subp</w:t>
        </w:r>
        <w:r w:rsidRPr="00B94B2F">
          <w:t xml:space="preserve">anel </w:t>
        </w:r>
        <w:proofErr w:type="spellStart"/>
        <w:r>
          <w:t>P</w:t>
        </w:r>
        <w:r w:rsidRPr="00B94B2F">
          <w:t>1J</w:t>
        </w:r>
        <w:proofErr w:type="spellEnd"/>
        <w:r w:rsidRPr="00B94B2F">
          <w:t xml:space="preserve"> (precursor to Navigation Working Group) to utilize PVL, or preferably XML </w:t>
        </w:r>
        <w:r>
          <w:t>schema language</w:t>
        </w:r>
        <w:r w:rsidRPr="00B94B2F">
          <w:t>, in the CCSDS 502.0-R-2 Orbit Data Messages</w:t>
        </w:r>
        <w:r>
          <w:t>.</w:t>
        </w:r>
      </w:ins>
    </w:p>
  </w:footnote>
  <w:footnote w:id="6">
    <w:p w14:paraId="476C4A8D" w14:textId="77777777" w:rsidR="007B3A04" w:rsidRPr="00437352" w:rsidRDefault="007B3A04" w:rsidP="004F3F26">
      <w:pPr>
        <w:pStyle w:val="FootnoteText"/>
      </w:pPr>
      <w:del w:id="3886" w:author="User" w:date="2023-02-27T11:50:00Z">
        <w:r w:rsidRPr="00437352">
          <w:rPr>
            <w:rStyle w:val="FootnoteReference"/>
          </w:rPr>
          <w:footnoteRef/>
        </w:r>
        <w:r w:rsidRPr="00437352">
          <w:delText xml:space="preserve"> These are the references listed in </w:delText>
        </w:r>
        <w:r w:rsidRPr="00437352">
          <w:rPr>
            <w:spacing w:val="-2"/>
          </w:rPr>
          <w:delText xml:space="preserve">references </w:delText>
        </w:r>
        <w:r w:rsidRPr="00437352">
          <w:rPr>
            <w:spacing w:val="-2"/>
          </w:rPr>
          <w:fldChar w:fldCharType="begin"/>
        </w:r>
        <w:r w:rsidRPr="00437352">
          <w:rPr>
            <w:spacing w:val="-2"/>
          </w:rPr>
          <w:delInstrText xml:space="preserve"> REF R_504x0b1AttitudeDataMessages \h \* MERGEFORMAT </w:delInstrText>
        </w:r>
        <w:r w:rsidRPr="00437352">
          <w:rPr>
            <w:spacing w:val="-2"/>
          </w:rPr>
        </w:r>
        <w:r w:rsidRPr="00437352">
          <w:rPr>
            <w:spacing w:val="-2"/>
          </w:rPr>
          <w:fldChar w:fldCharType="separate"/>
        </w:r>
        <w:r w:rsidR="006E382A" w:rsidRPr="006D5EAD">
          <w:delText>[</w:delText>
        </w:r>
        <w:r w:rsidR="006E382A">
          <w:rPr>
            <w:noProof/>
            <w:spacing w:val="-2"/>
          </w:rPr>
          <w:delText>4</w:delText>
        </w:r>
        <w:r w:rsidR="006E382A" w:rsidRPr="006D5EAD">
          <w:delText>]</w:delText>
        </w:r>
        <w:r w:rsidRPr="00437352">
          <w:rPr>
            <w:spacing w:val="-2"/>
          </w:rPr>
          <w:fldChar w:fldCharType="end"/>
        </w:r>
        <w:r w:rsidRPr="00437352">
          <w:rPr>
            <w:spacing w:val="-2"/>
          </w:rPr>
          <w:delText>–</w:delText>
        </w:r>
        <w:r w:rsidRPr="00437352">
          <w:rPr>
            <w:spacing w:val="-2"/>
          </w:rPr>
          <w:fldChar w:fldCharType="begin"/>
        </w:r>
        <w:r w:rsidRPr="00437352">
          <w:rPr>
            <w:spacing w:val="-2"/>
          </w:rPr>
          <w:delInstrText xml:space="preserve"> REF R_508x1b1ReentryDataMessage \h </w:delInstrText>
        </w:r>
        <w:r w:rsidRPr="00437352">
          <w:rPr>
            <w:spacing w:val="-2"/>
          </w:rPr>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p>
  </w:footnote>
  <w:footnote w:id="7">
    <w:p w14:paraId="4F9A1F2B" w14:textId="77777777" w:rsidR="007B3A04" w:rsidRPr="00437352" w:rsidRDefault="007B3A04" w:rsidP="008626AC">
      <w:pPr>
        <w:pStyle w:val="FootnoteText"/>
      </w:pPr>
      <w:del w:id="3957" w:author="User" w:date="2023-02-27T11:50:00Z">
        <w:r w:rsidRPr="00437352">
          <w:rPr>
            <w:rStyle w:val="FootnoteReference"/>
          </w:rPr>
          <w:footnoteRef/>
        </w:r>
        <w:r w:rsidRPr="00437352">
          <w:delText xml:space="preserve"> These are the references listed in </w:delText>
        </w:r>
        <w:r w:rsidRPr="00437352">
          <w:rPr>
            <w:spacing w:val="-2"/>
          </w:rPr>
          <w:delText xml:space="preserve">references </w:delText>
        </w:r>
        <w:r w:rsidRPr="00437352">
          <w:rPr>
            <w:spacing w:val="-2"/>
          </w:rPr>
          <w:fldChar w:fldCharType="begin"/>
        </w:r>
        <w:r w:rsidRPr="00437352">
          <w:rPr>
            <w:spacing w:val="-2"/>
          </w:rPr>
          <w:delInstrText xml:space="preserve"> REF R_504x0b1AttitudeDataMessages \h \* MERGEFORMAT </w:delInstrText>
        </w:r>
        <w:r w:rsidRPr="00437352">
          <w:rPr>
            <w:spacing w:val="-2"/>
          </w:rPr>
        </w:r>
        <w:r w:rsidRPr="00437352">
          <w:rPr>
            <w:spacing w:val="-2"/>
          </w:rPr>
          <w:fldChar w:fldCharType="separate"/>
        </w:r>
        <w:r w:rsidR="006E382A" w:rsidRPr="006D5EAD">
          <w:delText>[</w:delText>
        </w:r>
        <w:r w:rsidR="006E382A">
          <w:rPr>
            <w:noProof/>
            <w:spacing w:val="-2"/>
          </w:rPr>
          <w:delText>4</w:delText>
        </w:r>
        <w:r w:rsidR="006E382A" w:rsidRPr="006D5EAD">
          <w:delText>]</w:delText>
        </w:r>
        <w:r w:rsidRPr="00437352">
          <w:rPr>
            <w:spacing w:val="-2"/>
          </w:rPr>
          <w:fldChar w:fldCharType="end"/>
        </w:r>
        <w:r w:rsidRPr="00437352">
          <w:rPr>
            <w:spacing w:val="-2"/>
          </w:rPr>
          <w:delText>–</w:delText>
        </w:r>
        <w:r w:rsidRPr="00437352">
          <w:rPr>
            <w:spacing w:val="-2"/>
          </w:rPr>
          <w:fldChar w:fldCharType="begin"/>
        </w:r>
        <w:r w:rsidRPr="00437352">
          <w:rPr>
            <w:spacing w:val="-2"/>
          </w:rPr>
          <w:delInstrText xml:space="preserve"> REF R_508x1b1ReentryDataMessage \h </w:delInstrText>
        </w:r>
        <w:r w:rsidRPr="00437352">
          <w:rPr>
            <w:spacing w:val="-2"/>
          </w:rPr>
        </w:r>
        <w:r w:rsidRPr="00437352">
          <w:rPr>
            <w:spacing w:val="-2"/>
          </w:rPr>
          <w:fldChar w:fldCharType="separate"/>
        </w:r>
        <w:r w:rsidR="006E382A" w:rsidRPr="00437352">
          <w:delText>[</w:delText>
        </w:r>
        <w:r w:rsidR="006E382A">
          <w:rPr>
            <w:noProof/>
          </w:rPr>
          <w:delText>8</w:delText>
        </w:r>
        <w:r w:rsidR="006E382A" w:rsidRPr="00437352">
          <w:delText>]</w:delText>
        </w:r>
        <w:r w:rsidRPr="00437352">
          <w:rPr>
            <w:spacing w:val="-2"/>
          </w:rPr>
          <w:fldChar w:fldCharType="end"/>
        </w:r>
        <w:r w:rsidRPr="00437352">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8184" w14:textId="77777777" w:rsidR="00D53D18" w:rsidRDefault="00D53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09A1" w14:textId="77777777" w:rsidR="00D53D18" w:rsidRDefault="00D5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BC74" w14:textId="77777777" w:rsidR="00D53D18" w:rsidRDefault="00D53D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86B" w14:textId="77777777" w:rsidR="004F0F72" w:rsidRDefault="004F0F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A191" w14:textId="77777777" w:rsidR="00D53D18" w:rsidRDefault="00D53D18">
    <w:pPr>
      <w:pStyle w:val="Header"/>
    </w:pPr>
    <w:ins w:id="427" w:author="User" w:date="2023-02-27T11:50:00Z">
      <w:r>
        <w:t xml:space="preserve">DRAFT </w:t>
      </w:r>
    </w:ins>
    <w:r w:rsidRPr="00E47427">
      <w:t xml:space="preserve">XML </w:t>
    </w:r>
    <w:r>
      <w:t xml:space="preserve">SPECIFICATION </w:t>
    </w:r>
    <w:r w:rsidRPr="00E47427">
      <w:t>FOR NAVIGATION DATA MESSAGES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7CED" w14:textId="77777777" w:rsidR="004F0F72" w:rsidRDefault="004F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76E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4037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8C2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162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D808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D62A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CF1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9CB8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CCF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21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D0284"/>
    <w:multiLevelType w:val="singleLevel"/>
    <w:tmpl w:val="0D3271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2912278"/>
    <w:multiLevelType w:val="singleLevel"/>
    <w:tmpl w:val="F86AAF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04A7294E"/>
    <w:multiLevelType w:val="multilevel"/>
    <w:tmpl w:val="2D9AB0F6"/>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3" w15:restartNumberingAfterBreak="0">
    <w:nsid w:val="05177A1F"/>
    <w:multiLevelType w:val="singleLevel"/>
    <w:tmpl w:val="D94494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06383142"/>
    <w:multiLevelType w:val="singleLevel"/>
    <w:tmpl w:val="8E303BD6"/>
    <w:lvl w:ilvl="0">
      <w:start w:val="1"/>
      <w:numFmt w:val="decimal"/>
      <w:lvlText w:val="%1"/>
      <w:lvlJc w:val="left"/>
      <w:pPr>
        <w:tabs>
          <w:tab w:val="num" w:pos="720"/>
        </w:tabs>
        <w:ind w:left="720" w:hanging="720"/>
      </w:pPr>
    </w:lvl>
  </w:abstractNum>
  <w:abstractNum w:abstractNumId="15" w15:restartNumberingAfterBreak="0">
    <w:nsid w:val="06936163"/>
    <w:multiLevelType w:val="singleLevel"/>
    <w:tmpl w:val="075A718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08C80A0A"/>
    <w:multiLevelType w:val="singleLevel"/>
    <w:tmpl w:val="5C64CCF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12F27B3B"/>
    <w:multiLevelType w:val="multilevel"/>
    <w:tmpl w:val="98F0DEB2"/>
    <w:name w:val="AnnexHeadingNumbers3"/>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15:restartNumberingAfterBreak="0">
    <w:nsid w:val="15D83DFA"/>
    <w:multiLevelType w:val="singleLevel"/>
    <w:tmpl w:val="DBF01B3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185A7536"/>
    <w:multiLevelType w:val="singleLevel"/>
    <w:tmpl w:val="954C111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18C73E00"/>
    <w:multiLevelType w:val="singleLevel"/>
    <w:tmpl w:val="CB6A2AFA"/>
    <w:lvl w:ilvl="0">
      <w:start w:val="1"/>
      <w:numFmt w:val="decimal"/>
      <w:lvlText w:val="%1"/>
      <w:lvlJc w:val="left"/>
      <w:pPr>
        <w:tabs>
          <w:tab w:val="num" w:pos="720"/>
        </w:tabs>
        <w:ind w:left="720" w:hanging="720"/>
      </w:pPr>
    </w:lvl>
  </w:abstractNum>
  <w:abstractNum w:abstractNumId="21" w15:restartNumberingAfterBreak="0">
    <w:nsid w:val="1A2E03FD"/>
    <w:multiLevelType w:val="multilevel"/>
    <w:tmpl w:val="20D4DE9E"/>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960"/>
        </w:tabs>
        <w:ind w:left="96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2" w15:restartNumberingAfterBreak="0">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F39B4"/>
    <w:multiLevelType w:val="multilevel"/>
    <w:tmpl w:val="EBDE3BF4"/>
    <w:name w:val="HeadingNumbers3"/>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4" w15:restartNumberingAfterBreak="0">
    <w:nsid w:val="1DFB51D5"/>
    <w:multiLevelType w:val="singleLevel"/>
    <w:tmpl w:val="7024A5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1FD44C8B"/>
    <w:multiLevelType w:val="singleLevel"/>
    <w:tmpl w:val="BEB268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203259EE"/>
    <w:multiLevelType w:val="hybridMultilevel"/>
    <w:tmpl w:val="AEE87FC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E1F77"/>
    <w:multiLevelType w:val="singleLevel"/>
    <w:tmpl w:val="96DA9046"/>
    <w:lvl w:ilvl="0">
      <w:start w:val="1"/>
      <w:numFmt w:val="decimal"/>
      <w:lvlText w:val="%1"/>
      <w:lvlJc w:val="left"/>
      <w:pPr>
        <w:tabs>
          <w:tab w:val="num" w:pos="720"/>
        </w:tabs>
        <w:ind w:left="720" w:hanging="720"/>
      </w:pPr>
    </w:lvl>
  </w:abstractNum>
  <w:abstractNum w:abstractNumId="28" w15:restartNumberingAfterBreak="0">
    <w:nsid w:val="24435320"/>
    <w:multiLevelType w:val="singleLevel"/>
    <w:tmpl w:val="19F4176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24B1478B"/>
    <w:multiLevelType w:val="singleLevel"/>
    <w:tmpl w:val="B1C09B66"/>
    <w:lvl w:ilvl="0">
      <w:start w:val="1"/>
      <w:numFmt w:val="lowerLetter"/>
      <w:lvlText w:val="%1)"/>
      <w:lvlJc w:val="left"/>
      <w:pPr>
        <w:tabs>
          <w:tab w:val="num" w:pos="360"/>
        </w:tabs>
        <w:ind w:left="360" w:hanging="360"/>
      </w:pPr>
    </w:lvl>
  </w:abstractNum>
  <w:abstractNum w:abstractNumId="30" w15:restartNumberingAfterBreak="0">
    <w:nsid w:val="288B155D"/>
    <w:multiLevelType w:val="hybridMultilevel"/>
    <w:tmpl w:val="6AF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4F1D65"/>
    <w:multiLevelType w:val="singleLevel"/>
    <w:tmpl w:val="60B43526"/>
    <w:lvl w:ilvl="0">
      <w:start w:val="1"/>
      <w:numFmt w:val="decimal"/>
      <w:lvlText w:val="%1"/>
      <w:lvlJc w:val="left"/>
      <w:pPr>
        <w:tabs>
          <w:tab w:val="num" w:pos="720"/>
        </w:tabs>
        <w:ind w:left="720" w:hanging="720"/>
      </w:pPr>
    </w:lvl>
  </w:abstractNum>
  <w:abstractNum w:abstractNumId="32" w15:restartNumberingAfterBreak="0">
    <w:nsid w:val="31030F81"/>
    <w:multiLevelType w:val="hybridMultilevel"/>
    <w:tmpl w:val="D442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5" w15:restartNumberingAfterBreak="0">
    <w:nsid w:val="35814A02"/>
    <w:multiLevelType w:val="hybridMultilevel"/>
    <w:tmpl w:val="FC8889B8"/>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257D40"/>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3BB0004E"/>
    <w:multiLevelType w:val="multilevel"/>
    <w:tmpl w:val="1C241BC6"/>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441944C7"/>
    <w:multiLevelType w:val="multilevel"/>
    <w:tmpl w:val="FE3CF9BE"/>
    <w:name w:val="Annex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9" w15:restartNumberingAfterBreak="0">
    <w:nsid w:val="463D494F"/>
    <w:multiLevelType w:val="singleLevel"/>
    <w:tmpl w:val="3B22DCA6"/>
    <w:lvl w:ilvl="0">
      <w:start w:val="1"/>
      <w:numFmt w:val="lowerLetter"/>
      <w:lvlText w:val="%1)"/>
      <w:lvlJc w:val="left"/>
      <w:pPr>
        <w:tabs>
          <w:tab w:val="num" w:pos="360"/>
        </w:tabs>
        <w:ind w:left="360" w:hanging="360"/>
      </w:pPr>
    </w:lvl>
  </w:abstractNum>
  <w:abstractNum w:abstractNumId="40" w15:restartNumberingAfterBreak="0">
    <w:nsid w:val="46B3750A"/>
    <w:multiLevelType w:val="singleLevel"/>
    <w:tmpl w:val="9B8E40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4CA066A9"/>
    <w:multiLevelType w:val="hybridMultilevel"/>
    <w:tmpl w:val="4C5A813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3F5AB7"/>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4F787104"/>
    <w:multiLevelType w:val="singleLevel"/>
    <w:tmpl w:val="10FABB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52CD3D70"/>
    <w:multiLevelType w:val="singleLevel"/>
    <w:tmpl w:val="0540CBB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15:restartNumberingAfterBreak="0">
    <w:nsid w:val="569E44A2"/>
    <w:multiLevelType w:val="singleLevel"/>
    <w:tmpl w:val="E39A0F7E"/>
    <w:lvl w:ilvl="0">
      <w:start w:val="1"/>
      <w:numFmt w:val="decimal"/>
      <w:lvlText w:val="%1"/>
      <w:lvlJc w:val="left"/>
      <w:pPr>
        <w:tabs>
          <w:tab w:val="num" w:pos="720"/>
        </w:tabs>
        <w:ind w:left="720" w:hanging="720"/>
      </w:pPr>
    </w:lvl>
  </w:abstractNum>
  <w:abstractNum w:abstractNumId="46" w15:restartNumberingAfterBreak="0">
    <w:nsid w:val="580336F9"/>
    <w:multiLevelType w:val="hybridMultilevel"/>
    <w:tmpl w:val="3912C142"/>
    <w:lvl w:ilvl="0" w:tplc="FFFFFFFF">
      <w:start w:val="1"/>
      <w:numFmt w:val="decimal"/>
      <w:lvlText w:val="%1"/>
      <w:lvlJc w:val="left"/>
      <w:pPr>
        <w:tabs>
          <w:tab w:val="num" w:pos="720"/>
        </w:tabs>
        <w:ind w:left="720" w:hanging="72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D6418B"/>
    <w:multiLevelType w:val="singleLevel"/>
    <w:tmpl w:val="92D685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5A460645"/>
    <w:multiLevelType w:val="singleLevel"/>
    <w:tmpl w:val="597ECA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15:restartNumberingAfterBreak="0">
    <w:nsid w:val="5BD075D0"/>
    <w:multiLevelType w:val="singleLevel"/>
    <w:tmpl w:val="A240F2AE"/>
    <w:lvl w:ilvl="0">
      <w:start w:val="1"/>
      <w:numFmt w:val="decimal"/>
      <w:lvlText w:val="%1"/>
      <w:lvlJc w:val="left"/>
      <w:pPr>
        <w:tabs>
          <w:tab w:val="num" w:pos="720"/>
        </w:tabs>
        <w:ind w:left="720" w:hanging="720"/>
      </w:pPr>
    </w:lvl>
  </w:abstractNum>
  <w:abstractNum w:abstractNumId="50" w15:restartNumberingAfterBreak="0">
    <w:nsid w:val="5E0D52D0"/>
    <w:multiLevelType w:val="singleLevel"/>
    <w:tmpl w:val="76D2D9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1" w15:restartNumberingAfterBreak="0">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2" w15:restartNumberingAfterBreak="0">
    <w:nsid w:val="65460577"/>
    <w:multiLevelType w:val="singleLevel"/>
    <w:tmpl w:val="208033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3" w15:restartNumberingAfterBreak="0">
    <w:nsid w:val="656B18F4"/>
    <w:multiLevelType w:val="singleLevel"/>
    <w:tmpl w:val="2BFAA4F4"/>
    <w:lvl w:ilvl="0">
      <w:start w:val="1"/>
      <w:numFmt w:val="decimal"/>
      <w:lvlText w:val="%1"/>
      <w:lvlJc w:val="left"/>
      <w:pPr>
        <w:tabs>
          <w:tab w:val="num" w:pos="720"/>
        </w:tabs>
        <w:ind w:left="720" w:hanging="720"/>
      </w:pPr>
    </w:lvl>
  </w:abstractNum>
  <w:abstractNum w:abstractNumId="54" w15:restartNumberingAfterBreak="0">
    <w:nsid w:val="67AC7249"/>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55" w15:restartNumberingAfterBreak="0">
    <w:nsid w:val="6B3B7CF4"/>
    <w:multiLevelType w:val="singleLevel"/>
    <w:tmpl w:val="7A9ACF9A"/>
    <w:lvl w:ilvl="0">
      <w:start w:val="1"/>
      <w:numFmt w:val="decimal"/>
      <w:lvlText w:val="%1"/>
      <w:lvlJc w:val="left"/>
      <w:pPr>
        <w:tabs>
          <w:tab w:val="num" w:pos="720"/>
        </w:tabs>
        <w:ind w:left="720" w:hanging="720"/>
      </w:pPr>
    </w:lvl>
  </w:abstractNum>
  <w:abstractNum w:abstractNumId="56" w15:restartNumberingAfterBreak="0">
    <w:nsid w:val="71686AA4"/>
    <w:multiLevelType w:val="singleLevel"/>
    <w:tmpl w:val="3440F9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8" w15:restartNumberingAfterBreak="0">
    <w:nsid w:val="732770A8"/>
    <w:multiLevelType w:val="singleLevel"/>
    <w:tmpl w:val="8A64C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9" w15:restartNumberingAfterBreak="0">
    <w:nsid w:val="7D1F6073"/>
    <w:multiLevelType w:val="hybridMultilevel"/>
    <w:tmpl w:val="AA36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4A0A72"/>
    <w:multiLevelType w:val="singleLevel"/>
    <w:tmpl w:val="66CAD99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1" w15:restartNumberingAfterBreak="0">
    <w:nsid w:val="7F8D1AEC"/>
    <w:multiLevelType w:val="singleLevel"/>
    <w:tmpl w:val="901645B0"/>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1618557697">
    <w:abstractNumId w:val="12"/>
  </w:num>
  <w:num w:numId="2" w16cid:durableId="932709978">
    <w:abstractNumId w:val="21"/>
  </w:num>
  <w:num w:numId="3" w16cid:durableId="1586184953">
    <w:abstractNumId w:val="29"/>
  </w:num>
  <w:num w:numId="4" w16cid:durableId="272788011">
    <w:abstractNumId w:val="36"/>
  </w:num>
  <w:num w:numId="5" w16cid:durableId="1367633600">
    <w:abstractNumId w:val="42"/>
  </w:num>
  <w:num w:numId="6" w16cid:durableId="1837569273">
    <w:abstractNumId w:val="10"/>
  </w:num>
  <w:num w:numId="7" w16cid:durableId="1024983560">
    <w:abstractNumId w:val="47"/>
  </w:num>
  <w:num w:numId="8" w16cid:durableId="1776516246">
    <w:abstractNumId w:val="54"/>
  </w:num>
  <w:num w:numId="9" w16cid:durableId="917979938">
    <w:abstractNumId w:val="16"/>
  </w:num>
  <w:num w:numId="10" w16cid:durableId="397554106">
    <w:abstractNumId w:val="46"/>
  </w:num>
  <w:num w:numId="11" w16cid:durableId="1540586223">
    <w:abstractNumId w:val="35"/>
  </w:num>
  <w:num w:numId="12" w16cid:durableId="143662987">
    <w:abstractNumId w:val="26"/>
  </w:num>
  <w:num w:numId="13" w16cid:durableId="1476143446">
    <w:abstractNumId w:val="41"/>
  </w:num>
  <w:num w:numId="14" w16cid:durableId="241375723">
    <w:abstractNumId w:val="27"/>
  </w:num>
  <w:num w:numId="15" w16cid:durableId="1277902786">
    <w:abstractNumId w:val="39"/>
  </w:num>
  <w:num w:numId="16" w16cid:durableId="1711223313">
    <w:abstractNumId w:val="31"/>
  </w:num>
  <w:num w:numId="17" w16cid:durableId="1600093545">
    <w:abstractNumId w:val="53"/>
  </w:num>
  <w:num w:numId="18" w16cid:durableId="1499465207">
    <w:abstractNumId w:val="33"/>
  </w:num>
  <w:num w:numId="19" w16cid:durableId="1789928476">
    <w:abstractNumId w:val="57"/>
  </w:num>
  <w:num w:numId="20" w16cid:durableId="1868831512">
    <w:abstractNumId w:val="50"/>
  </w:num>
  <w:num w:numId="21" w16cid:durableId="1217400373">
    <w:abstractNumId w:val="24"/>
  </w:num>
  <w:num w:numId="22" w16cid:durableId="1942834112">
    <w:abstractNumId w:val="15"/>
  </w:num>
  <w:num w:numId="23" w16cid:durableId="758597672">
    <w:abstractNumId w:val="61"/>
  </w:num>
  <w:num w:numId="24" w16cid:durableId="14112743">
    <w:abstractNumId w:val="18"/>
  </w:num>
  <w:num w:numId="25" w16cid:durableId="319771837">
    <w:abstractNumId w:val="28"/>
  </w:num>
  <w:num w:numId="26" w16cid:durableId="1057238658">
    <w:abstractNumId w:val="49"/>
  </w:num>
  <w:num w:numId="27" w16cid:durableId="1328097731">
    <w:abstractNumId w:val="14"/>
  </w:num>
  <w:num w:numId="28" w16cid:durableId="1261183384">
    <w:abstractNumId w:val="20"/>
  </w:num>
  <w:num w:numId="29" w16cid:durableId="2142457283">
    <w:abstractNumId w:val="30"/>
  </w:num>
  <w:num w:numId="30" w16cid:durableId="285625364">
    <w:abstractNumId w:val="52"/>
  </w:num>
  <w:num w:numId="31" w16cid:durableId="483857527">
    <w:abstractNumId w:val="56"/>
  </w:num>
  <w:num w:numId="32" w16cid:durableId="697856235">
    <w:abstractNumId w:val="13"/>
  </w:num>
  <w:num w:numId="33" w16cid:durableId="1999111941">
    <w:abstractNumId w:val="40"/>
  </w:num>
  <w:num w:numId="34" w16cid:durableId="1621180890">
    <w:abstractNumId w:val="34"/>
  </w:num>
  <w:num w:numId="35" w16cid:durableId="853810919">
    <w:abstractNumId w:val="22"/>
  </w:num>
  <w:num w:numId="36" w16cid:durableId="916866352">
    <w:abstractNumId w:val="43"/>
  </w:num>
  <w:num w:numId="37" w16cid:durableId="1583297301">
    <w:abstractNumId w:val="51"/>
  </w:num>
  <w:num w:numId="38" w16cid:durableId="302662209">
    <w:abstractNumId w:val="9"/>
  </w:num>
  <w:num w:numId="39" w16cid:durableId="787898521">
    <w:abstractNumId w:val="7"/>
  </w:num>
  <w:num w:numId="40" w16cid:durableId="226453153">
    <w:abstractNumId w:val="6"/>
  </w:num>
  <w:num w:numId="41" w16cid:durableId="454442984">
    <w:abstractNumId w:val="5"/>
  </w:num>
  <w:num w:numId="42" w16cid:durableId="785582981">
    <w:abstractNumId w:val="4"/>
  </w:num>
  <w:num w:numId="43" w16cid:durableId="2035690392">
    <w:abstractNumId w:val="8"/>
  </w:num>
  <w:num w:numId="44" w16cid:durableId="1678455922">
    <w:abstractNumId w:val="3"/>
  </w:num>
  <w:num w:numId="45" w16cid:durableId="109934521">
    <w:abstractNumId w:val="2"/>
  </w:num>
  <w:num w:numId="46" w16cid:durableId="901983352">
    <w:abstractNumId w:val="1"/>
  </w:num>
  <w:num w:numId="47" w16cid:durableId="1970086557">
    <w:abstractNumId w:val="0"/>
  </w:num>
  <w:num w:numId="48" w16cid:durableId="1588885689">
    <w:abstractNumId w:val="58"/>
  </w:num>
  <w:num w:numId="49" w16cid:durableId="660040820">
    <w:abstractNumId w:val="48"/>
  </w:num>
  <w:num w:numId="50" w16cid:durableId="1716192524">
    <w:abstractNumId w:val="55"/>
  </w:num>
  <w:num w:numId="51" w16cid:durableId="1772240224">
    <w:abstractNumId w:val="32"/>
  </w:num>
  <w:num w:numId="52" w16cid:durableId="1447189989">
    <w:abstractNumId w:val="12"/>
  </w:num>
  <w:num w:numId="53" w16cid:durableId="724722129">
    <w:abstractNumId w:val="12"/>
  </w:num>
  <w:num w:numId="54" w16cid:durableId="2127187763">
    <w:abstractNumId w:val="59"/>
  </w:num>
  <w:num w:numId="55" w16cid:durableId="222789553">
    <w:abstractNumId w:val="21"/>
  </w:num>
  <w:num w:numId="56" w16cid:durableId="109134492">
    <w:abstractNumId w:val="21"/>
  </w:num>
  <w:num w:numId="57" w16cid:durableId="1110079245">
    <w:abstractNumId w:val="21"/>
  </w:num>
  <w:num w:numId="58" w16cid:durableId="1269695628">
    <w:abstractNumId w:val="21"/>
  </w:num>
  <w:num w:numId="59" w16cid:durableId="60490881">
    <w:abstractNumId w:val="21"/>
  </w:num>
  <w:num w:numId="60" w16cid:durableId="223610201">
    <w:abstractNumId w:val="21"/>
  </w:num>
  <w:num w:numId="61" w16cid:durableId="127090633">
    <w:abstractNumId w:val="21"/>
  </w:num>
  <w:num w:numId="62" w16cid:durableId="1859465506">
    <w:abstractNumId w:val="21"/>
  </w:num>
  <w:num w:numId="63" w16cid:durableId="768887081">
    <w:abstractNumId w:val="21"/>
  </w:num>
  <w:num w:numId="64" w16cid:durableId="1227645539">
    <w:abstractNumId w:val="60"/>
  </w:num>
  <w:num w:numId="65" w16cid:durableId="28116562">
    <w:abstractNumId w:val="25"/>
  </w:num>
  <w:num w:numId="66" w16cid:durableId="416757920">
    <w:abstractNumId w:val="37"/>
  </w:num>
  <w:num w:numId="67" w16cid:durableId="2045862893">
    <w:abstractNumId w:val="38"/>
  </w:num>
  <w:num w:numId="68" w16cid:durableId="1181162518">
    <w:abstractNumId w:val="19"/>
  </w:num>
  <w:num w:numId="69" w16cid:durableId="515270441">
    <w:abstractNumId w:val="11"/>
  </w:num>
  <w:num w:numId="70" w16cid:durableId="20132018">
    <w:abstractNumId w:val="23"/>
  </w:num>
  <w:num w:numId="71" w16cid:durableId="1152598852">
    <w:abstractNumId w:val="17"/>
  </w:num>
  <w:num w:numId="72" w16cid:durableId="665089789">
    <w:abstractNumId w:val="45"/>
  </w:num>
  <w:num w:numId="73" w16cid:durableId="124128455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mirrorMargins/>
  <w:proofState w:spelling="clean" w:grammar="clean"/>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ITW" w:val="2/9/2023 david.s.berry@jpl.nasa.gov"/>
  </w:docVars>
  <w:rsids>
    <w:rsidRoot w:val="00031CC7"/>
    <w:rsid w:val="00004CBE"/>
    <w:rsid w:val="00006D57"/>
    <w:rsid w:val="00011519"/>
    <w:rsid w:val="000152D7"/>
    <w:rsid w:val="00031CC7"/>
    <w:rsid w:val="0003572C"/>
    <w:rsid w:val="00036537"/>
    <w:rsid w:val="000452E9"/>
    <w:rsid w:val="00050E74"/>
    <w:rsid w:val="000510A5"/>
    <w:rsid w:val="00052189"/>
    <w:rsid w:val="00052291"/>
    <w:rsid w:val="00056554"/>
    <w:rsid w:val="00056ACB"/>
    <w:rsid w:val="00057A9B"/>
    <w:rsid w:val="00060275"/>
    <w:rsid w:val="000613C0"/>
    <w:rsid w:val="000623CB"/>
    <w:rsid w:val="00062C4C"/>
    <w:rsid w:val="000632CF"/>
    <w:rsid w:val="000667AE"/>
    <w:rsid w:val="00070B1E"/>
    <w:rsid w:val="00071E95"/>
    <w:rsid w:val="00073EFB"/>
    <w:rsid w:val="00074BDD"/>
    <w:rsid w:val="00076584"/>
    <w:rsid w:val="0007760F"/>
    <w:rsid w:val="0008269C"/>
    <w:rsid w:val="00082A00"/>
    <w:rsid w:val="00082E75"/>
    <w:rsid w:val="00083203"/>
    <w:rsid w:val="00084557"/>
    <w:rsid w:val="00084CCA"/>
    <w:rsid w:val="000918C6"/>
    <w:rsid w:val="00093849"/>
    <w:rsid w:val="00093D33"/>
    <w:rsid w:val="00096FB6"/>
    <w:rsid w:val="000A1D93"/>
    <w:rsid w:val="000C3372"/>
    <w:rsid w:val="000C5611"/>
    <w:rsid w:val="000D1F7B"/>
    <w:rsid w:val="000D3A1F"/>
    <w:rsid w:val="000E0061"/>
    <w:rsid w:val="000F0F8C"/>
    <w:rsid w:val="000F384E"/>
    <w:rsid w:val="000F3C3C"/>
    <w:rsid w:val="000F4EA8"/>
    <w:rsid w:val="000F5FEC"/>
    <w:rsid w:val="000F7D45"/>
    <w:rsid w:val="00102C8F"/>
    <w:rsid w:val="00104943"/>
    <w:rsid w:val="00105AE2"/>
    <w:rsid w:val="0010774E"/>
    <w:rsid w:val="001161C5"/>
    <w:rsid w:val="00122C1B"/>
    <w:rsid w:val="00123B62"/>
    <w:rsid w:val="00124018"/>
    <w:rsid w:val="0012426C"/>
    <w:rsid w:val="00125568"/>
    <w:rsid w:val="00130389"/>
    <w:rsid w:val="0013309C"/>
    <w:rsid w:val="001335C1"/>
    <w:rsid w:val="00141DCE"/>
    <w:rsid w:val="00156687"/>
    <w:rsid w:val="00157654"/>
    <w:rsid w:val="0016321C"/>
    <w:rsid w:val="00164386"/>
    <w:rsid w:val="00166008"/>
    <w:rsid w:val="00167D1D"/>
    <w:rsid w:val="00172882"/>
    <w:rsid w:val="0017320C"/>
    <w:rsid w:val="0017447D"/>
    <w:rsid w:val="0017484B"/>
    <w:rsid w:val="0017566B"/>
    <w:rsid w:val="00183306"/>
    <w:rsid w:val="00191A4C"/>
    <w:rsid w:val="00192B88"/>
    <w:rsid w:val="0019582C"/>
    <w:rsid w:val="00197784"/>
    <w:rsid w:val="001A4CE0"/>
    <w:rsid w:val="001A4F43"/>
    <w:rsid w:val="001B05F3"/>
    <w:rsid w:val="001B130C"/>
    <w:rsid w:val="001B1519"/>
    <w:rsid w:val="001C0A53"/>
    <w:rsid w:val="001C1959"/>
    <w:rsid w:val="001C22DC"/>
    <w:rsid w:val="001C2432"/>
    <w:rsid w:val="001C354D"/>
    <w:rsid w:val="001C4AE5"/>
    <w:rsid w:val="001C4E02"/>
    <w:rsid w:val="001C590B"/>
    <w:rsid w:val="001D2D65"/>
    <w:rsid w:val="001E058C"/>
    <w:rsid w:val="001E08A2"/>
    <w:rsid w:val="001E209E"/>
    <w:rsid w:val="001E36BB"/>
    <w:rsid w:val="001E4D15"/>
    <w:rsid w:val="001E500E"/>
    <w:rsid w:val="001F4BCF"/>
    <w:rsid w:val="001F7C11"/>
    <w:rsid w:val="00206A0F"/>
    <w:rsid w:val="00214F38"/>
    <w:rsid w:val="002401C2"/>
    <w:rsid w:val="00247F7A"/>
    <w:rsid w:val="00262B72"/>
    <w:rsid w:val="002634CD"/>
    <w:rsid w:val="00264EF6"/>
    <w:rsid w:val="002667F9"/>
    <w:rsid w:val="002734C6"/>
    <w:rsid w:val="002775E2"/>
    <w:rsid w:val="0027799E"/>
    <w:rsid w:val="0028237E"/>
    <w:rsid w:val="00287848"/>
    <w:rsid w:val="002A0947"/>
    <w:rsid w:val="002A3D08"/>
    <w:rsid w:val="002A50BA"/>
    <w:rsid w:val="002B11EA"/>
    <w:rsid w:val="002B3864"/>
    <w:rsid w:val="002B5DD6"/>
    <w:rsid w:val="002B6F8F"/>
    <w:rsid w:val="002C782F"/>
    <w:rsid w:val="002D3C0E"/>
    <w:rsid w:val="002E0369"/>
    <w:rsid w:val="002E1D1A"/>
    <w:rsid w:val="002E2CF8"/>
    <w:rsid w:val="002F2345"/>
    <w:rsid w:val="002F4244"/>
    <w:rsid w:val="002F5AE8"/>
    <w:rsid w:val="00303265"/>
    <w:rsid w:val="00306A2C"/>
    <w:rsid w:val="003102F7"/>
    <w:rsid w:val="003116AF"/>
    <w:rsid w:val="00317F9E"/>
    <w:rsid w:val="00320084"/>
    <w:rsid w:val="00321DEC"/>
    <w:rsid w:val="003251A0"/>
    <w:rsid w:val="003306EC"/>
    <w:rsid w:val="00331ED0"/>
    <w:rsid w:val="003351C0"/>
    <w:rsid w:val="00337CFF"/>
    <w:rsid w:val="00341ADE"/>
    <w:rsid w:val="00342E67"/>
    <w:rsid w:val="00343A0E"/>
    <w:rsid w:val="0034555A"/>
    <w:rsid w:val="003459BF"/>
    <w:rsid w:val="00353C55"/>
    <w:rsid w:val="0036215E"/>
    <w:rsid w:val="003643EA"/>
    <w:rsid w:val="00366A2B"/>
    <w:rsid w:val="00381D76"/>
    <w:rsid w:val="003836C2"/>
    <w:rsid w:val="00384072"/>
    <w:rsid w:val="003855E4"/>
    <w:rsid w:val="0038591B"/>
    <w:rsid w:val="00394463"/>
    <w:rsid w:val="00396874"/>
    <w:rsid w:val="003B0B37"/>
    <w:rsid w:val="003B55C8"/>
    <w:rsid w:val="003B634F"/>
    <w:rsid w:val="003B7E2C"/>
    <w:rsid w:val="003C00E1"/>
    <w:rsid w:val="003C2726"/>
    <w:rsid w:val="003C5688"/>
    <w:rsid w:val="003D1F80"/>
    <w:rsid w:val="003D25C7"/>
    <w:rsid w:val="003E2316"/>
    <w:rsid w:val="003E39BB"/>
    <w:rsid w:val="003E4765"/>
    <w:rsid w:val="003F05EB"/>
    <w:rsid w:val="003F06DF"/>
    <w:rsid w:val="003F28DC"/>
    <w:rsid w:val="003F3EA9"/>
    <w:rsid w:val="00403D01"/>
    <w:rsid w:val="004059F3"/>
    <w:rsid w:val="00405F8A"/>
    <w:rsid w:val="00410F1F"/>
    <w:rsid w:val="00413733"/>
    <w:rsid w:val="00414C04"/>
    <w:rsid w:val="00414C3E"/>
    <w:rsid w:val="00417491"/>
    <w:rsid w:val="00422608"/>
    <w:rsid w:val="004239B3"/>
    <w:rsid w:val="004243CC"/>
    <w:rsid w:val="00427F3B"/>
    <w:rsid w:val="004333B2"/>
    <w:rsid w:val="00435162"/>
    <w:rsid w:val="00437352"/>
    <w:rsid w:val="004375DE"/>
    <w:rsid w:val="0044280D"/>
    <w:rsid w:val="00443322"/>
    <w:rsid w:val="0045050F"/>
    <w:rsid w:val="00452248"/>
    <w:rsid w:val="004532FD"/>
    <w:rsid w:val="004548B9"/>
    <w:rsid w:val="00457138"/>
    <w:rsid w:val="004576A1"/>
    <w:rsid w:val="004665CB"/>
    <w:rsid w:val="00476091"/>
    <w:rsid w:val="0047649C"/>
    <w:rsid w:val="00480364"/>
    <w:rsid w:val="00480C34"/>
    <w:rsid w:val="00480C56"/>
    <w:rsid w:val="0048155F"/>
    <w:rsid w:val="004849D6"/>
    <w:rsid w:val="00484D9F"/>
    <w:rsid w:val="004853BB"/>
    <w:rsid w:val="0049298F"/>
    <w:rsid w:val="004A1245"/>
    <w:rsid w:val="004A46DF"/>
    <w:rsid w:val="004A591F"/>
    <w:rsid w:val="004B1B30"/>
    <w:rsid w:val="004C0F43"/>
    <w:rsid w:val="004C5CCB"/>
    <w:rsid w:val="004C60CE"/>
    <w:rsid w:val="004C7000"/>
    <w:rsid w:val="004D3150"/>
    <w:rsid w:val="004D73CB"/>
    <w:rsid w:val="004D750F"/>
    <w:rsid w:val="004E34E9"/>
    <w:rsid w:val="004E4E44"/>
    <w:rsid w:val="004E7E3A"/>
    <w:rsid w:val="004F0E87"/>
    <w:rsid w:val="004F0F72"/>
    <w:rsid w:val="004F3F26"/>
    <w:rsid w:val="004F61D1"/>
    <w:rsid w:val="004F73DF"/>
    <w:rsid w:val="0050092B"/>
    <w:rsid w:val="0050399A"/>
    <w:rsid w:val="00503E81"/>
    <w:rsid w:val="005125E3"/>
    <w:rsid w:val="00513265"/>
    <w:rsid w:val="00514C52"/>
    <w:rsid w:val="005152BE"/>
    <w:rsid w:val="00515F05"/>
    <w:rsid w:val="005200B2"/>
    <w:rsid w:val="005222F2"/>
    <w:rsid w:val="00524071"/>
    <w:rsid w:val="005247E5"/>
    <w:rsid w:val="0052544F"/>
    <w:rsid w:val="00530E88"/>
    <w:rsid w:val="00536929"/>
    <w:rsid w:val="00536A72"/>
    <w:rsid w:val="00540DB9"/>
    <w:rsid w:val="00540F95"/>
    <w:rsid w:val="00544F1A"/>
    <w:rsid w:val="00547333"/>
    <w:rsid w:val="00547372"/>
    <w:rsid w:val="00547B8C"/>
    <w:rsid w:val="00552953"/>
    <w:rsid w:val="00557D1C"/>
    <w:rsid w:val="00566C8C"/>
    <w:rsid w:val="00570E4D"/>
    <w:rsid w:val="0057129F"/>
    <w:rsid w:val="00571A55"/>
    <w:rsid w:val="005729F0"/>
    <w:rsid w:val="00573F19"/>
    <w:rsid w:val="005741B1"/>
    <w:rsid w:val="00583308"/>
    <w:rsid w:val="0058415A"/>
    <w:rsid w:val="00585353"/>
    <w:rsid w:val="00587362"/>
    <w:rsid w:val="00592437"/>
    <w:rsid w:val="00593A9D"/>
    <w:rsid w:val="00594BDF"/>
    <w:rsid w:val="005A1026"/>
    <w:rsid w:val="005A10BE"/>
    <w:rsid w:val="005A36DC"/>
    <w:rsid w:val="005A48A0"/>
    <w:rsid w:val="005A5586"/>
    <w:rsid w:val="005B341C"/>
    <w:rsid w:val="005C3EB1"/>
    <w:rsid w:val="005D3AC7"/>
    <w:rsid w:val="005D5D41"/>
    <w:rsid w:val="005E0FFD"/>
    <w:rsid w:val="005E1524"/>
    <w:rsid w:val="005E323A"/>
    <w:rsid w:val="005E48D3"/>
    <w:rsid w:val="005E752B"/>
    <w:rsid w:val="005F7E9D"/>
    <w:rsid w:val="006033CC"/>
    <w:rsid w:val="00606054"/>
    <w:rsid w:val="00611FAA"/>
    <w:rsid w:val="00613811"/>
    <w:rsid w:val="0062361C"/>
    <w:rsid w:val="00624DD3"/>
    <w:rsid w:val="00626B1E"/>
    <w:rsid w:val="00626C1C"/>
    <w:rsid w:val="00631A00"/>
    <w:rsid w:val="00632EFD"/>
    <w:rsid w:val="006331C8"/>
    <w:rsid w:val="00633F10"/>
    <w:rsid w:val="00635AFC"/>
    <w:rsid w:val="00640997"/>
    <w:rsid w:val="00640A82"/>
    <w:rsid w:val="0064353A"/>
    <w:rsid w:val="00644206"/>
    <w:rsid w:val="00644935"/>
    <w:rsid w:val="00646C5D"/>
    <w:rsid w:val="00647D90"/>
    <w:rsid w:val="00650400"/>
    <w:rsid w:val="006523A2"/>
    <w:rsid w:val="00652D80"/>
    <w:rsid w:val="00657BA9"/>
    <w:rsid w:val="00657E1A"/>
    <w:rsid w:val="00666523"/>
    <w:rsid w:val="00666F39"/>
    <w:rsid w:val="00671573"/>
    <w:rsid w:val="00674678"/>
    <w:rsid w:val="00687619"/>
    <w:rsid w:val="00693F07"/>
    <w:rsid w:val="0069414A"/>
    <w:rsid w:val="00695972"/>
    <w:rsid w:val="006A0C54"/>
    <w:rsid w:val="006A123D"/>
    <w:rsid w:val="006A3097"/>
    <w:rsid w:val="006A3BA2"/>
    <w:rsid w:val="006A7368"/>
    <w:rsid w:val="006B0BB3"/>
    <w:rsid w:val="006B552B"/>
    <w:rsid w:val="006C3E07"/>
    <w:rsid w:val="006C53F0"/>
    <w:rsid w:val="006C5B46"/>
    <w:rsid w:val="006C5CD5"/>
    <w:rsid w:val="006C6DF1"/>
    <w:rsid w:val="006D30AA"/>
    <w:rsid w:val="006D3330"/>
    <w:rsid w:val="006D5E0D"/>
    <w:rsid w:val="006D5EAD"/>
    <w:rsid w:val="006D5FDD"/>
    <w:rsid w:val="006D6776"/>
    <w:rsid w:val="006E0C22"/>
    <w:rsid w:val="006E382A"/>
    <w:rsid w:val="006E6ABA"/>
    <w:rsid w:val="006E6BBA"/>
    <w:rsid w:val="006E7FE8"/>
    <w:rsid w:val="006F44C1"/>
    <w:rsid w:val="006F5D2B"/>
    <w:rsid w:val="0070038D"/>
    <w:rsid w:val="00701BE5"/>
    <w:rsid w:val="0070242F"/>
    <w:rsid w:val="007027E4"/>
    <w:rsid w:val="00707BD0"/>
    <w:rsid w:val="00722089"/>
    <w:rsid w:val="0072228C"/>
    <w:rsid w:val="00725970"/>
    <w:rsid w:val="00731986"/>
    <w:rsid w:val="00731D9B"/>
    <w:rsid w:val="007375EA"/>
    <w:rsid w:val="007375FE"/>
    <w:rsid w:val="00737EE8"/>
    <w:rsid w:val="00744B96"/>
    <w:rsid w:val="00753A06"/>
    <w:rsid w:val="00761531"/>
    <w:rsid w:val="0076194A"/>
    <w:rsid w:val="00761F95"/>
    <w:rsid w:val="007674A0"/>
    <w:rsid w:val="0077098D"/>
    <w:rsid w:val="00776287"/>
    <w:rsid w:val="0077647A"/>
    <w:rsid w:val="007767C2"/>
    <w:rsid w:val="00784812"/>
    <w:rsid w:val="0078629E"/>
    <w:rsid w:val="00786767"/>
    <w:rsid w:val="00786DD4"/>
    <w:rsid w:val="00787268"/>
    <w:rsid w:val="00790F12"/>
    <w:rsid w:val="007925C1"/>
    <w:rsid w:val="0079364C"/>
    <w:rsid w:val="007A08B1"/>
    <w:rsid w:val="007B3337"/>
    <w:rsid w:val="007B3A04"/>
    <w:rsid w:val="007B40F4"/>
    <w:rsid w:val="007B64A5"/>
    <w:rsid w:val="007B6FBF"/>
    <w:rsid w:val="007C03C0"/>
    <w:rsid w:val="007C03D1"/>
    <w:rsid w:val="007C16CD"/>
    <w:rsid w:val="007C1B6B"/>
    <w:rsid w:val="007C24AA"/>
    <w:rsid w:val="007C44B4"/>
    <w:rsid w:val="007C5C3C"/>
    <w:rsid w:val="007C7F99"/>
    <w:rsid w:val="007D1895"/>
    <w:rsid w:val="007D38C6"/>
    <w:rsid w:val="007D7868"/>
    <w:rsid w:val="007E6805"/>
    <w:rsid w:val="007F055F"/>
    <w:rsid w:val="007F1A41"/>
    <w:rsid w:val="007F23E7"/>
    <w:rsid w:val="007F43F8"/>
    <w:rsid w:val="007F70A9"/>
    <w:rsid w:val="0080581B"/>
    <w:rsid w:val="008209B5"/>
    <w:rsid w:val="008215C6"/>
    <w:rsid w:val="00826AEF"/>
    <w:rsid w:val="00834369"/>
    <w:rsid w:val="00835520"/>
    <w:rsid w:val="008367EA"/>
    <w:rsid w:val="00840FE7"/>
    <w:rsid w:val="00841129"/>
    <w:rsid w:val="008428F2"/>
    <w:rsid w:val="00843C34"/>
    <w:rsid w:val="0084595E"/>
    <w:rsid w:val="00852D24"/>
    <w:rsid w:val="008538B5"/>
    <w:rsid w:val="008601C1"/>
    <w:rsid w:val="008626AC"/>
    <w:rsid w:val="00864E1D"/>
    <w:rsid w:val="00866ABC"/>
    <w:rsid w:val="00873129"/>
    <w:rsid w:val="008819D0"/>
    <w:rsid w:val="00883365"/>
    <w:rsid w:val="00883BCF"/>
    <w:rsid w:val="00885511"/>
    <w:rsid w:val="00887734"/>
    <w:rsid w:val="008938F2"/>
    <w:rsid w:val="008A2F0E"/>
    <w:rsid w:val="008A56A0"/>
    <w:rsid w:val="008A6D1D"/>
    <w:rsid w:val="008B1DC9"/>
    <w:rsid w:val="008B69AC"/>
    <w:rsid w:val="008C24B0"/>
    <w:rsid w:val="008C3742"/>
    <w:rsid w:val="008D6289"/>
    <w:rsid w:val="008E0799"/>
    <w:rsid w:val="008E2908"/>
    <w:rsid w:val="008E2E2E"/>
    <w:rsid w:val="008E339C"/>
    <w:rsid w:val="008E7EF2"/>
    <w:rsid w:val="008F2C78"/>
    <w:rsid w:val="008F3385"/>
    <w:rsid w:val="008F6DF8"/>
    <w:rsid w:val="009058C2"/>
    <w:rsid w:val="009126AE"/>
    <w:rsid w:val="00913381"/>
    <w:rsid w:val="00914F90"/>
    <w:rsid w:val="0092294D"/>
    <w:rsid w:val="00925C61"/>
    <w:rsid w:val="00926A42"/>
    <w:rsid w:val="009306DD"/>
    <w:rsid w:val="0094434E"/>
    <w:rsid w:val="0095357D"/>
    <w:rsid w:val="00961AE2"/>
    <w:rsid w:val="00967724"/>
    <w:rsid w:val="0097616A"/>
    <w:rsid w:val="009818E5"/>
    <w:rsid w:val="0099073D"/>
    <w:rsid w:val="00990C79"/>
    <w:rsid w:val="00994905"/>
    <w:rsid w:val="00995A1F"/>
    <w:rsid w:val="009A143A"/>
    <w:rsid w:val="009A5874"/>
    <w:rsid w:val="009B0B85"/>
    <w:rsid w:val="009B0E03"/>
    <w:rsid w:val="009B4321"/>
    <w:rsid w:val="009B57F5"/>
    <w:rsid w:val="009B7F41"/>
    <w:rsid w:val="009D01F2"/>
    <w:rsid w:val="009D113E"/>
    <w:rsid w:val="009D45B4"/>
    <w:rsid w:val="009E006C"/>
    <w:rsid w:val="009E062D"/>
    <w:rsid w:val="009E1050"/>
    <w:rsid w:val="009F3466"/>
    <w:rsid w:val="009F68DB"/>
    <w:rsid w:val="00A00250"/>
    <w:rsid w:val="00A0400C"/>
    <w:rsid w:val="00A041E1"/>
    <w:rsid w:val="00A066AB"/>
    <w:rsid w:val="00A07F1E"/>
    <w:rsid w:val="00A12A46"/>
    <w:rsid w:val="00A23587"/>
    <w:rsid w:val="00A25AF3"/>
    <w:rsid w:val="00A35220"/>
    <w:rsid w:val="00A53AB4"/>
    <w:rsid w:val="00A61D26"/>
    <w:rsid w:val="00A7387C"/>
    <w:rsid w:val="00A7548D"/>
    <w:rsid w:val="00A82294"/>
    <w:rsid w:val="00A84B98"/>
    <w:rsid w:val="00A8661F"/>
    <w:rsid w:val="00A86CE7"/>
    <w:rsid w:val="00AA1BA5"/>
    <w:rsid w:val="00AA1FF0"/>
    <w:rsid w:val="00AA69B5"/>
    <w:rsid w:val="00AB0623"/>
    <w:rsid w:val="00AB2B33"/>
    <w:rsid w:val="00AB2B5A"/>
    <w:rsid w:val="00AB5144"/>
    <w:rsid w:val="00AB5EE0"/>
    <w:rsid w:val="00AB62E0"/>
    <w:rsid w:val="00AC3313"/>
    <w:rsid w:val="00AC565D"/>
    <w:rsid w:val="00AC5696"/>
    <w:rsid w:val="00AC6E72"/>
    <w:rsid w:val="00AD180F"/>
    <w:rsid w:val="00AD3AD9"/>
    <w:rsid w:val="00AD79A2"/>
    <w:rsid w:val="00AE170B"/>
    <w:rsid w:val="00AE52C2"/>
    <w:rsid w:val="00AE586E"/>
    <w:rsid w:val="00AF11C9"/>
    <w:rsid w:val="00AF7023"/>
    <w:rsid w:val="00B008C0"/>
    <w:rsid w:val="00B10053"/>
    <w:rsid w:val="00B1114A"/>
    <w:rsid w:val="00B12F61"/>
    <w:rsid w:val="00B14B03"/>
    <w:rsid w:val="00B17482"/>
    <w:rsid w:val="00B2111D"/>
    <w:rsid w:val="00B319D6"/>
    <w:rsid w:val="00B31E29"/>
    <w:rsid w:val="00B31E49"/>
    <w:rsid w:val="00B34020"/>
    <w:rsid w:val="00B3493E"/>
    <w:rsid w:val="00B44671"/>
    <w:rsid w:val="00B44B5B"/>
    <w:rsid w:val="00B609F5"/>
    <w:rsid w:val="00B63AD5"/>
    <w:rsid w:val="00B63D39"/>
    <w:rsid w:val="00B72B18"/>
    <w:rsid w:val="00B7436C"/>
    <w:rsid w:val="00B81596"/>
    <w:rsid w:val="00B855E5"/>
    <w:rsid w:val="00B92762"/>
    <w:rsid w:val="00B932F5"/>
    <w:rsid w:val="00B94FE5"/>
    <w:rsid w:val="00B96FCA"/>
    <w:rsid w:val="00BA05D8"/>
    <w:rsid w:val="00BA303C"/>
    <w:rsid w:val="00BA5142"/>
    <w:rsid w:val="00BA59DF"/>
    <w:rsid w:val="00BA63FA"/>
    <w:rsid w:val="00BB2618"/>
    <w:rsid w:val="00BB4A5A"/>
    <w:rsid w:val="00BB7D5C"/>
    <w:rsid w:val="00BC36F4"/>
    <w:rsid w:val="00BC3824"/>
    <w:rsid w:val="00BC4027"/>
    <w:rsid w:val="00BC6298"/>
    <w:rsid w:val="00BD0BEF"/>
    <w:rsid w:val="00BD1CB6"/>
    <w:rsid w:val="00BD246F"/>
    <w:rsid w:val="00BD4070"/>
    <w:rsid w:val="00BD7700"/>
    <w:rsid w:val="00BE0312"/>
    <w:rsid w:val="00BE1B1F"/>
    <w:rsid w:val="00BE5100"/>
    <w:rsid w:val="00BF0371"/>
    <w:rsid w:val="00BF226D"/>
    <w:rsid w:val="00BF3EC8"/>
    <w:rsid w:val="00BF4305"/>
    <w:rsid w:val="00BF72FE"/>
    <w:rsid w:val="00C003BE"/>
    <w:rsid w:val="00C011DE"/>
    <w:rsid w:val="00C01E24"/>
    <w:rsid w:val="00C02645"/>
    <w:rsid w:val="00C12E06"/>
    <w:rsid w:val="00C15CBE"/>
    <w:rsid w:val="00C22066"/>
    <w:rsid w:val="00C2338C"/>
    <w:rsid w:val="00C27C95"/>
    <w:rsid w:val="00C312CA"/>
    <w:rsid w:val="00C317CF"/>
    <w:rsid w:val="00C336DB"/>
    <w:rsid w:val="00C41403"/>
    <w:rsid w:val="00C456DA"/>
    <w:rsid w:val="00C50126"/>
    <w:rsid w:val="00C50B84"/>
    <w:rsid w:val="00C50F1F"/>
    <w:rsid w:val="00C526F0"/>
    <w:rsid w:val="00C54136"/>
    <w:rsid w:val="00C54BBA"/>
    <w:rsid w:val="00C610DE"/>
    <w:rsid w:val="00C61EE4"/>
    <w:rsid w:val="00C64767"/>
    <w:rsid w:val="00C65799"/>
    <w:rsid w:val="00C7284F"/>
    <w:rsid w:val="00C744B9"/>
    <w:rsid w:val="00C841B2"/>
    <w:rsid w:val="00C86629"/>
    <w:rsid w:val="00C92928"/>
    <w:rsid w:val="00C9319F"/>
    <w:rsid w:val="00CA1AA2"/>
    <w:rsid w:val="00CB081C"/>
    <w:rsid w:val="00CB2CA4"/>
    <w:rsid w:val="00CB34D7"/>
    <w:rsid w:val="00CB58DA"/>
    <w:rsid w:val="00CD2278"/>
    <w:rsid w:val="00CE513F"/>
    <w:rsid w:val="00CE60EC"/>
    <w:rsid w:val="00CE6919"/>
    <w:rsid w:val="00CE6A11"/>
    <w:rsid w:val="00CF1793"/>
    <w:rsid w:val="00D02488"/>
    <w:rsid w:val="00D06A4A"/>
    <w:rsid w:val="00D1146A"/>
    <w:rsid w:val="00D15F0C"/>
    <w:rsid w:val="00D17184"/>
    <w:rsid w:val="00D2166E"/>
    <w:rsid w:val="00D26235"/>
    <w:rsid w:val="00D270A2"/>
    <w:rsid w:val="00D3554D"/>
    <w:rsid w:val="00D35A1D"/>
    <w:rsid w:val="00D361E1"/>
    <w:rsid w:val="00D40D7A"/>
    <w:rsid w:val="00D460E7"/>
    <w:rsid w:val="00D464A5"/>
    <w:rsid w:val="00D46CAE"/>
    <w:rsid w:val="00D53D18"/>
    <w:rsid w:val="00D541C3"/>
    <w:rsid w:val="00D54DF8"/>
    <w:rsid w:val="00D55A0D"/>
    <w:rsid w:val="00D57573"/>
    <w:rsid w:val="00D67105"/>
    <w:rsid w:val="00D70418"/>
    <w:rsid w:val="00D71351"/>
    <w:rsid w:val="00D75EBC"/>
    <w:rsid w:val="00D84268"/>
    <w:rsid w:val="00D90706"/>
    <w:rsid w:val="00D91290"/>
    <w:rsid w:val="00D916C7"/>
    <w:rsid w:val="00D924F7"/>
    <w:rsid w:val="00D95962"/>
    <w:rsid w:val="00D971EB"/>
    <w:rsid w:val="00DA2C17"/>
    <w:rsid w:val="00DA371C"/>
    <w:rsid w:val="00DA5753"/>
    <w:rsid w:val="00DA5CF6"/>
    <w:rsid w:val="00DA768D"/>
    <w:rsid w:val="00DB2EEA"/>
    <w:rsid w:val="00DB7C47"/>
    <w:rsid w:val="00DC31FA"/>
    <w:rsid w:val="00DD257E"/>
    <w:rsid w:val="00DE0836"/>
    <w:rsid w:val="00DE5925"/>
    <w:rsid w:val="00DE5B65"/>
    <w:rsid w:val="00DE633F"/>
    <w:rsid w:val="00DE6AB6"/>
    <w:rsid w:val="00DF0170"/>
    <w:rsid w:val="00DF3B91"/>
    <w:rsid w:val="00DF5563"/>
    <w:rsid w:val="00DF60DF"/>
    <w:rsid w:val="00DF68ED"/>
    <w:rsid w:val="00DF7777"/>
    <w:rsid w:val="00E0454F"/>
    <w:rsid w:val="00E0475C"/>
    <w:rsid w:val="00E078CA"/>
    <w:rsid w:val="00E102AD"/>
    <w:rsid w:val="00E12D54"/>
    <w:rsid w:val="00E2099D"/>
    <w:rsid w:val="00E21A67"/>
    <w:rsid w:val="00E3159C"/>
    <w:rsid w:val="00E40F1B"/>
    <w:rsid w:val="00E43372"/>
    <w:rsid w:val="00E440E7"/>
    <w:rsid w:val="00E44F99"/>
    <w:rsid w:val="00E47E9C"/>
    <w:rsid w:val="00E507DB"/>
    <w:rsid w:val="00E51937"/>
    <w:rsid w:val="00E53C76"/>
    <w:rsid w:val="00E54F17"/>
    <w:rsid w:val="00E62898"/>
    <w:rsid w:val="00E6791D"/>
    <w:rsid w:val="00E67944"/>
    <w:rsid w:val="00E72FE9"/>
    <w:rsid w:val="00E832D3"/>
    <w:rsid w:val="00E86172"/>
    <w:rsid w:val="00E861D3"/>
    <w:rsid w:val="00E908C5"/>
    <w:rsid w:val="00E92DC4"/>
    <w:rsid w:val="00E96B1D"/>
    <w:rsid w:val="00EA0BDC"/>
    <w:rsid w:val="00EA238D"/>
    <w:rsid w:val="00EA2CFB"/>
    <w:rsid w:val="00EA322F"/>
    <w:rsid w:val="00EA76E8"/>
    <w:rsid w:val="00EB03C6"/>
    <w:rsid w:val="00EB0892"/>
    <w:rsid w:val="00EB1A73"/>
    <w:rsid w:val="00EB4701"/>
    <w:rsid w:val="00EB77E4"/>
    <w:rsid w:val="00EC01A3"/>
    <w:rsid w:val="00EC6232"/>
    <w:rsid w:val="00EC7114"/>
    <w:rsid w:val="00ED2A8E"/>
    <w:rsid w:val="00ED4D69"/>
    <w:rsid w:val="00ED518E"/>
    <w:rsid w:val="00EE35F8"/>
    <w:rsid w:val="00EF54AA"/>
    <w:rsid w:val="00EF7744"/>
    <w:rsid w:val="00F03A93"/>
    <w:rsid w:val="00F116CD"/>
    <w:rsid w:val="00F144BB"/>
    <w:rsid w:val="00F16482"/>
    <w:rsid w:val="00F31463"/>
    <w:rsid w:val="00F36834"/>
    <w:rsid w:val="00F45178"/>
    <w:rsid w:val="00F45A42"/>
    <w:rsid w:val="00F50D48"/>
    <w:rsid w:val="00F516FC"/>
    <w:rsid w:val="00F52839"/>
    <w:rsid w:val="00F57058"/>
    <w:rsid w:val="00F57CFC"/>
    <w:rsid w:val="00F62EBB"/>
    <w:rsid w:val="00F65A37"/>
    <w:rsid w:val="00F65D2D"/>
    <w:rsid w:val="00F67A39"/>
    <w:rsid w:val="00F71ED2"/>
    <w:rsid w:val="00F721CA"/>
    <w:rsid w:val="00F75013"/>
    <w:rsid w:val="00F77F84"/>
    <w:rsid w:val="00F806B1"/>
    <w:rsid w:val="00F80D66"/>
    <w:rsid w:val="00F824B9"/>
    <w:rsid w:val="00F83562"/>
    <w:rsid w:val="00F84255"/>
    <w:rsid w:val="00F86DCC"/>
    <w:rsid w:val="00F91147"/>
    <w:rsid w:val="00F93068"/>
    <w:rsid w:val="00F960F8"/>
    <w:rsid w:val="00FA66DF"/>
    <w:rsid w:val="00FB6088"/>
    <w:rsid w:val="00FC1912"/>
    <w:rsid w:val="00FC267F"/>
    <w:rsid w:val="00FC32A7"/>
    <w:rsid w:val="00FD2102"/>
    <w:rsid w:val="00FD511F"/>
    <w:rsid w:val="00FD58F9"/>
    <w:rsid w:val="00FE34CE"/>
    <w:rsid w:val="00FF28CE"/>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0217"/>
  <w15:docId w15:val="{E4C4CCD3-5A1C-1D45-BD30-2B8C4756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4F0F72"/>
    <w:pPr>
      <w:keepNext/>
      <w:keepLines/>
      <w:pageBreakBefore/>
      <w:numPr>
        <w:numId w:val="70"/>
      </w:numPr>
      <w:tabs>
        <w:tab w:val="left" w:pos="432"/>
      </w:tabs>
      <w:spacing w:before="0" w:line="240" w:lineRule="auto"/>
      <w:ind w:left="432" w:hanging="432"/>
      <w:jc w:val="left"/>
      <w:outlineLvl w:val="0"/>
      <w:pPrChange w:id="0" w:author="User" w:date="2023-02-27T11:50:00Z">
        <w:pPr>
          <w:keepNext/>
          <w:keepLines/>
          <w:pageBreakBefore/>
          <w:numPr>
            <w:numId w:val="1"/>
          </w:numPr>
          <w:tabs>
            <w:tab w:val="num" w:pos="432"/>
          </w:tabs>
          <w:ind w:left="432" w:hanging="432"/>
          <w:outlineLvl w:val="0"/>
        </w:pPr>
      </w:pPrChange>
    </w:pPr>
    <w:rPr>
      <w:b/>
      <w:caps/>
      <w:sz w:val="28"/>
      <w:rPrChange w:id="0" w:author="User" w:date="2023-02-27T11:50:00Z">
        <w:rPr>
          <w:b/>
          <w:caps/>
          <w:sz w:val="28"/>
          <w:lang w:val="en-US" w:eastAsia="en-US" w:bidi="ar-SA"/>
        </w:rPr>
      </w:rPrChange>
    </w:rPr>
  </w:style>
  <w:style w:type="paragraph" w:styleId="Heading2">
    <w:name w:val="heading 2"/>
    <w:basedOn w:val="Normal"/>
    <w:next w:val="Normal"/>
    <w:link w:val="Heading2Char"/>
    <w:qFormat/>
    <w:rsid w:val="004F0F72"/>
    <w:pPr>
      <w:keepNext/>
      <w:keepLines/>
      <w:numPr>
        <w:ilvl w:val="1"/>
        <w:numId w:val="70"/>
      </w:numPr>
      <w:tabs>
        <w:tab w:val="left" w:pos="576"/>
      </w:tabs>
      <w:spacing w:line="240" w:lineRule="auto"/>
      <w:ind w:left="576" w:hanging="576"/>
      <w:jc w:val="left"/>
      <w:outlineLvl w:val="1"/>
      <w:pPrChange w:id="1" w:author="User" w:date="2023-02-27T11:50:00Z">
        <w:pPr>
          <w:keepNext/>
          <w:keepLines/>
          <w:numPr>
            <w:ilvl w:val="1"/>
            <w:numId w:val="1"/>
          </w:numPr>
          <w:tabs>
            <w:tab w:val="num" w:pos="576"/>
          </w:tabs>
          <w:spacing w:before="240"/>
          <w:ind w:left="576" w:hanging="576"/>
          <w:outlineLvl w:val="1"/>
        </w:pPr>
      </w:pPrChange>
    </w:pPr>
    <w:rPr>
      <w:b/>
      <w:caps/>
      <w:rPrChange w:id="1" w:author="User" w:date="2023-02-27T11:50:00Z">
        <w:rPr>
          <w:b/>
          <w:caps/>
          <w:sz w:val="24"/>
          <w:lang w:val="en-US" w:eastAsia="en-US" w:bidi="ar-SA"/>
        </w:rPr>
      </w:rPrChange>
    </w:rPr>
  </w:style>
  <w:style w:type="paragraph" w:styleId="Heading3">
    <w:name w:val="heading 3"/>
    <w:basedOn w:val="Normal"/>
    <w:next w:val="Normal"/>
    <w:link w:val="Heading3Char"/>
    <w:qFormat/>
    <w:rsid w:val="004F0F72"/>
    <w:pPr>
      <w:keepNext/>
      <w:keepLines/>
      <w:numPr>
        <w:ilvl w:val="2"/>
        <w:numId w:val="70"/>
      </w:numPr>
      <w:tabs>
        <w:tab w:val="left" w:pos="720"/>
      </w:tabs>
      <w:spacing w:line="240" w:lineRule="auto"/>
      <w:ind w:left="720" w:hanging="720"/>
      <w:jc w:val="left"/>
      <w:outlineLvl w:val="2"/>
      <w:pPrChange w:id="2" w:author="User" w:date="2023-02-27T11:50:00Z">
        <w:pPr>
          <w:keepNext/>
          <w:keepLines/>
          <w:numPr>
            <w:ilvl w:val="2"/>
            <w:numId w:val="1"/>
          </w:numPr>
          <w:tabs>
            <w:tab w:val="num" w:pos="720"/>
          </w:tabs>
          <w:spacing w:before="240"/>
          <w:ind w:left="720" w:hanging="720"/>
          <w:outlineLvl w:val="2"/>
        </w:pPr>
      </w:pPrChange>
    </w:pPr>
    <w:rPr>
      <w:b/>
      <w:caps/>
      <w:rPrChange w:id="2" w:author="User" w:date="2023-02-27T11:50:00Z">
        <w:rPr>
          <w:b/>
          <w:caps/>
          <w:sz w:val="24"/>
          <w:lang w:val="en-US" w:eastAsia="en-US" w:bidi="ar-SA"/>
        </w:rPr>
      </w:rPrChange>
    </w:rPr>
  </w:style>
  <w:style w:type="paragraph" w:styleId="Heading4">
    <w:name w:val="heading 4"/>
    <w:basedOn w:val="Normal"/>
    <w:next w:val="Normal"/>
    <w:link w:val="Heading4Char"/>
    <w:qFormat/>
    <w:rsid w:val="004F0F72"/>
    <w:pPr>
      <w:keepNext/>
      <w:keepLines/>
      <w:numPr>
        <w:ilvl w:val="3"/>
        <w:numId w:val="70"/>
      </w:numPr>
      <w:tabs>
        <w:tab w:val="clear" w:pos="907"/>
        <w:tab w:val="left" w:pos="900"/>
      </w:tabs>
      <w:spacing w:line="240" w:lineRule="auto"/>
      <w:ind w:left="900" w:hanging="900"/>
      <w:jc w:val="left"/>
      <w:outlineLvl w:val="3"/>
      <w:pPrChange w:id="3" w:author="User" w:date="2023-02-27T11:50:00Z">
        <w:pPr>
          <w:keepNext/>
          <w:keepLines/>
          <w:numPr>
            <w:ilvl w:val="3"/>
            <w:numId w:val="1"/>
          </w:numPr>
          <w:tabs>
            <w:tab w:val="num" w:pos="907"/>
          </w:tabs>
          <w:spacing w:before="240"/>
          <w:ind w:left="900" w:hanging="900"/>
          <w:outlineLvl w:val="3"/>
        </w:pPr>
      </w:pPrChange>
    </w:pPr>
    <w:rPr>
      <w:b/>
      <w:rPrChange w:id="3" w:author="User" w:date="2023-02-27T11:50:00Z">
        <w:rPr>
          <w:b/>
          <w:sz w:val="24"/>
          <w:lang w:val="en-US" w:eastAsia="en-US" w:bidi="ar-SA"/>
        </w:rPr>
      </w:rPrChange>
    </w:rPr>
  </w:style>
  <w:style w:type="paragraph" w:styleId="Heading5">
    <w:name w:val="heading 5"/>
    <w:basedOn w:val="Normal"/>
    <w:next w:val="Normal"/>
    <w:link w:val="Heading5Char"/>
    <w:qFormat/>
    <w:rsid w:val="004F0F72"/>
    <w:pPr>
      <w:keepNext/>
      <w:keepLines/>
      <w:numPr>
        <w:ilvl w:val="4"/>
        <w:numId w:val="70"/>
      </w:numPr>
      <w:tabs>
        <w:tab w:val="left" w:pos="1080"/>
      </w:tabs>
      <w:spacing w:line="240" w:lineRule="auto"/>
      <w:ind w:left="1080" w:hanging="1080"/>
      <w:jc w:val="left"/>
      <w:outlineLvl w:val="4"/>
      <w:pPrChange w:id="4" w:author="User" w:date="2023-02-27T11:50:00Z">
        <w:pPr>
          <w:keepNext/>
          <w:keepLines/>
          <w:numPr>
            <w:ilvl w:val="4"/>
            <w:numId w:val="1"/>
          </w:numPr>
          <w:tabs>
            <w:tab w:val="num" w:pos="1080"/>
          </w:tabs>
          <w:spacing w:before="240"/>
          <w:ind w:left="1080" w:hanging="1080"/>
          <w:outlineLvl w:val="4"/>
        </w:pPr>
      </w:pPrChange>
    </w:pPr>
    <w:rPr>
      <w:b/>
      <w:rPrChange w:id="4" w:author="User" w:date="2023-02-27T11:50:00Z">
        <w:rPr>
          <w:b/>
          <w:sz w:val="24"/>
          <w:lang w:val="en-US" w:eastAsia="en-US" w:bidi="ar-SA"/>
        </w:rPr>
      </w:rPrChange>
    </w:rPr>
  </w:style>
  <w:style w:type="paragraph" w:styleId="Heading6">
    <w:name w:val="heading 6"/>
    <w:basedOn w:val="Normal"/>
    <w:next w:val="Normal"/>
    <w:link w:val="Heading6Char"/>
    <w:qFormat/>
    <w:rsid w:val="004F0F72"/>
    <w:pPr>
      <w:keepNext/>
      <w:keepLines/>
      <w:numPr>
        <w:ilvl w:val="5"/>
        <w:numId w:val="70"/>
      </w:numPr>
      <w:tabs>
        <w:tab w:val="clear" w:pos="1267"/>
        <w:tab w:val="left" w:pos="1260"/>
      </w:tabs>
      <w:spacing w:line="240" w:lineRule="auto"/>
      <w:ind w:left="1260" w:hanging="1260"/>
      <w:jc w:val="left"/>
      <w:outlineLvl w:val="5"/>
      <w:pPrChange w:id="5" w:author="User" w:date="2023-02-27T11:50:00Z">
        <w:pPr>
          <w:keepNext/>
          <w:keepLines/>
          <w:numPr>
            <w:ilvl w:val="5"/>
            <w:numId w:val="1"/>
          </w:numPr>
          <w:tabs>
            <w:tab w:val="num" w:pos="1267"/>
          </w:tabs>
          <w:spacing w:before="240"/>
          <w:ind w:left="1260" w:hanging="1260"/>
          <w:outlineLvl w:val="5"/>
        </w:pPr>
      </w:pPrChange>
    </w:pPr>
    <w:rPr>
      <w:b/>
      <w:bCs/>
      <w:szCs w:val="22"/>
      <w:rPrChange w:id="5" w:author="User" w:date="2023-02-27T11:50:00Z">
        <w:rPr>
          <w:b/>
          <w:bCs/>
          <w:sz w:val="24"/>
          <w:szCs w:val="22"/>
          <w:lang w:val="en-US" w:eastAsia="en-US" w:bidi="ar-SA"/>
        </w:rPr>
      </w:rPrChange>
    </w:rPr>
  </w:style>
  <w:style w:type="paragraph" w:styleId="Heading7">
    <w:name w:val="heading 7"/>
    <w:basedOn w:val="Normal"/>
    <w:next w:val="Normal"/>
    <w:link w:val="Heading7Char"/>
    <w:qFormat/>
    <w:rsid w:val="004F0F72"/>
    <w:pPr>
      <w:keepNext/>
      <w:keepLines/>
      <w:numPr>
        <w:ilvl w:val="6"/>
        <w:numId w:val="70"/>
      </w:numPr>
      <w:tabs>
        <w:tab w:val="left" w:pos="1440"/>
      </w:tabs>
      <w:spacing w:line="240" w:lineRule="auto"/>
      <w:ind w:left="1440" w:hanging="1440"/>
      <w:jc w:val="left"/>
      <w:outlineLvl w:val="6"/>
      <w:pPrChange w:id="6" w:author="User" w:date="2023-02-27T11:50:00Z">
        <w:pPr>
          <w:keepNext/>
          <w:keepLines/>
          <w:numPr>
            <w:ilvl w:val="6"/>
            <w:numId w:val="1"/>
          </w:numPr>
          <w:tabs>
            <w:tab w:val="num" w:pos="1440"/>
          </w:tabs>
          <w:spacing w:before="240"/>
          <w:ind w:left="1440" w:hanging="1440"/>
          <w:outlineLvl w:val="6"/>
        </w:pPr>
      </w:pPrChange>
    </w:pPr>
    <w:rPr>
      <w:b/>
      <w:szCs w:val="24"/>
      <w:rPrChange w:id="6" w:author="User" w:date="2023-02-27T11:50:00Z">
        <w:rPr>
          <w:b/>
          <w:sz w:val="24"/>
          <w:szCs w:val="24"/>
          <w:lang w:val="en-US" w:eastAsia="en-US" w:bidi="ar-SA"/>
        </w:rPr>
      </w:rPrChange>
    </w:rPr>
  </w:style>
  <w:style w:type="paragraph" w:styleId="Heading8">
    <w:name w:val="heading 8"/>
    <w:aliases w:val="Annex Heading 1"/>
    <w:basedOn w:val="Normal"/>
    <w:next w:val="Normal"/>
    <w:link w:val="Heading8Char"/>
    <w:qFormat/>
    <w:rsid w:val="004F0F72"/>
    <w:pPr>
      <w:pageBreakBefore/>
      <w:numPr>
        <w:numId w:val="71"/>
      </w:numPr>
      <w:spacing w:before="0" w:line="240" w:lineRule="auto"/>
      <w:jc w:val="center"/>
      <w:outlineLvl w:val="7"/>
      <w:pPrChange w:id="7" w:author="User" w:date="2023-02-27T11:50:00Z">
        <w:pPr>
          <w:pageBreakBefore/>
          <w:numPr>
            <w:numId w:val="2"/>
          </w:numPr>
          <w:jc w:val="center"/>
          <w:outlineLvl w:val="7"/>
        </w:pPr>
      </w:pPrChange>
    </w:pPr>
    <w:rPr>
      <w:b/>
      <w:iCs/>
      <w:caps/>
      <w:sz w:val="28"/>
      <w:szCs w:val="24"/>
      <w:rPrChange w:id="7" w:author="User" w:date="2023-02-27T11:50:00Z">
        <w:rPr>
          <w:b/>
          <w:iCs/>
          <w:caps/>
          <w:sz w:val="28"/>
          <w:szCs w:val="24"/>
          <w:lang w:val="en-US" w:eastAsia="en-US" w:bidi="ar-SA"/>
        </w:rPr>
      </w:rPrChange>
    </w:rPr>
  </w:style>
  <w:style w:type="paragraph" w:styleId="Heading9">
    <w:name w:val="heading 9"/>
    <w:aliases w:val="Index Heading 1"/>
    <w:basedOn w:val="Normal"/>
    <w:next w:val="Normal"/>
    <w:link w:val="Heading9Char"/>
    <w:qFormat/>
    <w:rsid w:val="004F0F72"/>
    <w:pPr>
      <w:keepNext/>
      <w:pageBreakBefore/>
      <w:numPr>
        <w:ilvl w:val="8"/>
        <w:numId w:val="70"/>
      </w:numPr>
      <w:spacing w:before="0" w:line="240" w:lineRule="auto"/>
      <w:jc w:val="center"/>
      <w:outlineLvl w:val="8"/>
      <w:pPrChange w:id="8" w:author="User" w:date="2023-02-27T11:50:00Z">
        <w:pPr>
          <w:keepNext/>
          <w:pageBreakBefore/>
          <w:numPr>
            <w:ilvl w:val="8"/>
            <w:numId w:val="1"/>
          </w:numPr>
          <w:jc w:val="center"/>
          <w:outlineLvl w:val="8"/>
        </w:pPr>
      </w:pPrChange>
    </w:pPr>
    <w:rPr>
      <w:b/>
      <w:sz w:val="28"/>
      <w:szCs w:val="22"/>
      <w:rPrChange w:id="8" w:author="User" w:date="2023-02-27T11:50:00Z">
        <w:rPr>
          <w:b/>
          <w:sz w:val="28"/>
          <w:szCs w:val="22"/>
          <w:lang w:val="en-US" w:eastAsia="en-US" w:bidi="ar-SA"/>
        </w:rPr>
      </w:rPrChan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056554"/>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4F0F72"/>
    <w:pPr>
      <w:tabs>
        <w:tab w:val="right" w:leader="dot" w:pos="9000"/>
      </w:tabs>
      <w:suppressAutoHyphens/>
      <w:spacing w:before="0"/>
      <w:ind w:left="360" w:hanging="360"/>
      <w:jc w:val="left"/>
      <w:pPrChange w:id="9" w:author="User" w:date="2023-02-27T11:50:00Z">
        <w:pPr>
          <w:tabs>
            <w:tab w:val="right" w:leader="dot" w:pos="9000"/>
          </w:tabs>
          <w:suppressAutoHyphens/>
          <w:spacing w:line="280" w:lineRule="atLeast"/>
          <w:ind w:left="360" w:hanging="360"/>
        </w:pPr>
      </w:pPrChange>
    </w:pPr>
    <w:rPr>
      <w:b/>
      <w:caps/>
      <w:rPrChange w:id="9" w:author="User" w:date="2023-02-27T11:50:00Z">
        <w:rPr>
          <w:b/>
          <w:caps/>
          <w:sz w:val="24"/>
          <w:lang w:val="en-US" w:eastAsia="en-US" w:bidi="ar-SA"/>
        </w:rPr>
      </w:rPrChange>
    </w:rPr>
  </w:style>
  <w:style w:type="paragraph" w:styleId="TOC2">
    <w:name w:val="toc 2"/>
    <w:basedOn w:val="Normal"/>
    <w:next w:val="Normal"/>
    <w:autoRedefine/>
    <w:uiPriority w:val="39"/>
    <w:unhideWhenUsed/>
    <w:rsid w:val="004F0F72"/>
    <w:pPr>
      <w:tabs>
        <w:tab w:val="right" w:leader="dot" w:pos="9000"/>
      </w:tabs>
      <w:spacing w:before="0" w:line="240" w:lineRule="auto"/>
      <w:ind w:left="907" w:hanging="547"/>
      <w:jc w:val="left"/>
      <w:pPrChange w:id="10" w:author="User" w:date="2023-02-27T11:50:00Z">
        <w:pPr>
          <w:tabs>
            <w:tab w:val="right" w:leader="dot" w:pos="9000"/>
          </w:tabs>
          <w:ind w:left="907" w:hanging="547"/>
        </w:pPr>
      </w:pPrChange>
    </w:pPr>
    <w:rPr>
      <w:caps/>
      <w:rPrChange w:id="10" w:author="User" w:date="2023-02-27T11:50:00Z">
        <w:rPr>
          <w:caps/>
          <w:sz w:val="24"/>
          <w:lang w:val="en-US" w:eastAsia="en-US" w:bidi="ar-SA"/>
        </w:rPr>
      </w:rPrChange>
    </w:rPr>
  </w:style>
  <w:style w:type="paragraph" w:styleId="TOC3">
    <w:name w:val="toc 3"/>
    <w:basedOn w:val="Normal"/>
    <w:next w:val="Normal"/>
    <w:autoRedefine/>
    <w:semiHidden/>
    <w:unhideWhenUsed/>
    <w:rsid w:val="004F0F72"/>
    <w:pPr>
      <w:tabs>
        <w:tab w:val="right" w:leader="dot" w:pos="9000"/>
      </w:tabs>
      <w:spacing w:before="0"/>
      <w:ind w:left="1627" w:hanging="720"/>
      <w:jc w:val="left"/>
      <w:pPrChange w:id="11" w:author="User" w:date="2023-02-27T11:50:00Z">
        <w:pPr>
          <w:tabs>
            <w:tab w:val="right" w:leader="dot" w:pos="9000"/>
          </w:tabs>
          <w:spacing w:line="280" w:lineRule="atLeast"/>
          <w:ind w:left="1627" w:hanging="720"/>
        </w:pPr>
      </w:pPrChange>
    </w:pPr>
    <w:rPr>
      <w:caps/>
      <w:rPrChange w:id="11" w:author="User" w:date="2023-02-27T11:50:00Z">
        <w:rPr>
          <w:caps/>
          <w:sz w:val="24"/>
          <w:lang w:val="en-US" w:eastAsia="en-US" w:bidi="ar-SA"/>
        </w:rPr>
      </w:rPrChange>
    </w:rPr>
  </w:style>
  <w:style w:type="paragraph" w:styleId="TOC8">
    <w:name w:val="toc 8"/>
    <w:basedOn w:val="Normal"/>
    <w:next w:val="Normal"/>
    <w:autoRedefine/>
    <w:uiPriority w:val="39"/>
    <w:unhideWhenUsed/>
    <w:rsid w:val="004F0F72"/>
    <w:pPr>
      <w:tabs>
        <w:tab w:val="right" w:leader="dot" w:pos="9000"/>
      </w:tabs>
      <w:spacing w:before="0" w:line="240" w:lineRule="auto"/>
      <w:ind w:left="1267" w:hanging="1267"/>
      <w:jc w:val="left"/>
      <w:pPrChange w:id="12" w:author="User" w:date="2023-02-27T11:50:00Z">
        <w:pPr>
          <w:tabs>
            <w:tab w:val="right" w:leader="dot" w:pos="9000"/>
          </w:tabs>
          <w:ind w:left="1267" w:hanging="1267"/>
        </w:pPr>
      </w:pPrChange>
    </w:pPr>
    <w:rPr>
      <w:b/>
      <w:caps/>
      <w:rPrChange w:id="12" w:author="User" w:date="2023-02-27T11:50:00Z">
        <w:rPr>
          <w:b/>
          <w:caps/>
          <w:sz w:val="24"/>
          <w:lang w:val="en-US" w:eastAsia="en-US" w:bidi="ar-SA"/>
        </w:rPr>
      </w:rPrChange>
    </w:rPr>
  </w:style>
  <w:style w:type="paragraph" w:styleId="TOC9">
    <w:name w:val="toc 9"/>
    <w:basedOn w:val="Normal"/>
    <w:next w:val="Normal"/>
    <w:autoRedefine/>
    <w:semiHidden/>
    <w:unhideWhenUsed/>
    <w:rsid w:val="004F0F72"/>
    <w:pPr>
      <w:tabs>
        <w:tab w:val="right" w:leader="dot" w:pos="9000"/>
      </w:tabs>
      <w:spacing w:before="0" w:line="240" w:lineRule="auto"/>
      <w:ind w:left="1267" w:hanging="1267"/>
      <w:jc w:val="left"/>
      <w:pPrChange w:id="13" w:author="User" w:date="2023-02-27T11:50:00Z">
        <w:pPr>
          <w:spacing w:before="240" w:after="100" w:line="280" w:lineRule="atLeast"/>
          <w:ind w:left="1920"/>
          <w:jc w:val="both"/>
        </w:pPr>
      </w:pPrChange>
    </w:pPr>
    <w:rPr>
      <w:b/>
      <w:caps/>
      <w:rPrChange w:id="13" w:author="User" w:date="2023-02-27T11:50:00Z">
        <w:rPr>
          <w:sz w:val="24"/>
          <w:lang w:val="en-US" w:eastAsia="en-US" w:bidi="ar-SA"/>
        </w:rPr>
      </w:rPrChange>
    </w:rPr>
  </w:style>
  <w:style w:type="paragraph" w:customStyle="1" w:styleId="CenteredHeading">
    <w:name w:val="Centered Heading"/>
    <w:basedOn w:val="Normal"/>
    <w:next w:val="Normal"/>
    <w:link w:val="CenteredHeadingChar"/>
    <w:rsid w:val="00031CC7"/>
    <w:pPr>
      <w:pageBreakBefore/>
      <w:spacing w:before="0" w:line="240" w:lineRule="auto"/>
      <w:jc w:val="center"/>
    </w:pPr>
    <w:rPr>
      <w:b/>
      <w:caps/>
      <w:sz w:val="28"/>
    </w:rPr>
  </w:style>
  <w:style w:type="character" w:customStyle="1" w:styleId="CenteredHeadingChar">
    <w:name w:val="Centered Heading Char"/>
    <w:link w:val="CenteredHeading"/>
    <w:rsid w:val="00031CC7"/>
    <w:rPr>
      <w:rFonts w:ascii="Times New Roman" w:hAnsi="Times New Roman"/>
      <w:b/>
      <w:caps/>
      <w:sz w:val="28"/>
    </w:rPr>
  </w:style>
  <w:style w:type="paragraph" w:customStyle="1" w:styleId="toccolumnheadings">
    <w:name w:val="toc column headings"/>
    <w:basedOn w:val="Normal"/>
    <w:next w:val="Normal"/>
    <w:link w:val="toccolumnheadingsChar"/>
    <w:rsid w:val="004F0F72"/>
    <w:pPr>
      <w:keepNext/>
      <w:tabs>
        <w:tab w:val="right" w:pos="9000"/>
      </w:tabs>
      <w:spacing w:after="240" w:line="240" w:lineRule="auto"/>
      <w:jc w:val="left"/>
      <w:pPrChange w:id="14" w:author="User" w:date="2023-02-27T11:50:00Z">
        <w:pPr>
          <w:keepNext/>
          <w:tabs>
            <w:tab w:val="right" w:pos="9000"/>
          </w:tabs>
          <w:spacing w:before="240" w:after="240"/>
        </w:pPr>
      </w:pPrChange>
    </w:pPr>
    <w:rPr>
      <w:u w:val="words"/>
      <w:rPrChange w:id="14" w:author="User" w:date="2023-02-27T11:50:00Z">
        <w:rPr>
          <w:sz w:val="24"/>
          <w:u w:val="words"/>
          <w:lang w:val="en-US" w:eastAsia="en-US" w:bidi="ar-SA"/>
        </w:rPr>
      </w:rPrChange>
    </w:rPr>
  </w:style>
  <w:style w:type="character" w:customStyle="1" w:styleId="toccolumnheadingsChar">
    <w:name w:val="toc column headings Char"/>
    <w:link w:val="toccolumnheadings"/>
    <w:rsid w:val="00031CC7"/>
    <w:rPr>
      <w:rFonts w:ascii="Times New Roman" w:hAnsi="Times New Roman"/>
      <w:sz w:val="24"/>
      <w:u w:val="words"/>
    </w:rPr>
  </w:style>
  <w:style w:type="paragraph" w:customStyle="1" w:styleId="TOCF">
    <w:name w:val="TOC F"/>
    <w:basedOn w:val="TOC1"/>
    <w:link w:val="TOCFChar"/>
    <w:rsid w:val="00031CC7"/>
    <w:pPr>
      <w:suppressAutoHyphens w:val="0"/>
      <w:ind w:left="547" w:hanging="547"/>
    </w:pPr>
    <w:rPr>
      <w:b w:val="0"/>
      <w:caps w:val="0"/>
    </w:rPr>
  </w:style>
  <w:style w:type="character" w:customStyle="1" w:styleId="TOCFChar">
    <w:name w:val="TOC F Char"/>
    <w:link w:val="TOCF"/>
    <w:rsid w:val="00031CC7"/>
    <w:rPr>
      <w:rFonts w:ascii="Times New Roman" w:hAnsi="Times New Roman" w:cs="Times New Roman"/>
      <w:sz w:val="24"/>
      <w:szCs w:val="20"/>
    </w:rPr>
  </w:style>
  <w:style w:type="paragraph" w:styleId="ListParagraph">
    <w:name w:val="List Paragraph"/>
    <w:basedOn w:val="Normal"/>
    <w:link w:val="ListParagraphChar"/>
    <w:uiPriority w:val="34"/>
    <w:qFormat/>
    <w:rsid w:val="00031CC7"/>
    <w:pPr>
      <w:ind w:left="720"/>
      <w:contextualSpacing/>
    </w:pPr>
  </w:style>
  <w:style w:type="character" w:customStyle="1" w:styleId="ListParagraphChar">
    <w:name w:val="List Paragraph Char"/>
    <w:link w:val="ListParagraph"/>
    <w:uiPriority w:val="34"/>
    <w:rsid w:val="00031CC7"/>
    <w:rPr>
      <w:rFonts w:ascii="Times New Roman" w:hAnsi="Times New Roman" w:cs="Times New Roman"/>
      <w:sz w:val="24"/>
      <w:szCs w:val="20"/>
    </w:rPr>
  </w:style>
  <w:style w:type="paragraph" w:customStyle="1" w:styleId="References">
    <w:name w:val="References"/>
    <w:basedOn w:val="Normal"/>
    <w:link w:val="ReferencesChar"/>
    <w:rsid w:val="00031CC7"/>
    <w:pPr>
      <w:keepLines/>
      <w:ind w:left="547" w:hanging="547"/>
    </w:pPr>
  </w:style>
  <w:style w:type="character" w:customStyle="1" w:styleId="ReferencesChar">
    <w:name w:val="References Char"/>
    <w:link w:val="References"/>
    <w:rsid w:val="00031CC7"/>
    <w:rPr>
      <w:rFonts w:ascii="Times New Roman" w:hAnsi="Times New Roman"/>
      <w:sz w:val="24"/>
    </w:rPr>
  </w:style>
  <w:style w:type="paragraph" w:styleId="Header">
    <w:name w:val="header"/>
    <w:basedOn w:val="Normal"/>
    <w:link w:val="HeaderChar"/>
    <w:unhideWhenUsed/>
    <w:rsid w:val="00031CC7"/>
    <w:pPr>
      <w:spacing w:before="0" w:line="240" w:lineRule="auto"/>
      <w:jc w:val="center"/>
    </w:pPr>
    <w:rPr>
      <w:sz w:val="22"/>
    </w:rPr>
  </w:style>
  <w:style w:type="character" w:customStyle="1" w:styleId="HeaderChar">
    <w:name w:val="Header Char"/>
    <w:link w:val="Header"/>
    <w:rsid w:val="00031CC7"/>
    <w:rPr>
      <w:rFonts w:ascii="Times New Roman" w:hAnsi="Times New Roman"/>
      <w:sz w:val="22"/>
    </w:rPr>
  </w:style>
  <w:style w:type="paragraph" w:styleId="Footer">
    <w:name w:val="footer"/>
    <w:basedOn w:val="Normal"/>
    <w:link w:val="FooterChar"/>
    <w:unhideWhenUsed/>
    <w:rsid w:val="004F0F72"/>
    <w:pPr>
      <w:tabs>
        <w:tab w:val="center" w:pos="4507"/>
        <w:tab w:val="right" w:pos="9000"/>
      </w:tabs>
      <w:spacing w:before="0" w:line="240" w:lineRule="auto"/>
      <w:jc w:val="left"/>
      <w:pPrChange w:id="15" w:author="User" w:date="2023-02-27T11:50:00Z">
        <w:pPr>
          <w:tabs>
            <w:tab w:val="center" w:pos="4507"/>
            <w:tab w:val="right" w:pos="9000"/>
          </w:tabs>
        </w:pPr>
      </w:pPrChange>
    </w:pPr>
    <w:rPr>
      <w:sz w:val="22"/>
      <w:rPrChange w:id="15" w:author="User" w:date="2023-02-27T11:50:00Z">
        <w:rPr>
          <w:sz w:val="22"/>
          <w:lang w:val="en-US" w:eastAsia="en-US" w:bidi="ar-SA"/>
        </w:rPr>
      </w:rPrChange>
    </w:rPr>
  </w:style>
  <w:style w:type="character" w:customStyle="1" w:styleId="FooterChar">
    <w:name w:val="Footer Char"/>
    <w:link w:val="Footer"/>
    <w:rsid w:val="00031CC7"/>
    <w:rPr>
      <w:rFonts w:ascii="Times New Roman" w:hAnsi="Times New Roman"/>
      <w:sz w:val="22"/>
    </w:rPr>
  </w:style>
  <w:style w:type="paragraph" w:customStyle="1" w:styleId="Notelevel1">
    <w:name w:val="Note level 1"/>
    <w:basedOn w:val="Normal"/>
    <w:next w:val="Normal"/>
    <w:link w:val="Notelevel1Char"/>
    <w:rsid w:val="004F0F72"/>
    <w:pPr>
      <w:keepLines/>
      <w:tabs>
        <w:tab w:val="left" w:pos="806"/>
      </w:tabs>
      <w:ind w:left="1138" w:hanging="1138"/>
      <w:pPrChange w:id="16" w:author="User" w:date="2023-02-27T11:50:00Z">
        <w:pPr>
          <w:keepLines/>
          <w:tabs>
            <w:tab w:val="left" w:pos="806"/>
          </w:tabs>
          <w:spacing w:before="240" w:line="280" w:lineRule="atLeast"/>
          <w:ind w:left="1138" w:hanging="1138"/>
          <w:jc w:val="both"/>
        </w:pPr>
      </w:pPrChange>
    </w:pPr>
    <w:rPr>
      <w:rPrChange w:id="16" w:author="User" w:date="2023-02-27T11:50:00Z">
        <w:rPr>
          <w:sz w:val="24"/>
          <w:lang w:val="en-US" w:eastAsia="en-US" w:bidi="ar-SA"/>
        </w:rPr>
      </w:rPrChange>
    </w:rPr>
  </w:style>
  <w:style w:type="character" w:customStyle="1" w:styleId="Notelevel1Char">
    <w:name w:val="Note level 1 Char"/>
    <w:link w:val="Notelevel1"/>
    <w:rsid w:val="00031CC7"/>
    <w:rPr>
      <w:rFonts w:ascii="Times New Roman" w:hAnsi="Times New Roman"/>
      <w:sz w:val="24"/>
    </w:rPr>
  </w:style>
  <w:style w:type="paragraph" w:customStyle="1" w:styleId="Notelevel2">
    <w:name w:val="Note level 2"/>
    <w:basedOn w:val="Normal"/>
    <w:next w:val="Normal"/>
    <w:link w:val="Notelevel2Char"/>
    <w:rsid w:val="004F0F72"/>
    <w:pPr>
      <w:keepLines/>
      <w:tabs>
        <w:tab w:val="left" w:pos="1166"/>
      </w:tabs>
      <w:ind w:left="1498" w:hanging="1138"/>
      <w:pPrChange w:id="17" w:author="User" w:date="2023-02-27T11:50:00Z">
        <w:pPr>
          <w:keepLines/>
          <w:tabs>
            <w:tab w:val="left" w:pos="1166"/>
          </w:tabs>
          <w:spacing w:before="240" w:line="280" w:lineRule="atLeast"/>
          <w:ind w:left="1498" w:hanging="1138"/>
          <w:jc w:val="both"/>
        </w:pPr>
      </w:pPrChange>
    </w:pPr>
    <w:rPr>
      <w:rPrChange w:id="17" w:author="User" w:date="2023-02-27T11:50:00Z">
        <w:rPr>
          <w:sz w:val="24"/>
          <w:lang w:val="en-US" w:eastAsia="en-US" w:bidi="ar-SA"/>
        </w:rPr>
      </w:rPrChange>
    </w:rPr>
  </w:style>
  <w:style w:type="character" w:customStyle="1" w:styleId="Notelevel2Char">
    <w:name w:val="Note level 2 Char"/>
    <w:link w:val="Notelevel2"/>
    <w:rsid w:val="00031CC7"/>
    <w:rPr>
      <w:rFonts w:ascii="Times New Roman" w:hAnsi="Times New Roman"/>
      <w:sz w:val="24"/>
    </w:rPr>
  </w:style>
  <w:style w:type="paragraph" w:customStyle="1" w:styleId="Notelevel3">
    <w:name w:val="Note level 3"/>
    <w:basedOn w:val="Normal"/>
    <w:next w:val="Normal"/>
    <w:link w:val="Notelevel3Char"/>
    <w:rsid w:val="004F0F72"/>
    <w:pPr>
      <w:keepLines/>
      <w:tabs>
        <w:tab w:val="left" w:pos="1526"/>
      </w:tabs>
      <w:ind w:left="1858" w:hanging="1138"/>
      <w:pPrChange w:id="18" w:author="User" w:date="2023-02-27T11:50:00Z">
        <w:pPr>
          <w:keepLines/>
          <w:tabs>
            <w:tab w:val="left" w:pos="1526"/>
          </w:tabs>
          <w:spacing w:before="240" w:line="280" w:lineRule="atLeast"/>
          <w:ind w:left="1858" w:hanging="1138"/>
          <w:jc w:val="both"/>
        </w:pPr>
      </w:pPrChange>
    </w:pPr>
    <w:rPr>
      <w:rPrChange w:id="18" w:author="User" w:date="2023-02-27T11:50:00Z">
        <w:rPr>
          <w:sz w:val="24"/>
          <w:lang w:val="en-US" w:eastAsia="en-US" w:bidi="ar-SA"/>
        </w:rPr>
      </w:rPrChange>
    </w:rPr>
  </w:style>
  <w:style w:type="character" w:customStyle="1" w:styleId="Notelevel3Char">
    <w:name w:val="Note level 3 Char"/>
    <w:link w:val="Notelevel3"/>
    <w:rsid w:val="00031CC7"/>
    <w:rPr>
      <w:rFonts w:ascii="Times New Roman" w:hAnsi="Times New Roman"/>
      <w:sz w:val="24"/>
    </w:rPr>
  </w:style>
  <w:style w:type="paragraph" w:customStyle="1" w:styleId="Notelevel4">
    <w:name w:val="Note level 4"/>
    <w:basedOn w:val="Normal"/>
    <w:next w:val="Normal"/>
    <w:link w:val="Notelevel4Char"/>
    <w:rsid w:val="004F0F72"/>
    <w:pPr>
      <w:keepLines/>
      <w:tabs>
        <w:tab w:val="left" w:pos="1886"/>
      </w:tabs>
      <w:ind w:left="2218" w:hanging="1138"/>
      <w:pPrChange w:id="19" w:author="User" w:date="2023-02-27T11:50:00Z">
        <w:pPr>
          <w:keepLines/>
          <w:tabs>
            <w:tab w:val="left" w:pos="1886"/>
          </w:tabs>
          <w:spacing w:before="240" w:line="280" w:lineRule="atLeast"/>
          <w:ind w:left="2218" w:hanging="1138"/>
          <w:jc w:val="both"/>
        </w:pPr>
      </w:pPrChange>
    </w:pPr>
    <w:rPr>
      <w:rPrChange w:id="19" w:author="User" w:date="2023-02-27T11:50:00Z">
        <w:rPr>
          <w:sz w:val="24"/>
          <w:lang w:val="en-US" w:eastAsia="en-US" w:bidi="ar-SA"/>
        </w:rPr>
      </w:rPrChange>
    </w:rPr>
  </w:style>
  <w:style w:type="character" w:customStyle="1" w:styleId="Notelevel4Char">
    <w:name w:val="Note level 4 Char"/>
    <w:link w:val="Notelevel4"/>
    <w:rsid w:val="00031CC7"/>
    <w:rPr>
      <w:rFonts w:ascii="Times New Roman" w:hAnsi="Times New Roman"/>
      <w:sz w:val="24"/>
    </w:rPr>
  </w:style>
  <w:style w:type="paragraph" w:customStyle="1" w:styleId="Noteslevel1">
    <w:name w:val="Notes level 1"/>
    <w:basedOn w:val="Normal"/>
    <w:link w:val="Noteslevel1Char"/>
    <w:rsid w:val="00031CC7"/>
    <w:pPr>
      <w:ind w:left="720" w:hanging="720"/>
    </w:pPr>
  </w:style>
  <w:style w:type="character" w:customStyle="1" w:styleId="Noteslevel1Char">
    <w:name w:val="Notes level 1 Char"/>
    <w:link w:val="Noteslevel1"/>
    <w:rsid w:val="00031CC7"/>
    <w:rPr>
      <w:rFonts w:ascii="Times New Roman" w:hAnsi="Times New Roman"/>
      <w:sz w:val="24"/>
    </w:rPr>
  </w:style>
  <w:style w:type="paragraph" w:customStyle="1" w:styleId="Noteslevel2">
    <w:name w:val="Notes level 2"/>
    <w:basedOn w:val="Normal"/>
    <w:link w:val="Noteslevel2Char"/>
    <w:rsid w:val="00031CC7"/>
    <w:pPr>
      <w:ind w:left="1080" w:hanging="720"/>
    </w:pPr>
  </w:style>
  <w:style w:type="character" w:customStyle="1" w:styleId="Noteslevel2Char">
    <w:name w:val="Notes level 2 Char"/>
    <w:link w:val="Noteslevel2"/>
    <w:rsid w:val="00031CC7"/>
    <w:rPr>
      <w:rFonts w:ascii="Times New Roman" w:hAnsi="Times New Roman"/>
      <w:sz w:val="24"/>
    </w:rPr>
  </w:style>
  <w:style w:type="paragraph" w:customStyle="1" w:styleId="Noteslevel3">
    <w:name w:val="Notes level 3"/>
    <w:basedOn w:val="Normal"/>
    <w:link w:val="Noteslevel3Char"/>
    <w:rsid w:val="00031CC7"/>
    <w:pPr>
      <w:ind w:left="1440" w:hanging="720"/>
    </w:pPr>
  </w:style>
  <w:style w:type="character" w:customStyle="1" w:styleId="Noteslevel3Char">
    <w:name w:val="Notes level 3 Char"/>
    <w:link w:val="Noteslevel3"/>
    <w:rsid w:val="00031CC7"/>
    <w:rPr>
      <w:rFonts w:ascii="Times New Roman" w:hAnsi="Times New Roman"/>
      <w:sz w:val="24"/>
    </w:rPr>
  </w:style>
  <w:style w:type="paragraph" w:customStyle="1" w:styleId="Noteslevel4">
    <w:name w:val="Notes level 4"/>
    <w:basedOn w:val="Normal"/>
    <w:link w:val="Noteslevel4Char"/>
    <w:rsid w:val="00031CC7"/>
    <w:pPr>
      <w:ind w:left="1800" w:hanging="720"/>
    </w:pPr>
  </w:style>
  <w:style w:type="character" w:customStyle="1" w:styleId="Noteslevel4Char">
    <w:name w:val="Notes level 4 Char"/>
    <w:link w:val="Noteslevel4"/>
    <w:rsid w:val="00031CC7"/>
    <w:rPr>
      <w:rFonts w:ascii="Times New Roman" w:hAnsi="Times New Roman"/>
      <w:sz w:val="24"/>
    </w:rPr>
  </w:style>
  <w:style w:type="paragraph" w:customStyle="1" w:styleId="numberednotelevel1">
    <w:name w:val="numbered note level 1"/>
    <w:basedOn w:val="Normal"/>
    <w:link w:val="numberednotelevel1Char"/>
    <w:rsid w:val="004F0F72"/>
    <w:pPr>
      <w:tabs>
        <w:tab w:val="right" w:pos="1051"/>
      </w:tabs>
      <w:ind w:left="1166" w:hanging="1166"/>
      <w:pPrChange w:id="20" w:author="User" w:date="2023-02-27T11:50:00Z">
        <w:pPr>
          <w:tabs>
            <w:tab w:val="right" w:pos="1051"/>
          </w:tabs>
          <w:spacing w:before="240" w:line="280" w:lineRule="atLeast"/>
          <w:ind w:left="1166" w:hanging="1166"/>
          <w:jc w:val="both"/>
        </w:pPr>
      </w:pPrChange>
    </w:pPr>
    <w:rPr>
      <w:rPrChange w:id="20" w:author="User" w:date="2023-02-27T11:50:00Z">
        <w:rPr>
          <w:sz w:val="24"/>
          <w:lang w:val="en-US" w:eastAsia="en-US" w:bidi="ar-SA"/>
        </w:rPr>
      </w:rPrChange>
    </w:rPr>
  </w:style>
  <w:style w:type="character" w:customStyle="1" w:styleId="numberednotelevel1Char">
    <w:name w:val="numbered note level 1 Char"/>
    <w:link w:val="numberednotelevel1"/>
    <w:rsid w:val="00031CC7"/>
    <w:rPr>
      <w:rFonts w:ascii="Times New Roman" w:hAnsi="Times New Roman"/>
      <w:sz w:val="24"/>
    </w:rPr>
  </w:style>
  <w:style w:type="paragraph" w:customStyle="1" w:styleId="numberednotelevel2">
    <w:name w:val="numbered note level 2"/>
    <w:basedOn w:val="Normal"/>
    <w:link w:val="numberednotelevel2Char"/>
    <w:rsid w:val="004F0F72"/>
    <w:pPr>
      <w:tabs>
        <w:tab w:val="right" w:pos="1411"/>
      </w:tabs>
      <w:ind w:left="1526" w:hanging="1166"/>
      <w:pPrChange w:id="21" w:author="User" w:date="2023-02-27T11:50:00Z">
        <w:pPr>
          <w:tabs>
            <w:tab w:val="right" w:pos="1411"/>
          </w:tabs>
          <w:spacing w:before="240" w:line="280" w:lineRule="atLeast"/>
          <w:ind w:left="1526" w:hanging="1166"/>
          <w:jc w:val="both"/>
        </w:pPr>
      </w:pPrChange>
    </w:pPr>
    <w:rPr>
      <w:rPrChange w:id="21" w:author="User" w:date="2023-02-27T11:50:00Z">
        <w:rPr>
          <w:sz w:val="24"/>
          <w:lang w:val="en-US" w:eastAsia="en-US" w:bidi="ar-SA"/>
        </w:rPr>
      </w:rPrChange>
    </w:rPr>
  </w:style>
  <w:style w:type="character" w:customStyle="1" w:styleId="numberednotelevel2Char">
    <w:name w:val="numbered note level 2 Char"/>
    <w:link w:val="numberednotelevel2"/>
    <w:rsid w:val="00031CC7"/>
    <w:rPr>
      <w:rFonts w:ascii="Times New Roman" w:hAnsi="Times New Roman"/>
      <w:sz w:val="24"/>
    </w:rPr>
  </w:style>
  <w:style w:type="paragraph" w:customStyle="1" w:styleId="numberednotelevel3">
    <w:name w:val="numbered note level 3"/>
    <w:basedOn w:val="Normal"/>
    <w:link w:val="numberednotelevel3Char"/>
    <w:rsid w:val="004F0F72"/>
    <w:pPr>
      <w:tabs>
        <w:tab w:val="left" w:pos="1800"/>
      </w:tabs>
      <w:ind w:left="1440" w:hanging="720"/>
      <w:pPrChange w:id="22" w:author="User" w:date="2023-02-27T11:50:00Z">
        <w:pPr>
          <w:tabs>
            <w:tab w:val="left" w:pos="1800"/>
          </w:tabs>
          <w:spacing w:before="240" w:line="280" w:lineRule="atLeast"/>
          <w:ind w:left="1440" w:hanging="720"/>
          <w:jc w:val="both"/>
        </w:pPr>
      </w:pPrChange>
    </w:pPr>
    <w:rPr>
      <w:rPrChange w:id="22" w:author="User" w:date="2023-02-27T11:50:00Z">
        <w:rPr>
          <w:sz w:val="24"/>
          <w:lang w:val="en-US" w:eastAsia="en-US" w:bidi="ar-SA"/>
        </w:rPr>
      </w:rPrChange>
    </w:rPr>
  </w:style>
  <w:style w:type="character" w:customStyle="1" w:styleId="numberednotelevel3Char">
    <w:name w:val="numbered note level 3 Char"/>
    <w:link w:val="numberednotelevel3"/>
    <w:rsid w:val="00031CC7"/>
    <w:rPr>
      <w:rFonts w:ascii="Times New Roman" w:hAnsi="Times New Roman"/>
      <w:sz w:val="24"/>
    </w:rPr>
  </w:style>
  <w:style w:type="paragraph" w:customStyle="1" w:styleId="numberednotelevel4">
    <w:name w:val="numbered note level 4"/>
    <w:basedOn w:val="Normal"/>
    <w:link w:val="numberednotelevel4Char"/>
    <w:rsid w:val="004F0F72"/>
    <w:pPr>
      <w:tabs>
        <w:tab w:val="right" w:pos="2131"/>
      </w:tabs>
      <w:ind w:left="2246" w:hanging="1166"/>
      <w:pPrChange w:id="23" w:author="User" w:date="2023-02-27T11:50:00Z">
        <w:pPr>
          <w:tabs>
            <w:tab w:val="right" w:pos="2131"/>
          </w:tabs>
          <w:spacing w:before="240" w:line="280" w:lineRule="atLeast"/>
          <w:ind w:left="2246" w:hanging="1166"/>
          <w:jc w:val="both"/>
        </w:pPr>
      </w:pPrChange>
    </w:pPr>
    <w:rPr>
      <w:rPrChange w:id="23" w:author="User" w:date="2023-02-27T11:50:00Z">
        <w:rPr>
          <w:sz w:val="24"/>
          <w:lang w:val="en-US" w:eastAsia="en-US" w:bidi="ar-SA"/>
        </w:rPr>
      </w:rPrChange>
    </w:rPr>
  </w:style>
  <w:style w:type="character" w:customStyle="1" w:styleId="numberednotelevel4Char">
    <w:name w:val="numbered note level 4 Char"/>
    <w:link w:val="numberednotelevel4"/>
    <w:rsid w:val="00031CC7"/>
    <w:rPr>
      <w:rFonts w:ascii="Times New Roman" w:hAnsi="Times New Roman"/>
      <w:sz w:val="24"/>
    </w:rPr>
  </w:style>
  <w:style w:type="paragraph" w:styleId="FootnoteText">
    <w:name w:val="footnote text"/>
    <w:basedOn w:val="Normal"/>
    <w:link w:val="FootnoteTextChar"/>
    <w:semiHidden/>
    <w:rsid w:val="00031CC7"/>
    <w:pPr>
      <w:spacing w:before="0" w:line="240" w:lineRule="auto"/>
    </w:pPr>
    <w:rPr>
      <w:sz w:val="20"/>
    </w:rPr>
  </w:style>
  <w:style w:type="character" w:customStyle="1" w:styleId="FootnoteTextChar">
    <w:name w:val="Footnote Text Char"/>
    <w:link w:val="FootnoteText"/>
    <w:semiHidden/>
    <w:rsid w:val="00031CC7"/>
    <w:rPr>
      <w:rFonts w:ascii="Times New Roman" w:hAnsi="Times New Roman" w:cs="Times New Roman"/>
      <w:sz w:val="20"/>
      <w:szCs w:val="20"/>
    </w:rPr>
  </w:style>
  <w:style w:type="character" w:styleId="FootnoteReference">
    <w:name w:val="footnote reference"/>
    <w:semiHidden/>
    <w:rsid w:val="00031CC7"/>
    <w:rPr>
      <w:vertAlign w:val="superscript"/>
    </w:rPr>
  </w:style>
  <w:style w:type="paragraph" w:customStyle="1" w:styleId="FigureTitle">
    <w:name w:val="_Figure_Title"/>
    <w:basedOn w:val="Normal"/>
    <w:next w:val="Normal"/>
    <w:rsid w:val="00031CC7"/>
    <w:pPr>
      <w:keepLines/>
      <w:suppressAutoHyphens/>
      <w:spacing w:line="240" w:lineRule="auto"/>
      <w:jc w:val="center"/>
    </w:pPr>
    <w:rPr>
      <w:b/>
      <w:szCs w:val="24"/>
    </w:rPr>
  </w:style>
  <w:style w:type="paragraph" w:customStyle="1" w:styleId="TableTitle">
    <w:name w:val="_Table_Title"/>
    <w:basedOn w:val="Normal"/>
    <w:next w:val="Normal"/>
    <w:rsid w:val="00031CC7"/>
    <w:pPr>
      <w:keepNext/>
      <w:keepLines/>
      <w:suppressAutoHyphens/>
      <w:spacing w:before="480" w:after="240" w:line="240" w:lineRule="auto"/>
      <w:jc w:val="center"/>
    </w:pPr>
    <w:rPr>
      <w:b/>
      <w:szCs w:val="24"/>
    </w:rPr>
  </w:style>
  <w:style w:type="paragraph" w:styleId="BalloonText">
    <w:name w:val="Balloon Text"/>
    <w:basedOn w:val="Normal"/>
    <w:link w:val="BalloonTextChar"/>
    <w:semiHidden/>
    <w:unhideWhenUsed/>
    <w:rsid w:val="00031CC7"/>
    <w:pPr>
      <w:spacing w:before="0" w:line="240" w:lineRule="auto"/>
    </w:pPr>
    <w:rPr>
      <w:rFonts w:ascii="Tahoma" w:hAnsi="Tahoma" w:cs="Tahoma"/>
      <w:sz w:val="16"/>
      <w:szCs w:val="16"/>
    </w:rPr>
  </w:style>
  <w:style w:type="character" w:customStyle="1" w:styleId="BalloonTextChar">
    <w:name w:val="Balloon Text Char"/>
    <w:link w:val="BalloonText"/>
    <w:semiHidden/>
    <w:rsid w:val="00031CC7"/>
    <w:rPr>
      <w:rFonts w:ascii="Tahoma" w:hAnsi="Tahoma" w:cs="Tahoma"/>
      <w:sz w:val="16"/>
      <w:szCs w:val="16"/>
    </w:rPr>
  </w:style>
  <w:style w:type="character" w:styleId="Hyperlink">
    <w:name w:val="Hyperlink"/>
    <w:uiPriority w:val="99"/>
    <w:rsid w:val="00031CC7"/>
    <w:rPr>
      <w:color w:val="0000FF"/>
      <w:u w:val="single"/>
    </w:rPr>
  </w:style>
  <w:style w:type="paragraph" w:styleId="Date">
    <w:name w:val="Date"/>
    <w:basedOn w:val="Normal"/>
    <w:next w:val="Normal"/>
    <w:link w:val="DateChar"/>
    <w:rsid w:val="00031CC7"/>
  </w:style>
  <w:style w:type="character" w:customStyle="1" w:styleId="DateChar">
    <w:name w:val="Date Char"/>
    <w:link w:val="Date"/>
    <w:rsid w:val="00031CC7"/>
    <w:rPr>
      <w:rFonts w:ascii="Times New Roman" w:hAnsi="Times New Roman" w:cs="Times New Roman"/>
      <w:sz w:val="24"/>
      <w:szCs w:val="20"/>
    </w:rPr>
  </w:style>
  <w:style w:type="paragraph" w:styleId="Caption">
    <w:name w:val="caption"/>
    <w:basedOn w:val="Normal"/>
    <w:next w:val="Normal"/>
    <w:qFormat/>
    <w:rsid w:val="00031CC7"/>
    <w:pPr>
      <w:spacing w:before="120" w:after="120"/>
    </w:pPr>
    <w:rPr>
      <w:b/>
    </w:rPr>
  </w:style>
  <w:style w:type="paragraph" w:customStyle="1" w:styleId="CvrLogo">
    <w:name w:val="CvrLogo"/>
    <w:rsid w:val="00031CC7"/>
    <w:pPr>
      <w:pBdr>
        <w:bottom w:val="single" w:sz="4" w:space="12" w:color="auto"/>
      </w:pBdr>
    </w:pPr>
    <w:rPr>
      <w:rFonts w:ascii="Times New Roman" w:hAnsi="Times New Roman"/>
      <w:sz w:val="24"/>
      <w:szCs w:val="24"/>
    </w:rPr>
  </w:style>
  <w:style w:type="paragraph" w:customStyle="1" w:styleId="CvrDocType">
    <w:name w:val="CvrDocType"/>
    <w:rsid w:val="00031CC7"/>
    <w:pPr>
      <w:spacing w:before="1600"/>
      <w:jc w:val="center"/>
    </w:pPr>
    <w:rPr>
      <w:rFonts w:ascii="Arial" w:hAnsi="Arial" w:cs="Arial"/>
      <w:b/>
      <w:caps/>
      <w:sz w:val="40"/>
      <w:szCs w:val="40"/>
    </w:rPr>
  </w:style>
  <w:style w:type="paragraph" w:customStyle="1" w:styleId="CvrDocNo">
    <w:name w:val="CvrDocNo"/>
    <w:rsid w:val="00031CC7"/>
    <w:pPr>
      <w:spacing w:before="480"/>
      <w:jc w:val="center"/>
    </w:pPr>
    <w:rPr>
      <w:rFonts w:ascii="Arial" w:hAnsi="Arial" w:cs="Arial"/>
      <w:b/>
      <w:sz w:val="40"/>
      <w:szCs w:val="40"/>
    </w:rPr>
  </w:style>
  <w:style w:type="paragraph" w:customStyle="1" w:styleId="CvrColor">
    <w:name w:val="CvrColor"/>
    <w:rsid w:val="00031CC7"/>
    <w:pPr>
      <w:spacing w:before="2000"/>
      <w:jc w:val="center"/>
    </w:pPr>
    <w:rPr>
      <w:rFonts w:ascii="Arial" w:hAnsi="Arial" w:cs="Arial"/>
      <w:b/>
      <w:caps/>
      <w:sz w:val="44"/>
      <w:szCs w:val="44"/>
    </w:rPr>
  </w:style>
  <w:style w:type="paragraph" w:customStyle="1" w:styleId="CvrDate">
    <w:name w:val="CvrDate"/>
    <w:rsid w:val="00031CC7"/>
    <w:pPr>
      <w:jc w:val="center"/>
    </w:pPr>
    <w:rPr>
      <w:rFonts w:ascii="Arial" w:hAnsi="Arial" w:cs="Arial"/>
      <w:b/>
      <w:sz w:val="36"/>
      <w:szCs w:val="36"/>
    </w:rPr>
  </w:style>
  <w:style w:type="paragraph" w:customStyle="1" w:styleId="CvrSeriesDraft">
    <w:name w:val="CvrSeriesDraft"/>
    <w:basedOn w:val="Normal"/>
    <w:rsid w:val="00031CC7"/>
    <w:pPr>
      <w:spacing w:before="1240" w:after="1240" w:line="380" w:lineRule="exact"/>
      <w:jc w:val="center"/>
    </w:pPr>
    <w:rPr>
      <w:rFonts w:ascii="Arial" w:hAnsi="Arial" w:cs="Arial"/>
      <w:b/>
      <w:sz w:val="39"/>
      <w:szCs w:val="39"/>
    </w:rPr>
  </w:style>
  <w:style w:type="paragraph" w:customStyle="1" w:styleId="CvrTitle">
    <w:name w:val="CvrTitle"/>
    <w:rsid w:val="00031CC7"/>
    <w:pPr>
      <w:spacing w:before="480" w:line="960" w:lineRule="atLeast"/>
      <w:jc w:val="center"/>
    </w:pPr>
    <w:rPr>
      <w:rFonts w:ascii="Arial" w:hAnsi="Arial"/>
      <w:b/>
      <w:caps/>
      <w:sz w:val="72"/>
      <w:szCs w:val="72"/>
    </w:rPr>
  </w:style>
  <w:style w:type="character" w:styleId="PageNumber">
    <w:name w:val="page number"/>
    <w:basedOn w:val="DefaultParagraphFont"/>
    <w:rsid w:val="00031CC7"/>
  </w:style>
  <w:style w:type="paragraph" w:customStyle="1" w:styleId="FigureTitleWrap">
    <w:name w:val="_Figure_Title_Wrap"/>
    <w:basedOn w:val="FigureTitle"/>
    <w:next w:val="Normal"/>
    <w:rsid w:val="00031CC7"/>
    <w:pPr>
      <w:ind w:left="1454" w:hanging="1267"/>
      <w:jc w:val="left"/>
    </w:pPr>
  </w:style>
  <w:style w:type="paragraph" w:customStyle="1" w:styleId="TableTitleWrap">
    <w:name w:val="_Table_Title_Wrap"/>
    <w:basedOn w:val="TableTitle"/>
    <w:next w:val="Normal"/>
    <w:rsid w:val="00031CC7"/>
    <w:pPr>
      <w:ind w:left="1454" w:hanging="1267"/>
      <w:jc w:val="left"/>
    </w:pPr>
  </w:style>
  <w:style w:type="character" w:styleId="FollowedHyperlink">
    <w:name w:val="FollowedHyperlink"/>
    <w:rsid w:val="00031CC7"/>
    <w:rPr>
      <w:color w:val="800080"/>
      <w:u w:val="single"/>
    </w:rPr>
  </w:style>
  <w:style w:type="paragraph" w:styleId="TableofFigures">
    <w:name w:val="table of figures"/>
    <w:basedOn w:val="Normal"/>
    <w:next w:val="Normal"/>
    <w:uiPriority w:val="99"/>
    <w:rsid w:val="00031CC7"/>
  </w:style>
  <w:style w:type="table" w:styleId="TableGrid">
    <w:name w:val="Table Grid"/>
    <w:basedOn w:val="TableNormal"/>
    <w:rsid w:val="00031CC7"/>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3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link w:val="HTMLPreformatted"/>
    <w:rsid w:val="00031CC7"/>
    <w:rPr>
      <w:rFonts w:ascii="Courier New" w:hAnsi="Courier New" w:cs="Courier New"/>
      <w:sz w:val="20"/>
      <w:szCs w:val="20"/>
    </w:rPr>
  </w:style>
  <w:style w:type="paragraph" w:customStyle="1" w:styleId="CvrSeries">
    <w:name w:val="CvrSeries"/>
    <w:rsid w:val="00AC5696"/>
    <w:pPr>
      <w:spacing w:before="1400" w:after="1400" w:line="380" w:lineRule="exact"/>
      <w:jc w:val="center"/>
    </w:pPr>
    <w:rPr>
      <w:rFonts w:ascii="Arial" w:hAnsi="Arial" w:cs="Arial"/>
      <w:b/>
      <w:sz w:val="37"/>
      <w:szCs w:val="37"/>
    </w:rPr>
  </w:style>
  <w:style w:type="paragraph" w:styleId="TOC7">
    <w:name w:val="toc 7"/>
    <w:basedOn w:val="Normal"/>
    <w:next w:val="Normal"/>
    <w:autoRedefine/>
    <w:uiPriority w:val="39"/>
    <w:unhideWhenUsed/>
    <w:rsid w:val="004F0F72"/>
    <w:pPr>
      <w:tabs>
        <w:tab w:val="right" w:leader="dot" w:pos="9000"/>
      </w:tabs>
      <w:spacing w:before="0"/>
      <w:ind w:left="547" w:hanging="547"/>
      <w:jc w:val="left"/>
      <w:pPrChange w:id="24" w:author="User" w:date="2023-02-27T11:50:00Z">
        <w:pPr>
          <w:spacing w:before="240" w:line="280" w:lineRule="atLeast"/>
          <w:ind w:left="1440"/>
          <w:jc w:val="both"/>
        </w:pPr>
      </w:pPrChange>
    </w:pPr>
    <w:rPr>
      <w:rPrChange w:id="24" w:author="User" w:date="2023-02-27T11:50:00Z">
        <w:rPr>
          <w:sz w:val="24"/>
          <w:lang w:val="en-US" w:eastAsia="en-US" w:bidi="ar-SA"/>
        </w:rPr>
      </w:rPrChange>
    </w:rPr>
  </w:style>
  <w:style w:type="paragraph" w:styleId="Revision">
    <w:name w:val="Revision"/>
    <w:hidden/>
    <w:uiPriority w:val="99"/>
    <w:semiHidden/>
    <w:rsid w:val="00787268"/>
    <w:rPr>
      <w:rFonts w:ascii="Times New Roman" w:hAnsi="Times New Roman"/>
      <w:sz w:val="24"/>
    </w:rPr>
  </w:style>
  <w:style w:type="character" w:styleId="CommentReference">
    <w:name w:val="annotation reference"/>
    <w:uiPriority w:val="99"/>
    <w:semiHidden/>
    <w:unhideWhenUsed/>
    <w:rsid w:val="00D35A1D"/>
    <w:rPr>
      <w:sz w:val="16"/>
      <w:szCs w:val="16"/>
    </w:rPr>
  </w:style>
  <w:style w:type="paragraph" w:styleId="CommentText">
    <w:name w:val="annotation text"/>
    <w:basedOn w:val="Normal"/>
    <w:link w:val="CommentTextChar"/>
    <w:uiPriority w:val="99"/>
    <w:semiHidden/>
    <w:unhideWhenUsed/>
    <w:rsid w:val="00D35A1D"/>
    <w:rPr>
      <w:sz w:val="20"/>
    </w:rPr>
  </w:style>
  <w:style w:type="character" w:customStyle="1" w:styleId="CommentTextChar">
    <w:name w:val="Comment Text Char"/>
    <w:link w:val="CommentText"/>
    <w:uiPriority w:val="99"/>
    <w:semiHidden/>
    <w:rsid w:val="00D35A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A1D"/>
    <w:rPr>
      <w:b/>
      <w:bCs/>
    </w:rPr>
  </w:style>
  <w:style w:type="character" w:customStyle="1" w:styleId="CommentSubjectChar">
    <w:name w:val="Comment Subject Char"/>
    <w:link w:val="CommentSubject"/>
    <w:uiPriority w:val="99"/>
    <w:semiHidden/>
    <w:rsid w:val="00D35A1D"/>
    <w:rPr>
      <w:rFonts w:ascii="Times New Roman" w:hAnsi="Times New Roman"/>
      <w:b/>
      <w:bCs/>
    </w:rPr>
  </w:style>
  <w:style w:type="paragraph" w:styleId="Bibliography">
    <w:name w:val="Bibliography"/>
    <w:basedOn w:val="Normal"/>
    <w:next w:val="Normal"/>
    <w:uiPriority w:val="37"/>
    <w:semiHidden/>
    <w:unhideWhenUsed/>
    <w:rsid w:val="005125E3"/>
  </w:style>
  <w:style w:type="paragraph" w:styleId="BlockText">
    <w:name w:val="Block Text"/>
    <w:basedOn w:val="Normal"/>
    <w:uiPriority w:val="99"/>
    <w:semiHidden/>
    <w:unhideWhenUsed/>
    <w:rsid w:val="005125E3"/>
    <w:pPr>
      <w:spacing w:after="120"/>
      <w:ind w:left="1440" w:right="1440"/>
    </w:pPr>
  </w:style>
  <w:style w:type="paragraph" w:styleId="BodyText">
    <w:name w:val="Body Text"/>
    <w:basedOn w:val="Normal"/>
    <w:link w:val="BodyTextChar"/>
    <w:uiPriority w:val="99"/>
    <w:semiHidden/>
    <w:unhideWhenUsed/>
    <w:rsid w:val="005125E3"/>
    <w:pPr>
      <w:spacing w:after="120"/>
    </w:pPr>
  </w:style>
  <w:style w:type="character" w:customStyle="1" w:styleId="BodyTextChar">
    <w:name w:val="Body Text Char"/>
    <w:link w:val="BodyText"/>
    <w:uiPriority w:val="99"/>
    <w:semiHidden/>
    <w:rsid w:val="005125E3"/>
    <w:rPr>
      <w:rFonts w:ascii="Times New Roman" w:hAnsi="Times New Roman"/>
      <w:sz w:val="24"/>
    </w:rPr>
  </w:style>
  <w:style w:type="paragraph" w:styleId="BodyText2">
    <w:name w:val="Body Text 2"/>
    <w:basedOn w:val="Normal"/>
    <w:link w:val="BodyText2Char"/>
    <w:uiPriority w:val="99"/>
    <w:semiHidden/>
    <w:unhideWhenUsed/>
    <w:rsid w:val="005125E3"/>
    <w:pPr>
      <w:spacing w:after="120" w:line="480" w:lineRule="auto"/>
    </w:pPr>
  </w:style>
  <w:style w:type="character" w:customStyle="1" w:styleId="BodyText2Char">
    <w:name w:val="Body Text 2 Char"/>
    <w:link w:val="BodyText2"/>
    <w:uiPriority w:val="99"/>
    <w:semiHidden/>
    <w:rsid w:val="005125E3"/>
    <w:rPr>
      <w:rFonts w:ascii="Times New Roman" w:hAnsi="Times New Roman"/>
      <w:sz w:val="24"/>
    </w:rPr>
  </w:style>
  <w:style w:type="paragraph" w:styleId="BodyText3">
    <w:name w:val="Body Text 3"/>
    <w:basedOn w:val="Normal"/>
    <w:link w:val="BodyText3Char"/>
    <w:uiPriority w:val="99"/>
    <w:semiHidden/>
    <w:unhideWhenUsed/>
    <w:rsid w:val="005125E3"/>
    <w:pPr>
      <w:spacing w:after="120"/>
    </w:pPr>
    <w:rPr>
      <w:sz w:val="16"/>
      <w:szCs w:val="16"/>
    </w:rPr>
  </w:style>
  <w:style w:type="character" w:customStyle="1" w:styleId="BodyText3Char">
    <w:name w:val="Body Text 3 Char"/>
    <w:link w:val="BodyText3"/>
    <w:uiPriority w:val="99"/>
    <w:semiHidden/>
    <w:rsid w:val="005125E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125E3"/>
    <w:pPr>
      <w:ind w:firstLine="210"/>
    </w:pPr>
  </w:style>
  <w:style w:type="character" w:customStyle="1" w:styleId="BodyTextFirstIndentChar">
    <w:name w:val="Body Text First Indent Char"/>
    <w:link w:val="BodyTextFirstIndent"/>
    <w:uiPriority w:val="99"/>
    <w:semiHidden/>
    <w:rsid w:val="005125E3"/>
    <w:rPr>
      <w:rFonts w:ascii="Times New Roman" w:hAnsi="Times New Roman"/>
      <w:sz w:val="24"/>
    </w:rPr>
  </w:style>
  <w:style w:type="paragraph" w:styleId="BodyTextIndent">
    <w:name w:val="Body Text Indent"/>
    <w:basedOn w:val="Normal"/>
    <w:link w:val="BodyTextIndentChar"/>
    <w:uiPriority w:val="99"/>
    <w:semiHidden/>
    <w:unhideWhenUsed/>
    <w:rsid w:val="005125E3"/>
    <w:pPr>
      <w:spacing w:after="120"/>
      <w:ind w:left="360"/>
    </w:pPr>
  </w:style>
  <w:style w:type="character" w:customStyle="1" w:styleId="BodyTextIndentChar">
    <w:name w:val="Body Text Indent Char"/>
    <w:link w:val="BodyTextIndent"/>
    <w:uiPriority w:val="99"/>
    <w:semiHidden/>
    <w:rsid w:val="005125E3"/>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5125E3"/>
    <w:pPr>
      <w:ind w:firstLine="210"/>
    </w:pPr>
  </w:style>
  <w:style w:type="character" w:customStyle="1" w:styleId="BodyTextFirstIndent2Char">
    <w:name w:val="Body Text First Indent 2 Char"/>
    <w:link w:val="BodyTextFirstIndent2"/>
    <w:uiPriority w:val="99"/>
    <w:semiHidden/>
    <w:rsid w:val="005125E3"/>
    <w:rPr>
      <w:rFonts w:ascii="Times New Roman" w:hAnsi="Times New Roman"/>
      <w:sz w:val="24"/>
    </w:rPr>
  </w:style>
  <w:style w:type="paragraph" w:styleId="BodyTextIndent2">
    <w:name w:val="Body Text Indent 2"/>
    <w:basedOn w:val="Normal"/>
    <w:link w:val="BodyTextIndent2Char"/>
    <w:uiPriority w:val="99"/>
    <w:semiHidden/>
    <w:unhideWhenUsed/>
    <w:rsid w:val="005125E3"/>
    <w:pPr>
      <w:spacing w:after="120" w:line="480" w:lineRule="auto"/>
      <w:ind w:left="360"/>
    </w:pPr>
  </w:style>
  <w:style w:type="character" w:customStyle="1" w:styleId="BodyTextIndent2Char">
    <w:name w:val="Body Text Indent 2 Char"/>
    <w:link w:val="BodyTextIndent2"/>
    <w:uiPriority w:val="99"/>
    <w:semiHidden/>
    <w:rsid w:val="005125E3"/>
    <w:rPr>
      <w:rFonts w:ascii="Times New Roman" w:hAnsi="Times New Roman"/>
      <w:sz w:val="24"/>
    </w:rPr>
  </w:style>
  <w:style w:type="paragraph" w:styleId="BodyTextIndent3">
    <w:name w:val="Body Text Indent 3"/>
    <w:basedOn w:val="Normal"/>
    <w:link w:val="BodyTextIndent3Char"/>
    <w:uiPriority w:val="99"/>
    <w:semiHidden/>
    <w:unhideWhenUsed/>
    <w:rsid w:val="005125E3"/>
    <w:pPr>
      <w:spacing w:after="120"/>
      <w:ind w:left="360"/>
    </w:pPr>
    <w:rPr>
      <w:sz w:val="16"/>
      <w:szCs w:val="16"/>
    </w:rPr>
  </w:style>
  <w:style w:type="character" w:customStyle="1" w:styleId="BodyTextIndent3Char">
    <w:name w:val="Body Text Indent 3 Char"/>
    <w:link w:val="BodyTextIndent3"/>
    <w:uiPriority w:val="99"/>
    <w:semiHidden/>
    <w:rsid w:val="005125E3"/>
    <w:rPr>
      <w:rFonts w:ascii="Times New Roman" w:hAnsi="Times New Roman"/>
      <w:sz w:val="16"/>
      <w:szCs w:val="16"/>
    </w:rPr>
  </w:style>
  <w:style w:type="paragraph" w:styleId="Closing">
    <w:name w:val="Closing"/>
    <w:basedOn w:val="Normal"/>
    <w:link w:val="ClosingChar"/>
    <w:uiPriority w:val="99"/>
    <w:semiHidden/>
    <w:unhideWhenUsed/>
    <w:rsid w:val="005125E3"/>
    <w:pPr>
      <w:ind w:left="4320"/>
    </w:pPr>
  </w:style>
  <w:style w:type="character" w:customStyle="1" w:styleId="ClosingChar">
    <w:name w:val="Closing Char"/>
    <w:link w:val="Closing"/>
    <w:uiPriority w:val="99"/>
    <w:semiHidden/>
    <w:rsid w:val="005125E3"/>
    <w:rPr>
      <w:rFonts w:ascii="Times New Roman" w:hAnsi="Times New Roman"/>
      <w:sz w:val="24"/>
    </w:rPr>
  </w:style>
  <w:style w:type="paragraph" w:styleId="DocumentMap">
    <w:name w:val="Document Map"/>
    <w:basedOn w:val="Normal"/>
    <w:link w:val="DocumentMapChar"/>
    <w:uiPriority w:val="99"/>
    <w:semiHidden/>
    <w:unhideWhenUsed/>
    <w:rsid w:val="005125E3"/>
    <w:rPr>
      <w:rFonts w:ascii="Tahoma" w:hAnsi="Tahoma" w:cs="Tahoma"/>
      <w:sz w:val="16"/>
      <w:szCs w:val="16"/>
    </w:rPr>
  </w:style>
  <w:style w:type="character" w:customStyle="1" w:styleId="DocumentMapChar">
    <w:name w:val="Document Map Char"/>
    <w:link w:val="DocumentMap"/>
    <w:uiPriority w:val="99"/>
    <w:semiHidden/>
    <w:rsid w:val="005125E3"/>
    <w:rPr>
      <w:rFonts w:ascii="Tahoma" w:hAnsi="Tahoma" w:cs="Tahoma"/>
      <w:sz w:val="16"/>
      <w:szCs w:val="16"/>
    </w:rPr>
  </w:style>
  <w:style w:type="paragraph" w:styleId="E-mailSignature">
    <w:name w:val="E-mail Signature"/>
    <w:basedOn w:val="Normal"/>
    <w:link w:val="E-mailSignatureChar"/>
    <w:uiPriority w:val="99"/>
    <w:semiHidden/>
    <w:unhideWhenUsed/>
    <w:rsid w:val="005125E3"/>
  </w:style>
  <w:style w:type="character" w:customStyle="1" w:styleId="E-mailSignatureChar">
    <w:name w:val="E-mail Signature Char"/>
    <w:link w:val="E-mailSignature"/>
    <w:uiPriority w:val="99"/>
    <w:semiHidden/>
    <w:rsid w:val="005125E3"/>
    <w:rPr>
      <w:rFonts w:ascii="Times New Roman" w:hAnsi="Times New Roman"/>
      <w:sz w:val="24"/>
    </w:rPr>
  </w:style>
  <w:style w:type="paragraph" w:styleId="EndnoteText">
    <w:name w:val="endnote text"/>
    <w:basedOn w:val="Normal"/>
    <w:link w:val="EndnoteTextChar"/>
    <w:uiPriority w:val="99"/>
    <w:semiHidden/>
    <w:unhideWhenUsed/>
    <w:rsid w:val="005125E3"/>
    <w:rPr>
      <w:sz w:val="20"/>
    </w:rPr>
  </w:style>
  <w:style w:type="character" w:customStyle="1" w:styleId="EndnoteTextChar">
    <w:name w:val="Endnote Text Char"/>
    <w:link w:val="EndnoteText"/>
    <w:uiPriority w:val="99"/>
    <w:semiHidden/>
    <w:rsid w:val="005125E3"/>
    <w:rPr>
      <w:rFonts w:ascii="Times New Roman" w:hAnsi="Times New Roman"/>
    </w:rPr>
  </w:style>
  <w:style w:type="paragraph" w:styleId="EnvelopeAddress">
    <w:name w:val="envelope address"/>
    <w:basedOn w:val="Normal"/>
    <w:uiPriority w:val="99"/>
    <w:semiHidden/>
    <w:unhideWhenUsed/>
    <w:rsid w:val="004F0F72"/>
    <w:pPr>
      <w:framePr w:w="7920" w:h="1980" w:hRule="exact" w:hSpace="180" w:wrap="auto" w:hAnchor="page" w:xAlign="center" w:yAlign="bottom"/>
      <w:ind w:left="2880"/>
      <w:pPrChange w:id="25" w:author="User" w:date="2023-02-27T11:50:00Z">
        <w:pPr>
          <w:framePr w:w="7920" w:h="1980" w:hRule="exact" w:hSpace="180" w:wrap="auto" w:hAnchor="page" w:xAlign="center" w:yAlign="bottom"/>
          <w:spacing w:before="240" w:line="280" w:lineRule="atLeast"/>
          <w:ind w:left="2880"/>
          <w:jc w:val="both"/>
        </w:pPr>
      </w:pPrChange>
    </w:pPr>
    <w:rPr>
      <w:rFonts w:ascii="Cambria" w:hAnsi="Cambria"/>
      <w:szCs w:val="24"/>
      <w:rPrChange w:id="25" w:author="User" w:date="2023-02-27T11:50:00Z">
        <w:rPr>
          <w:rFonts w:ascii="Cambria" w:hAnsi="Cambria"/>
          <w:sz w:val="24"/>
          <w:szCs w:val="24"/>
          <w:lang w:val="en-US" w:eastAsia="en-US" w:bidi="ar-SA"/>
        </w:rPr>
      </w:rPrChange>
    </w:rPr>
  </w:style>
  <w:style w:type="paragraph" w:styleId="EnvelopeReturn">
    <w:name w:val="envelope return"/>
    <w:basedOn w:val="Normal"/>
    <w:uiPriority w:val="99"/>
    <w:semiHidden/>
    <w:unhideWhenUsed/>
    <w:rsid w:val="005125E3"/>
    <w:rPr>
      <w:rFonts w:ascii="Cambria" w:hAnsi="Cambria"/>
      <w:sz w:val="20"/>
    </w:rPr>
  </w:style>
  <w:style w:type="paragraph" w:styleId="HTMLAddress">
    <w:name w:val="HTML Address"/>
    <w:basedOn w:val="Normal"/>
    <w:link w:val="HTMLAddressChar"/>
    <w:uiPriority w:val="99"/>
    <w:semiHidden/>
    <w:unhideWhenUsed/>
    <w:rsid w:val="005125E3"/>
    <w:rPr>
      <w:i/>
      <w:iCs/>
    </w:rPr>
  </w:style>
  <w:style w:type="character" w:customStyle="1" w:styleId="HTMLAddressChar">
    <w:name w:val="HTML Address Char"/>
    <w:link w:val="HTMLAddress"/>
    <w:uiPriority w:val="99"/>
    <w:semiHidden/>
    <w:rsid w:val="005125E3"/>
    <w:rPr>
      <w:rFonts w:ascii="Times New Roman" w:hAnsi="Times New Roman"/>
      <w:i/>
      <w:iCs/>
      <w:sz w:val="24"/>
    </w:rPr>
  </w:style>
  <w:style w:type="paragraph" w:styleId="Index1">
    <w:name w:val="index 1"/>
    <w:basedOn w:val="Normal"/>
    <w:next w:val="Normal"/>
    <w:autoRedefine/>
    <w:uiPriority w:val="99"/>
    <w:semiHidden/>
    <w:unhideWhenUsed/>
    <w:rsid w:val="005125E3"/>
    <w:pPr>
      <w:ind w:left="240" w:hanging="240"/>
    </w:pPr>
  </w:style>
  <w:style w:type="paragraph" w:styleId="Index2">
    <w:name w:val="index 2"/>
    <w:basedOn w:val="Normal"/>
    <w:next w:val="Normal"/>
    <w:autoRedefine/>
    <w:uiPriority w:val="99"/>
    <w:semiHidden/>
    <w:unhideWhenUsed/>
    <w:rsid w:val="005125E3"/>
    <w:pPr>
      <w:ind w:left="480" w:hanging="240"/>
    </w:pPr>
  </w:style>
  <w:style w:type="paragraph" w:styleId="Index3">
    <w:name w:val="index 3"/>
    <w:basedOn w:val="Normal"/>
    <w:next w:val="Normal"/>
    <w:autoRedefine/>
    <w:uiPriority w:val="99"/>
    <w:semiHidden/>
    <w:unhideWhenUsed/>
    <w:rsid w:val="005125E3"/>
    <w:pPr>
      <w:ind w:left="720" w:hanging="240"/>
    </w:pPr>
  </w:style>
  <w:style w:type="paragraph" w:styleId="Index4">
    <w:name w:val="index 4"/>
    <w:basedOn w:val="Normal"/>
    <w:next w:val="Normal"/>
    <w:autoRedefine/>
    <w:uiPriority w:val="99"/>
    <w:semiHidden/>
    <w:unhideWhenUsed/>
    <w:rsid w:val="005125E3"/>
    <w:pPr>
      <w:ind w:left="960" w:hanging="240"/>
    </w:pPr>
  </w:style>
  <w:style w:type="paragraph" w:styleId="Index5">
    <w:name w:val="index 5"/>
    <w:basedOn w:val="Normal"/>
    <w:next w:val="Normal"/>
    <w:autoRedefine/>
    <w:uiPriority w:val="99"/>
    <w:semiHidden/>
    <w:unhideWhenUsed/>
    <w:rsid w:val="005125E3"/>
    <w:pPr>
      <w:ind w:left="1200" w:hanging="240"/>
    </w:pPr>
  </w:style>
  <w:style w:type="paragraph" w:styleId="Index6">
    <w:name w:val="index 6"/>
    <w:basedOn w:val="Normal"/>
    <w:next w:val="Normal"/>
    <w:autoRedefine/>
    <w:uiPriority w:val="99"/>
    <w:semiHidden/>
    <w:unhideWhenUsed/>
    <w:rsid w:val="005125E3"/>
    <w:pPr>
      <w:ind w:left="1440" w:hanging="240"/>
    </w:pPr>
  </w:style>
  <w:style w:type="paragraph" w:styleId="Index7">
    <w:name w:val="index 7"/>
    <w:basedOn w:val="Normal"/>
    <w:next w:val="Normal"/>
    <w:autoRedefine/>
    <w:uiPriority w:val="99"/>
    <w:semiHidden/>
    <w:unhideWhenUsed/>
    <w:rsid w:val="005125E3"/>
    <w:pPr>
      <w:ind w:left="1680" w:hanging="240"/>
    </w:pPr>
  </w:style>
  <w:style w:type="paragraph" w:styleId="Index8">
    <w:name w:val="index 8"/>
    <w:basedOn w:val="Normal"/>
    <w:next w:val="Normal"/>
    <w:autoRedefine/>
    <w:uiPriority w:val="99"/>
    <w:semiHidden/>
    <w:unhideWhenUsed/>
    <w:rsid w:val="005125E3"/>
    <w:pPr>
      <w:ind w:left="1920" w:hanging="240"/>
    </w:pPr>
  </w:style>
  <w:style w:type="paragraph" w:styleId="Index9">
    <w:name w:val="index 9"/>
    <w:basedOn w:val="Normal"/>
    <w:next w:val="Normal"/>
    <w:autoRedefine/>
    <w:uiPriority w:val="99"/>
    <w:semiHidden/>
    <w:unhideWhenUsed/>
    <w:rsid w:val="005125E3"/>
    <w:pPr>
      <w:ind w:left="2160" w:hanging="240"/>
    </w:pPr>
  </w:style>
  <w:style w:type="paragraph" w:styleId="IndexHeading">
    <w:name w:val="index heading"/>
    <w:basedOn w:val="Normal"/>
    <w:next w:val="Index1"/>
    <w:uiPriority w:val="99"/>
    <w:semiHidden/>
    <w:unhideWhenUsed/>
    <w:rsid w:val="005125E3"/>
    <w:rPr>
      <w:rFonts w:ascii="Cambria" w:hAnsi="Cambria"/>
      <w:b/>
      <w:bCs/>
    </w:rPr>
  </w:style>
  <w:style w:type="paragraph" w:styleId="IntenseQuote">
    <w:name w:val="Intense Quote"/>
    <w:basedOn w:val="Normal"/>
    <w:next w:val="Normal"/>
    <w:link w:val="IntenseQuoteChar"/>
    <w:uiPriority w:val="30"/>
    <w:qFormat/>
    <w:rsid w:val="005125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25E3"/>
    <w:rPr>
      <w:rFonts w:ascii="Times New Roman" w:hAnsi="Times New Roman"/>
      <w:b/>
      <w:bCs/>
      <w:i/>
      <w:iCs/>
      <w:color w:val="4F81BD"/>
      <w:sz w:val="24"/>
    </w:rPr>
  </w:style>
  <w:style w:type="paragraph" w:styleId="ListBullet">
    <w:name w:val="List Bullet"/>
    <w:basedOn w:val="Normal"/>
    <w:uiPriority w:val="99"/>
    <w:semiHidden/>
    <w:unhideWhenUsed/>
    <w:rsid w:val="004F0F72"/>
    <w:pPr>
      <w:numPr>
        <w:numId w:val="38"/>
      </w:numPr>
      <w:contextualSpacing/>
      <w:pPrChange w:id="26" w:author="User" w:date="2023-02-27T11:50:00Z">
        <w:pPr>
          <w:numPr>
            <w:numId w:val="38"/>
          </w:numPr>
          <w:tabs>
            <w:tab w:val="num" w:pos="360"/>
          </w:tabs>
          <w:spacing w:before="240" w:line="280" w:lineRule="atLeast"/>
          <w:ind w:left="360" w:hanging="360"/>
          <w:contextualSpacing/>
          <w:jc w:val="both"/>
        </w:pPr>
      </w:pPrChange>
    </w:pPr>
    <w:rPr>
      <w:rPrChange w:id="26" w:author="User" w:date="2023-02-27T11:50:00Z">
        <w:rPr>
          <w:sz w:val="24"/>
          <w:lang w:val="en-US" w:eastAsia="en-US" w:bidi="ar-SA"/>
        </w:rPr>
      </w:rPrChange>
    </w:rPr>
  </w:style>
  <w:style w:type="paragraph" w:styleId="ListBullet2">
    <w:name w:val="List Bullet 2"/>
    <w:basedOn w:val="Normal"/>
    <w:uiPriority w:val="99"/>
    <w:semiHidden/>
    <w:unhideWhenUsed/>
    <w:rsid w:val="004F0F72"/>
    <w:pPr>
      <w:numPr>
        <w:numId w:val="39"/>
      </w:numPr>
      <w:contextualSpacing/>
      <w:pPrChange w:id="27" w:author="User" w:date="2023-02-27T11:50:00Z">
        <w:pPr>
          <w:numPr>
            <w:numId w:val="39"/>
          </w:numPr>
          <w:tabs>
            <w:tab w:val="num" w:pos="720"/>
          </w:tabs>
          <w:spacing w:before="240" w:line="280" w:lineRule="atLeast"/>
          <w:ind w:left="720" w:hanging="360"/>
          <w:contextualSpacing/>
          <w:jc w:val="both"/>
        </w:pPr>
      </w:pPrChange>
    </w:pPr>
    <w:rPr>
      <w:rPrChange w:id="27" w:author="User" w:date="2023-02-27T11:50:00Z">
        <w:rPr>
          <w:sz w:val="24"/>
          <w:lang w:val="en-US" w:eastAsia="en-US" w:bidi="ar-SA"/>
        </w:rPr>
      </w:rPrChange>
    </w:rPr>
  </w:style>
  <w:style w:type="paragraph" w:styleId="ListBullet3">
    <w:name w:val="List Bullet 3"/>
    <w:basedOn w:val="Normal"/>
    <w:uiPriority w:val="99"/>
    <w:semiHidden/>
    <w:unhideWhenUsed/>
    <w:rsid w:val="004F0F72"/>
    <w:pPr>
      <w:numPr>
        <w:numId w:val="40"/>
      </w:numPr>
      <w:contextualSpacing/>
      <w:pPrChange w:id="28" w:author="User" w:date="2023-02-27T11:50:00Z">
        <w:pPr>
          <w:numPr>
            <w:numId w:val="40"/>
          </w:numPr>
          <w:tabs>
            <w:tab w:val="num" w:pos="1080"/>
          </w:tabs>
          <w:spacing w:before="240" w:line="280" w:lineRule="atLeast"/>
          <w:ind w:left="1080" w:hanging="360"/>
          <w:contextualSpacing/>
          <w:jc w:val="both"/>
        </w:pPr>
      </w:pPrChange>
    </w:pPr>
    <w:rPr>
      <w:rPrChange w:id="28" w:author="User" w:date="2023-02-27T11:50:00Z">
        <w:rPr>
          <w:sz w:val="24"/>
          <w:lang w:val="en-US" w:eastAsia="en-US" w:bidi="ar-SA"/>
        </w:rPr>
      </w:rPrChange>
    </w:rPr>
  </w:style>
  <w:style w:type="paragraph" w:styleId="ListBullet4">
    <w:name w:val="List Bullet 4"/>
    <w:basedOn w:val="Normal"/>
    <w:uiPriority w:val="99"/>
    <w:semiHidden/>
    <w:unhideWhenUsed/>
    <w:rsid w:val="004F0F72"/>
    <w:pPr>
      <w:numPr>
        <w:numId w:val="41"/>
      </w:numPr>
      <w:contextualSpacing/>
      <w:pPrChange w:id="29" w:author="User" w:date="2023-02-27T11:50:00Z">
        <w:pPr>
          <w:numPr>
            <w:numId w:val="41"/>
          </w:numPr>
          <w:tabs>
            <w:tab w:val="num" w:pos="1440"/>
          </w:tabs>
          <w:spacing w:before="240" w:line="280" w:lineRule="atLeast"/>
          <w:ind w:left="1440" w:hanging="360"/>
          <w:contextualSpacing/>
          <w:jc w:val="both"/>
        </w:pPr>
      </w:pPrChange>
    </w:pPr>
    <w:rPr>
      <w:rPrChange w:id="29" w:author="User" w:date="2023-02-27T11:50:00Z">
        <w:rPr>
          <w:sz w:val="24"/>
          <w:lang w:val="en-US" w:eastAsia="en-US" w:bidi="ar-SA"/>
        </w:rPr>
      </w:rPrChange>
    </w:rPr>
  </w:style>
  <w:style w:type="paragraph" w:styleId="ListBullet5">
    <w:name w:val="List Bullet 5"/>
    <w:basedOn w:val="Normal"/>
    <w:uiPriority w:val="99"/>
    <w:semiHidden/>
    <w:unhideWhenUsed/>
    <w:rsid w:val="004F0F72"/>
    <w:pPr>
      <w:numPr>
        <w:numId w:val="42"/>
      </w:numPr>
      <w:contextualSpacing/>
      <w:pPrChange w:id="30" w:author="User" w:date="2023-02-27T11:50:00Z">
        <w:pPr>
          <w:numPr>
            <w:numId w:val="42"/>
          </w:numPr>
          <w:tabs>
            <w:tab w:val="num" w:pos="1800"/>
          </w:tabs>
          <w:spacing w:before="240" w:line="280" w:lineRule="atLeast"/>
          <w:ind w:left="1800" w:hanging="360"/>
          <w:contextualSpacing/>
          <w:jc w:val="both"/>
        </w:pPr>
      </w:pPrChange>
    </w:pPr>
    <w:rPr>
      <w:rPrChange w:id="30" w:author="User" w:date="2023-02-27T11:50:00Z">
        <w:rPr>
          <w:sz w:val="24"/>
          <w:lang w:val="en-US" w:eastAsia="en-US" w:bidi="ar-SA"/>
        </w:rPr>
      </w:rPrChange>
    </w:rPr>
  </w:style>
  <w:style w:type="paragraph" w:styleId="ListContinue">
    <w:name w:val="List Continue"/>
    <w:basedOn w:val="Normal"/>
    <w:uiPriority w:val="99"/>
    <w:semiHidden/>
    <w:unhideWhenUsed/>
    <w:rsid w:val="005125E3"/>
    <w:pPr>
      <w:spacing w:after="120"/>
      <w:ind w:left="360"/>
      <w:contextualSpacing/>
    </w:pPr>
  </w:style>
  <w:style w:type="paragraph" w:styleId="ListContinue2">
    <w:name w:val="List Continue 2"/>
    <w:basedOn w:val="Normal"/>
    <w:uiPriority w:val="99"/>
    <w:semiHidden/>
    <w:unhideWhenUsed/>
    <w:rsid w:val="005125E3"/>
    <w:pPr>
      <w:spacing w:after="120"/>
      <w:ind w:left="720"/>
      <w:contextualSpacing/>
    </w:pPr>
  </w:style>
  <w:style w:type="paragraph" w:styleId="ListContinue3">
    <w:name w:val="List Continue 3"/>
    <w:basedOn w:val="Normal"/>
    <w:uiPriority w:val="99"/>
    <w:semiHidden/>
    <w:unhideWhenUsed/>
    <w:rsid w:val="005125E3"/>
    <w:pPr>
      <w:spacing w:after="120"/>
      <w:ind w:left="1080"/>
      <w:contextualSpacing/>
    </w:pPr>
  </w:style>
  <w:style w:type="paragraph" w:styleId="ListContinue4">
    <w:name w:val="List Continue 4"/>
    <w:basedOn w:val="Normal"/>
    <w:uiPriority w:val="99"/>
    <w:semiHidden/>
    <w:unhideWhenUsed/>
    <w:rsid w:val="005125E3"/>
    <w:pPr>
      <w:spacing w:after="120"/>
      <w:ind w:left="1440"/>
      <w:contextualSpacing/>
    </w:pPr>
  </w:style>
  <w:style w:type="paragraph" w:styleId="ListContinue5">
    <w:name w:val="List Continue 5"/>
    <w:basedOn w:val="Normal"/>
    <w:uiPriority w:val="99"/>
    <w:semiHidden/>
    <w:unhideWhenUsed/>
    <w:rsid w:val="005125E3"/>
    <w:pPr>
      <w:spacing w:after="120"/>
      <w:ind w:left="1800"/>
      <w:contextualSpacing/>
    </w:pPr>
  </w:style>
  <w:style w:type="paragraph" w:styleId="ListNumber">
    <w:name w:val="List Number"/>
    <w:basedOn w:val="Normal"/>
    <w:uiPriority w:val="99"/>
    <w:semiHidden/>
    <w:unhideWhenUsed/>
    <w:rsid w:val="004F0F72"/>
    <w:pPr>
      <w:numPr>
        <w:numId w:val="43"/>
      </w:numPr>
      <w:contextualSpacing/>
      <w:pPrChange w:id="31" w:author="User" w:date="2023-02-27T11:50:00Z">
        <w:pPr>
          <w:numPr>
            <w:numId w:val="43"/>
          </w:numPr>
          <w:tabs>
            <w:tab w:val="num" w:pos="360"/>
          </w:tabs>
          <w:spacing w:before="240" w:line="280" w:lineRule="atLeast"/>
          <w:ind w:left="360" w:hanging="360"/>
          <w:contextualSpacing/>
          <w:jc w:val="both"/>
        </w:pPr>
      </w:pPrChange>
    </w:pPr>
    <w:rPr>
      <w:rPrChange w:id="31" w:author="User" w:date="2023-02-27T11:50:00Z">
        <w:rPr>
          <w:sz w:val="24"/>
          <w:lang w:val="en-US" w:eastAsia="en-US" w:bidi="ar-SA"/>
        </w:rPr>
      </w:rPrChange>
    </w:rPr>
  </w:style>
  <w:style w:type="paragraph" w:styleId="ListNumber2">
    <w:name w:val="List Number 2"/>
    <w:basedOn w:val="Normal"/>
    <w:uiPriority w:val="99"/>
    <w:semiHidden/>
    <w:unhideWhenUsed/>
    <w:rsid w:val="004F0F72"/>
    <w:pPr>
      <w:numPr>
        <w:numId w:val="44"/>
      </w:numPr>
      <w:contextualSpacing/>
      <w:pPrChange w:id="32" w:author="User" w:date="2023-02-27T11:50:00Z">
        <w:pPr>
          <w:numPr>
            <w:numId w:val="44"/>
          </w:numPr>
          <w:tabs>
            <w:tab w:val="num" w:pos="720"/>
          </w:tabs>
          <w:spacing w:before="240" w:line="280" w:lineRule="atLeast"/>
          <w:ind w:left="720" w:hanging="360"/>
          <w:contextualSpacing/>
          <w:jc w:val="both"/>
        </w:pPr>
      </w:pPrChange>
    </w:pPr>
    <w:rPr>
      <w:rPrChange w:id="32" w:author="User" w:date="2023-02-27T11:50:00Z">
        <w:rPr>
          <w:sz w:val="24"/>
          <w:lang w:val="en-US" w:eastAsia="en-US" w:bidi="ar-SA"/>
        </w:rPr>
      </w:rPrChange>
    </w:rPr>
  </w:style>
  <w:style w:type="paragraph" w:styleId="ListNumber3">
    <w:name w:val="List Number 3"/>
    <w:basedOn w:val="Normal"/>
    <w:uiPriority w:val="99"/>
    <w:semiHidden/>
    <w:unhideWhenUsed/>
    <w:rsid w:val="004F0F72"/>
    <w:pPr>
      <w:numPr>
        <w:numId w:val="45"/>
      </w:numPr>
      <w:contextualSpacing/>
      <w:pPrChange w:id="33" w:author="User" w:date="2023-02-27T11:50:00Z">
        <w:pPr>
          <w:numPr>
            <w:numId w:val="45"/>
          </w:numPr>
          <w:tabs>
            <w:tab w:val="num" w:pos="1080"/>
          </w:tabs>
          <w:spacing w:before="240" w:line="280" w:lineRule="atLeast"/>
          <w:ind w:left="1080" w:hanging="360"/>
          <w:contextualSpacing/>
          <w:jc w:val="both"/>
        </w:pPr>
      </w:pPrChange>
    </w:pPr>
    <w:rPr>
      <w:rPrChange w:id="33" w:author="User" w:date="2023-02-27T11:50:00Z">
        <w:rPr>
          <w:sz w:val="24"/>
          <w:lang w:val="en-US" w:eastAsia="en-US" w:bidi="ar-SA"/>
        </w:rPr>
      </w:rPrChange>
    </w:rPr>
  </w:style>
  <w:style w:type="paragraph" w:styleId="ListNumber4">
    <w:name w:val="List Number 4"/>
    <w:basedOn w:val="Normal"/>
    <w:uiPriority w:val="99"/>
    <w:semiHidden/>
    <w:unhideWhenUsed/>
    <w:rsid w:val="004F0F72"/>
    <w:pPr>
      <w:numPr>
        <w:numId w:val="46"/>
      </w:numPr>
      <w:contextualSpacing/>
      <w:pPrChange w:id="34" w:author="User" w:date="2023-02-27T11:50:00Z">
        <w:pPr>
          <w:numPr>
            <w:numId w:val="46"/>
          </w:numPr>
          <w:tabs>
            <w:tab w:val="num" w:pos="1440"/>
          </w:tabs>
          <w:spacing w:before="240" w:line="280" w:lineRule="atLeast"/>
          <w:ind w:left="1440" w:hanging="360"/>
          <w:contextualSpacing/>
          <w:jc w:val="both"/>
        </w:pPr>
      </w:pPrChange>
    </w:pPr>
    <w:rPr>
      <w:rPrChange w:id="34" w:author="User" w:date="2023-02-27T11:50:00Z">
        <w:rPr>
          <w:sz w:val="24"/>
          <w:lang w:val="en-US" w:eastAsia="en-US" w:bidi="ar-SA"/>
        </w:rPr>
      </w:rPrChange>
    </w:rPr>
  </w:style>
  <w:style w:type="paragraph" w:styleId="ListNumber5">
    <w:name w:val="List Number 5"/>
    <w:basedOn w:val="Normal"/>
    <w:uiPriority w:val="99"/>
    <w:semiHidden/>
    <w:unhideWhenUsed/>
    <w:rsid w:val="004F0F72"/>
    <w:pPr>
      <w:numPr>
        <w:numId w:val="47"/>
      </w:numPr>
      <w:contextualSpacing/>
      <w:pPrChange w:id="35" w:author="User" w:date="2023-02-27T11:50:00Z">
        <w:pPr>
          <w:numPr>
            <w:numId w:val="47"/>
          </w:numPr>
          <w:tabs>
            <w:tab w:val="num" w:pos="1800"/>
          </w:tabs>
          <w:spacing w:before="240" w:line="280" w:lineRule="atLeast"/>
          <w:ind w:left="1800" w:hanging="360"/>
          <w:contextualSpacing/>
          <w:jc w:val="both"/>
        </w:pPr>
      </w:pPrChange>
    </w:pPr>
    <w:rPr>
      <w:rPrChange w:id="35" w:author="User" w:date="2023-02-27T11:50:00Z">
        <w:rPr>
          <w:sz w:val="24"/>
          <w:lang w:val="en-US" w:eastAsia="en-US" w:bidi="ar-SA"/>
        </w:rPr>
      </w:rPrChange>
    </w:rPr>
  </w:style>
  <w:style w:type="paragraph" w:styleId="MacroText">
    <w:name w:val="macro"/>
    <w:link w:val="MacroTextChar"/>
    <w:uiPriority w:val="99"/>
    <w:semiHidden/>
    <w:unhideWhenUsed/>
    <w:rsid w:val="005125E3"/>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uiPriority w:val="99"/>
    <w:semiHidden/>
    <w:rsid w:val="005125E3"/>
    <w:rPr>
      <w:rFonts w:ascii="Courier New" w:hAnsi="Courier New" w:cs="Courier New"/>
    </w:rPr>
  </w:style>
  <w:style w:type="paragraph" w:styleId="MessageHeader">
    <w:name w:val="Message Header"/>
    <w:basedOn w:val="Normal"/>
    <w:link w:val="MessageHeaderChar"/>
    <w:uiPriority w:val="99"/>
    <w:semiHidden/>
    <w:unhideWhenUsed/>
    <w:rsid w:val="005125E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5125E3"/>
    <w:rPr>
      <w:rFonts w:ascii="Cambria" w:eastAsia="Times New Roman" w:hAnsi="Cambria" w:cs="Times New Roman"/>
      <w:sz w:val="24"/>
      <w:szCs w:val="24"/>
      <w:shd w:val="pct20" w:color="auto" w:fill="auto"/>
    </w:rPr>
  </w:style>
  <w:style w:type="paragraph" w:styleId="NoSpacing">
    <w:name w:val="No Spacing"/>
    <w:uiPriority w:val="1"/>
    <w:qFormat/>
    <w:rsid w:val="005125E3"/>
    <w:pPr>
      <w:jc w:val="both"/>
    </w:pPr>
    <w:rPr>
      <w:rFonts w:ascii="Times New Roman" w:hAnsi="Times New Roman"/>
      <w:sz w:val="24"/>
    </w:rPr>
  </w:style>
  <w:style w:type="paragraph" w:styleId="NormalWeb">
    <w:name w:val="Normal (Web)"/>
    <w:basedOn w:val="Normal"/>
    <w:uiPriority w:val="99"/>
    <w:semiHidden/>
    <w:unhideWhenUsed/>
    <w:rsid w:val="005125E3"/>
    <w:rPr>
      <w:szCs w:val="24"/>
    </w:rPr>
  </w:style>
  <w:style w:type="paragraph" w:styleId="NormalIndent">
    <w:name w:val="Normal Indent"/>
    <w:basedOn w:val="Normal"/>
    <w:uiPriority w:val="99"/>
    <w:semiHidden/>
    <w:unhideWhenUsed/>
    <w:rsid w:val="005125E3"/>
    <w:pPr>
      <w:ind w:left="720"/>
    </w:pPr>
  </w:style>
  <w:style w:type="paragraph" w:styleId="NoteHeading">
    <w:name w:val="Note Heading"/>
    <w:basedOn w:val="Normal"/>
    <w:next w:val="Normal"/>
    <w:link w:val="NoteHeadingChar"/>
    <w:uiPriority w:val="99"/>
    <w:semiHidden/>
    <w:unhideWhenUsed/>
    <w:rsid w:val="005125E3"/>
  </w:style>
  <w:style w:type="character" w:customStyle="1" w:styleId="NoteHeadingChar">
    <w:name w:val="Note Heading Char"/>
    <w:link w:val="NoteHeading"/>
    <w:uiPriority w:val="99"/>
    <w:semiHidden/>
    <w:rsid w:val="005125E3"/>
    <w:rPr>
      <w:rFonts w:ascii="Times New Roman" w:hAnsi="Times New Roman"/>
      <w:sz w:val="24"/>
    </w:rPr>
  </w:style>
  <w:style w:type="paragraph" w:styleId="PlainText">
    <w:name w:val="Plain Text"/>
    <w:basedOn w:val="Normal"/>
    <w:link w:val="PlainTextChar"/>
    <w:uiPriority w:val="99"/>
    <w:semiHidden/>
    <w:unhideWhenUsed/>
    <w:rsid w:val="005125E3"/>
    <w:rPr>
      <w:rFonts w:ascii="Courier New" w:hAnsi="Courier New" w:cs="Courier New"/>
      <w:sz w:val="20"/>
    </w:rPr>
  </w:style>
  <w:style w:type="character" w:customStyle="1" w:styleId="PlainTextChar">
    <w:name w:val="Plain Text Char"/>
    <w:link w:val="PlainText"/>
    <w:uiPriority w:val="99"/>
    <w:semiHidden/>
    <w:rsid w:val="005125E3"/>
    <w:rPr>
      <w:rFonts w:ascii="Courier New" w:hAnsi="Courier New" w:cs="Courier New"/>
    </w:rPr>
  </w:style>
  <w:style w:type="paragraph" w:styleId="Quote">
    <w:name w:val="Quote"/>
    <w:basedOn w:val="Normal"/>
    <w:next w:val="Normal"/>
    <w:link w:val="QuoteChar"/>
    <w:uiPriority w:val="29"/>
    <w:qFormat/>
    <w:rsid w:val="005125E3"/>
    <w:rPr>
      <w:i/>
      <w:iCs/>
      <w:color w:val="000000"/>
    </w:rPr>
  </w:style>
  <w:style w:type="character" w:customStyle="1" w:styleId="QuoteChar">
    <w:name w:val="Quote Char"/>
    <w:link w:val="Quote"/>
    <w:uiPriority w:val="29"/>
    <w:rsid w:val="005125E3"/>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5125E3"/>
  </w:style>
  <w:style w:type="character" w:customStyle="1" w:styleId="SalutationChar">
    <w:name w:val="Salutation Char"/>
    <w:link w:val="Salutation"/>
    <w:uiPriority w:val="99"/>
    <w:semiHidden/>
    <w:rsid w:val="005125E3"/>
    <w:rPr>
      <w:rFonts w:ascii="Times New Roman" w:hAnsi="Times New Roman"/>
      <w:sz w:val="24"/>
    </w:rPr>
  </w:style>
  <w:style w:type="paragraph" w:styleId="Signature">
    <w:name w:val="Signature"/>
    <w:basedOn w:val="Normal"/>
    <w:link w:val="SignatureChar"/>
    <w:uiPriority w:val="99"/>
    <w:semiHidden/>
    <w:unhideWhenUsed/>
    <w:rsid w:val="005125E3"/>
    <w:pPr>
      <w:ind w:left="4320"/>
    </w:pPr>
  </w:style>
  <w:style w:type="character" w:customStyle="1" w:styleId="SignatureChar">
    <w:name w:val="Signature Char"/>
    <w:link w:val="Signature"/>
    <w:uiPriority w:val="99"/>
    <w:semiHidden/>
    <w:rsid w:val="005125E3"/>
    <w:rPr>
      <w:rFonts w:ascii="Times New Roman" w:hAnsi="Times New Roman"/>
      <w:sz w:val="24"/>
    </w:rPr>
  </w:style>
  <w:style w:type="paragraph" w:styleId="Subtitle">
    <w:name w:val="Subtitle"/>
    <w:basedOn w:val="Normal"/>
    <w:next w:val="Normal"/>
    <w:link w:val="SubtitleChar"/>
    <w:uiPriority w:val="11"/>
    <w:qFormat/>
    <w:rsid w:val="005125E3"/>
    <w:pPr>
      <w:spacing w:after="60"/>
      <w:jc w:val="center"/>
      <w:outlineLvl w:val="1"/>
    </w:pPr>
    <w:rPr>
      <w:rFonts w:ascii="Cambria" w:hAnsi="Cambria"/>
      <w:szCs w:val="24"/>
    </w:rPr>
  </w:style>
  <w:style w:type="character" w:customStyle="1" w:styleId="SubtitleChar">
    <w:name w:val="Subtitle Char"/>
    <w:link w:val="Subtitle"/>
    <w:uiPriority w:val="11"/>
    <w:rsid w:val="005125E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125E3"/>
    <w:pPr>
      <w:ind w:left="240" w:hanging="240"/>
    </w:pPr>
  </w:style>
  <w:style w:type="paragraph" w:styleId="Title">
    <w:name w:val="Title"/>
    <w:basedOn w:val="Normal"/>
    <w:next w:val="Normal"/>
    <w:link w:val="TitleChar"/>
    <w:uiPriority w:val="10"/>
    <w:qFormat/>
    <w:rsid w:val="005125E3"/>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5125E3"/>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125E3"/>
    <w:pPr>
      <w:spacing w:before="120"/>
    </w:pPr>
    <w:rPr>
      <w:rFonts w:ascii="Cambria" w:hAnsi="Cambria"/>
      <w:b/>
      <w:bCs/>
      <w:szCs w:val="24"/>
    </w:rPr>
  </w:style>
  <w:style w:type="paragraph" w:styleId="TOC4">
    <w:name w:val="toc 4"/>
    <w:basedOn w:val="Normal"/>
    <w:next w:val="Normal"/>
    <w:autoRedefine/>
    <w:uiPriority w:val="39"/>
    <w:semiHidden/>
    <w:unhideWhenUsed/>
    <w:rsid w:val="005125E3"/>
    <w:pPr>
      <w:ind w:left="720"/>
    </w:pPr>
  </w:style>
  <w:style w:type="paragraph" w:styleId="TOC5">
    <w:name w:val="toc 5"/>
    <w:basedOn w:val="Normal"/>
    <w:next w:val="Normal"/>
    <w:autoRedefine/>
    <w:uiPriority w:val="39"/>
    <w:semiHidden/>
    <w:unhideWhenUsed/>
    <w:rsid w:val="005125E3"/>
    <w:pPr>
      <w:ind w:left="960"/>
    </w:pPr>
  </w:style>
  <w:style w:type="paragraph" w:styleId="TOC6">
    <w:name w:val="toc 6"/>
    <w:basedOn w:val="Normal"/>
    <w:next w:val="Normal"/>
    <w:autoRedefine/>
    <w:uiPriority w:val="39"/>
    <w:semiHidden/>
    <w:unhideWhenUsed/>
    <w:rsid w:val="005125E3"/>
    <w:pPr>
      <w:ind w:left="1200"/>
    </w:pPr>
  </w:style>
  <w:style w:type="paragraph" w:styleId="TOCHeading">
    <w:name w:val="TOC Heading"/>
    <w:basedOn w:val="Heading1"/>
    <w:next w:val="Normal"/>
    <w:uiPriority w:val="39"/>
    <w:semiHidden/>
    <w:unhideWhenUsed/>
    <w:qFormat/>
    <w:rsid w:val="004F0F72"/>
    <w:pPr>
      <w:keepLines w:val="0"/>
      <w:pageBreakBefore w:val="0"/>
      <w:numPr>
        <w:numId w:val="0"/>
      </w:numPr>
      <w:tabs>
        <w:tab w:val="left" w:pos="432"/>
      </w:tabs>
      <w:spacing w:before="240" w:after="60" w:line="280" w:lineRule="atLeast"/>
      <w:jc w:val="both"/>
      <w:outlineLvl w:val="9"/>
      <w:pPrChange w:id="36" w:author="User" w:date="2023-02-27T11:50:00Z">
        <w:pPr>
          <w:keepNext/>
          <w:spacing w:before="240" w:after="60" w:line="280" w:lineRule="atLeast"/>
          <w:jc w:val="both"/>
        </w:pPr>
      </w:pPrChange>
    </w:pPr>
    <w:rPr>
      <w:rFonts w:ascii="Cambria" w:hAnsi="Cambria"/>
      <w:bCs/>
      <w:caps w:val="0"/>
      <w:kern w:val="32"/>
      <w:sz w:val="32"/>
      <w:szCs w:val="32"/>
      <w:rPrChange w:id="36" w:author="User" w:date="2023-02-27T11:50:00Z">
        <w:rPr>
          <w:rFonts w:ascii="Cambria" w:hAnsi="Cambria"/>
          <w:b/>
          <w:bCs/>
          <w:kern w:val="32"/>
          <w:sz w:val="32"/>
          <w:szCs w:val="32"/>
          <w:lang w:val="en-US" w:eastAsia="en-US" w:bidi="ar-SA"/>
        </w:rPr>
      </w:rPrChange>
    </w:rPr>
  </w:style>
  <w:style w:type="paragraph" w:customStyle="1" w:styleId="Paragraph2">
    <w:name w:val="Paragraph 2"/>
    <w:basedOn w:val="Heading2"/>
    <w:link w:val="Paragraph2Char"/>
    <w:rsid w:val="004F0F72"/>
    <w:pPr>
      <w:keepNext w:val="0"/>
      <w:keepLines w:val="0"/>
      <w:tabs>
        <w:tab w:val="clear" w:pos="576"/>
        <w:tab w:val="left" w:pos="547"/>
      </w:tabs>
      <w:spacing w:line="280" w:lineRule="atLeast"/>
      <w:ind w:left="0" w:firstLine="0"/>
      <w:jc w:val="both"/>
      <w:outlineLvl w:val="9"/>
      <w:pPrChange w:id="37" w:author="User" w:date="2023-02-27T11:50:00Z">
        <w:pPr>
          <w:numPr>
            <w:ilvl w:val="1"/>
            <w:numId w:val="1"/>
          </w:numPr>
          <w:tabs>
            <w:tab w:val="left" w:pos="547"/>
          </w:tabs>
          <w:spacing w:before="240" w:line="280" w:lineRule="atLeast"/>
          <w:jc w:val="both"/>
        </w:pPr>
      </w:pPrChange>
    </w:pPr>
    <w:rPr>
      <w:b w:val="0"/>
      <w:caps w:val="0"/>
      <w:rPrChange w:id="37" w:author="User" w:date="2023-02-27T11:50:00Z">
        <w:rPr>
          <w:sz w:val="24"/>
          <w:lang w:val="en-US" w:eastAsia="en-US" w:bidi="ar-SA"/>
        </w:rPr>
      </w:rPrChange>
    </w:rPr>
  </w:style>
  <w:style w:type="character" w:customStyle="1" w:styleId="Paragraph2Char">
    <w:name w:val="Paragraph 2 Char"/>
    <w:link w:val="Paragraph2"/>
    <w:rsid w:val="00DF5563"/>
    <w:rPr>
      <w:rFonts w:ascii="Times New Roman" w:hAnsi="Times New Roman"/>
      <w:sz w:val="24"/>
    </w:rPr>
  </w:style>
  <w:style w:type="paragraph" w:customStyle="1" w:styleId="Paragraph3">
    <w:name w:val="Paragraph 3"/>
    <w:basedOn w:val="Heading3"/>
    <w:link w:val="Paragraph3Char"/>
    <w:rsid w:val="004F0F72"/>
    <w:pPr>
      <w:keepNext w:val="0"/>
      <w:keepLines w:val="0"/>
      <w:spacing w:line="280" w:lineRule="atLeast"/>
      <w:ind w:left="0" w:firstLine="0"/>
      <w:jc w:val="both"/>
      <w:outlineLvl w:val="9"/>
      <w:pPrChange w:id="38" w:author="User" w:date="2023-02-27T11:50:00Z">
        <w:pPr>
          <w:numPr>
            <w:ilvl w:val="2"/>
            <w:numId w:val="1"/>
          </w:numPr>
          <w:tabs>
            <w:tab w:val="left" w:pos="720"/>
          </w:tabs>
          <w:spacing w:before="240" w:line="280" w:lineRule="atLeast"/>
          <w:jc w:val="both"/>
        </w:pPr>
      </w:pPrChange>
    </w:pPr>
    <w:rPr>
      <w:b w:val="0"/>
      <w:caps w:val="0"/>
      <w:rPrChange w:id="38" w:author="User" w:date="2023-02-27T11:50:00Z">
        <w:rPr>
          <w:sz w:val="24"/>
          <w:lang w:val="en-US" w:eastAsia="en-US" w:bidi="ar-SA"/>
        </w:rPr>
      </w:rPrChange>
    </w:rPr>
  </w:style>
  <w:style w:type="character" w:customStyle="1" w:styleId="Paragraph3Char">
    <w:name w:val="Paragraph 3 Char"/>
    <w:link w:val="Paragraph3"/>
    <w:rsid w:val="00DF5563"/>
    <w:rPr>
      <w:rFonts w:ascii="Times New Roman" w:hAnsi="Times New Roman"/>
      <w:sz w:val="24"/>
    </w:rPr>
  </w:style>
  <w:style w:type="paragraph" w:customStyle="1" w:styleId="Paragraph4">
    <w:name w:val="Paragraph 4"/>
    <w:basedOn w:val="Heading4"/>
    <w:link w:val="Paragraph4Char"/>
    <w:rsid w:val="004F0F72"/>
    <w:pPr>
      <w:keepNext w:val="0"/>
      <w:keepLines w:val="0"/>
      <w:tabs>
        <w:tab w:val="clear" w:pos="900"/>
        <w:tab w:val="left" w:pos="907"/>
      </w:tabs>
      <w:spacing w:line="280" w:lineRule="atLeast"/>
      <w:ind w:left="0" w:firstLine="0"/>
      <w:jc w:val="both"/>
      <w:outlineLvl w:val="9"/>
      <w:pPrChange w:id="39" w:author="User" w:date="2023-02-27T11:50:00Z">
        <w:pPr>
          <w:numPr>
            <w:ilvl w:val="3"/>
            <w:numId w:val="1"/>
          </w:numPr>
          <w:tabs>
            <w:tab w:val="num" w:pos="907"/>
          </w:tabs>
          <w:spacing w:before="240" w:line="280" w:lineRule="atLeast"/>
          <w:jc w:val="both"/>
        </w:pPr>
      </w:pPrChange>
    </w:pPr>
    <w:rPr>
      <w:b w:val="0"/>
      <w:rPrChange w:id="39" w:author="User" w:date="2023-02-27T11:50:00Z">
        <w:rPr>
          <w:sz w:val="24"/>
          <w:lang w:val="en-US" w:eastAsia="en-US" w:bidi="ar-SA"/>
        </w:rPr>
      </w:rPrChange>
    </w:rPr>
  </w:style>
  <w:style w:type="character" w:customStyle="1" w:styleId="Paragraph4Char">
    <w:name w:val="Paragraph 4 Char"/>
    <w:link w:val="Paragraph4"/>
    <w:rsid w:val="00DF5563"/>
    <w:rPr>
      <w:rFonts w:ascii="Times New Roman" w:hAnsi="Times New Roman"/>
      <w:sz w:val="24"/>
    </w:rPr>
  </w:style>
  <w:style w:type="paragraph" w:customStyle="1" w:styleId="Paragraph5">
    <w:name w:val="Paragraph 5"/>
    <w:basedOn w:val="Heading5"/>
    <w:link w:val="Paragraph5Char"/>
    <w:rsid w:val="004F0F72"/>
    <w:pPr>
      <w:keepNext w:val="0"/>
      <w:keepLines w:val="0"/>
      <w:spacing w:line="280" w:lineRule="atLeast"/>
      <w:ind w:left="0" w:firstLine="0"/>
      <w:jc w:val="both"/>
      <w:outlineLvl w:val="9"/>
      <w:pPrChange w:id="40" w:author="User" w:date="2023-02-27T11:50:00Z">
        <w:pPr>
          <w:numPr>
            <w:ilvl w:val="4"/>
            <w:numId w:val="1"/>
          </w:numPr>
          <w:tabs>
            <w:tab w:val="left" w:pos="1080"/>
          </w:tabs>
          <w:spacing w:before="240" w:line="280" w:lineRule="atLeast"/>
          <w:jc w:val="both"/>
        </w:pPr>
      </w:pPrChange>
    </w:pPr>
    <w:rPr>
      <w:b w:val="0"/>
      <w:rPrChange w:id="40" w:author="User" w:date="2023-02-27T11:50:00Z">
        <w:rPr>
          <w:sz w:val="24"/>
          <w:lang w:val="en-US" w:eastAsia="en-US" w:bidi="ar-SA"/>
        </w:rPr>
      </w:rPrChange>
    </w:rPr>
  </w:style>
  <w:style w:type="character" w:customStyle="1" w:styleId="Paragraph5Char">
    <w:name w:val="Paragraph 5 Char"/>
    <w:link w:val="Paragraph5"/>
    <w:rsid w:val="00DF5563"/>
    <w:rPr>
      <w:rFonts w:ascii="Times New Roman" w:hAnsi="Times New Roman"/>
      <w:sz w:val="24"/>
    </w:rPr>
  </w:style>
  <w:style w:type="paragraph" w:customStyle="1" w:styleId="Paragraph6">
    <w:name w:val="Paragraph 6"/>
    <w:basedOn w:val="Heading6"/>
    <w:link w:val="Paragraph6Char"/>
    <w:rsid w:val="004F0F72"/>
    <w:pPr>
      <w:keepNext w:val="0"/>
      <w:keepLines w:val="0"/>
      <w:tabs>
        <w:tab w:val="clear" w:pos="1260"/>
        <w:tab w:val="left" w:pos="1267"/>
      </w:tabs>
      <w:spacing w:line="280" w:lineRule="atLeast"/>
      <w:ind w:left="0" w:firstLine="0"/>
      <w:jc w:val="both"/>
      <w:outlineLvl w:val="9"/>
      <w:pPrChange w:id="41" w:author="User" w:date="2023-02-27T11:50:00Z">
        <w:pPr>
          <w:numPr>
            <w:ilvl w:val="5"/>
            <w:numId w:val="1"/>
          </w:numPr>
          <w:tabs>
            <w:tab w:val="left" w:pos="1267"/>
          </w:tabs>
          <w:spacing w:before="240" w:line="280" w:lineRule="atLeast"/>
          <w:jc w:val="both"/>
        </w:pPr>
      </w:pPrChange>
    </w:pPr>
    <w:rPr>
      <w:b w:val="0"/>
      <w:rPrChange w:id="41" w:author="User" w:date="2023-02-27T11:50:00Z">
        <w:rPr>
          <w:bCs/>
          <w:sz w:val="24"/>
          <w:szCs w:val="22"/>
          <w:lang w:val="en-US" w:eastAsia="en-US" w:bidi="ar-SA"/>
        </w:rPr>
      </w:rPrChange>
    </w:rPr>
  </w:style>
  <w:style w:type="character" w:customStyle="1" w:styleId="Paragraph6Char">
    <w:name w:val="Paragraph 6 Char"/>
    <w:link w:val="Paragraph6"/>
    <w:rsid w:val="00DF5563"/>
    <w:rPr>
      <w:rFonts w:ascii="Times New Roman" w:hAnsi="Times New Roman"/>
      <w:bCs/>
      <w:sz w:val="24"/>
      <w:szCs w:val="22"/>
    </w:rPr>
  </w:style>
  <w:style w:type="paragraph" w:customStyle="1" w:styleId="Paragraph7">
    <w:name w:val="Paragraph 7"/>
    <w:basedOn w:val="Heading7"/>
    <w:link w:val="Paragraph7Char"/>
    <w:rsid w:val="004F0F72"/>
    <w:pPr>
      <w:keepNext w:val="0"/>
      <w:keepLines w:val="0"/>
      <w:spacing w:line="280" w:lineRule="atLeast"/>
      <w:ind w:left="0" w:firstLine="0"/>
      <w:jc w:val="both"/>
      <w:outlineLvl w:val="9"/>
      <w:pPrChange w:id="42" w:author="User" w:date="2023-02-27T11:50:00Z">
        <w:pPr>
          <w:numPr>
            <w:ilvl w:val="6"/>
            <w:numId w:val="1"/>
          </w:numPr>
          <w:tabs>
            <w:tab w:val="left" w:pos="1440"/>
          </w:tabs>
          <w:spacing w:before="240" w:line="280" w:lineRule="atLeast"/>
          <w:jc w:val="both"/>
        </w:pPr>
      </w:pPrChange>
    </w:pPr>
    <w:rPr>
      <w:b w:val="0"/>
      <w:rPrChange w:id="42" w:author="User" w:date="2023-02-27T11:50:00Z">
        <w:rPr>
          <w:sz w:val="24"/>
          <w:szCs w:val="24"/>
          <w:lang w:val="en-US" w:eastAsia="en-US" w:bidi="ar-SA"/>
        </w:rPr>
      </w:rPrChange>
    </w:rPr>
  </w:style>
  <w:style w:type="character" w:customStyle="1" w:styleId="Paragraph7Char">
    <w:name w:val="Paragraph 7 Char"/>
    <w:link w:val="Paragraph7"/>
    <w:rsid w:val="00DF5563"/>
    <w:rPr>
      <w:rFonts w:ascii="Times New Roman" w:hAnsi="Times New Roman"/>
      <w:sz w:val="24"/>
      <w:szCs w:val="24"/>
    </w:rPr>
  </w:style>
  <w:style w:type="paragraph" w:customStyle="1" w:styleId="Annex2">
    <w:name w:val="Annex 2"/>
    <w:basedOn w:val="Heading8"/>
    <w:next w:val="Normal"/>
    <w:link w:val="Annex2Char"/>
    <w:rsid w:val="004F0F72"/>
    <w:pPr>
      <w:keepNext/>
      <w:pageBreakBefore w:val="0"/>
      <w:numPr>
        <w:ilvl w:val="1"/>
      </w:numPr>
      <w:spacing w:before="240"/>
      <w:jc w:val="left"/>
      <w:outlineLvl w:val="9"/>
      <w:pPrChange w:id="43" w:author="User" w:date="2023-02-27T11:50:00Z">
        <w:pPr>
          <w:keepNext/>
          <w:numPr>
            <w:ilvl w:val="1"/>
            <w:numId w:val="2"/>
          </w:numPr>
          <w:tabs>
            <w:tab w:val="num" w:pos="547"/>
          </w:tabs>
          <w:spacing w:before="240"/>
          <w:ind w:left="547" w:hanging="547"/>
        </w:pPr>
      </w:pPrChange>
    </w:pPr>
    <w:rPr>
      <w:sz w:val="24"/>
      <w:rPrChange w:id="43" w:author="User" w:date="2023-02-27T11:50:00Z">
        <w:rPr>
          <w:b/>
          <w:iCs/>
          <w:caps/>
          <w:sz w:val="24"/>
          <w:szCs w:val="24"/>
          <w:lang w:val="en-US" w:eastAsia="en-US" w:bidi="ar-SA"/>
        </w:rPr>
      </w:rPrChange>
    </w:rPr>
  </w:style>
  <w:style w:type="character" w:customStyle="1" w:styleId="Annex2Char">
    <w:name w:val="Annex 2 Char"/>
    <w:link w:val="Annex2"/>
    <w:rsid w:val="00DF5563"/>
    <w:rPr>
      <w:rFonts w:ascii="Times New Roman" w:hAnsi="Times New Roman"/>
      <w:b/>
      <w:iCs/>
      <w:caps/>
      <w:sz w:val="24"/>
      <w:szCs w:val="24"/>
    </w:rPr>
  </w:style>
  <w:style w:type="paragraph" w:customStyle="1" w:styleId="Annex3">
    <w:name w:val="Annex 3"/>
    <w:basedOn w:val="Normal"/>
    <w:next w:val="Normal"/>
    <w:link w:val="Annex3Char"/>
    <w:rsid w:val="004F0F72"/>
    <w:pPr>
      <w:keepNext/>
      <w:numPr>
        <w:ilvl w:val="2"/>
        <w:numId w:val="71"/>
      </w:numPr>
      <w:spacing w:line="240" w:lineRule="auto"/>
      <w:jc w:val="left"/>
      <w:pPrChange w:id="44" w:author="User" w:date="2023-02-27T11:50:00Z">
        <w:pPr>
          <w:keepNext/>
          <w:numPr>
            <w:ilvl w:val="2"/>
            <w:numId w:val="2"/>
          </w:numPr>
          <w:tabs>
            <w:tab w:val="num" w:pos="720"/>
          </w:tabs>
          <w:spacing w:before="240"/>
          <w:ind w:left="720" w:hanging="720"/>
        </w:pPr>
      </w:pPrChange>
    </w:pPr>
    <w:rPr>
      <w:b/>
      <w:caps/>
      <w:rPrChange w:id="44" w:author="User" w:date="2023-02-27T11:50:00Z">
        <w:rPr>
          <w:b/>
          <w:caps/>
          <w:sz w:val="24"/>
          <w:lang w:val="en-US" w:eastAsia="en-US" w:bidi="ar-SA"/>
        </w:rPr>
      </w:rPrChange>
    </w:rPr>
  </w:style>
  <w:style w:type="character" w:customStyle="1" w:styleId="Annex3Char">
    <w:name w:val="Annex 3 Char"/>
    <w:link w:val="Annex3"/>
    <w:rsid w:val="00DF5563"/>
    <w:rPr>
      <w:rFonts w:ascii="Times New Roman" w:hAnsi="Times New Roman"/>
      <w:b/>
      <w:caps/>
      <w:sz w:val="24"/>
    </w:rPr>
  </w:style>
  <w:style w:type="paragraph" w:customStyle="1" w:styleId="Annex4">
    <w:name w:val="Annex 4"/>
    <w:basedOn w:val="Normal"/>
    <w:next w:val="Normal"/>
    <w:link w:val="Annex4Char"/>
    <w:rsid w:val="004F0F72"/>
    <w:pPr>
      <w:keepNext/>
      <w:numPr>
        <w:ilvl w:val="3"/>
        <w:numId w:val="71"/>
      </w:numPr>
      <w:tabs>
        <w:tab w:val="clear" w:pos="907"/>
        <w:tab w:val="num" w:pos="360"/>
      </w:tabs>
      <w:spacing w:line="240" w:lineRule="auto"/>
      <w:ind w:left="0" w:firstLine="0"/>
      <w:jc w:val="left"/>
      <w:pPrChange w:id="45" w:author="User" w:date="2023-02-27T11:50:00Z">
        <w:pPr>
          <w:keepNext/>
          <w:numPr>
            <w:ilvl w:val="3"/>
            <w:numId w:val="2"/>
          </w:numPr>
          <w:tabs>
            <w:tab w:val="num" w:pos="907"/>
          </w:tabs>
          <w:spacing w:before="240"/>
          <w:ind w:left="907" w:hanging="907"/>
        </w:pPr>
      </w:pPrChange>
    </w:pPr>
    <w:rPr>
      <w:b/>
      <w:rPrChange w:id="45" w:author="User" w:date="2023-02-27T11:50:00Z">
        <w:rPr>
          <w:b/>
          <w:sz w:val="24"/>
          <w:lang w:val="en-US" w:eastAsia="en-US" w:bidi="ar-SA"/>
        </w:rPr>
      </w:rPrChange>
    </w:rPr>
  </w:style>
  <w:style w:type="character" w:customStyle="1" w:styleId="Annex4Char">
    <w:name w:val="Annex 4 Char"/>
    <w:link w:val="Annex4"/>
    <w:rsid w:val="00DF5563"/>
    <w:rPr>
      <w:rFonts w:ascii="Times New Roman" w:hAnsi="Times New Roman"/>
      <w:b/>
      <w:sz w:val="24"/>
    </w:rPr>
  </w:style>
  <w:style w:type="paragraph" w:customStyle="1" w:styleId="Annex5">
    <w:name w:val="Annex 5"/>
    <w:basedOn w:val="Normal"/>
    <w:next w:val="Normal"/>
    <w:link w:val="Annex5Char"/>
    <w:rsid w:val="004F0F72"/>
    <w:pPr>
      <w:keepNext/>
      <w:numPr>
        <w:ilvl w:val="4"/>
        <w:numId w:val="71"/>
      </w:numPr>
      <w:tabs>
        <w:tab w:val="clear" w:pos="1080"/>
        <w:tab w:val="num" w:pos="360"/>
      </w:tabs>
      <w:spacing w:line="240" w:lineRule="auto"/>
      <w:ind w:left="0" w:firstLine="0"/>
      <w:jc w:val="left"/>
      <w:pPrChange w:id="46" w:author="User" w:date="2023-02-27T11:50:00Z">
        <w:pPr>
          <w:keepNext/>
          <w:numPr>
            <w:ilvl w:val="4"/>
            <w:numId w:val="2"/>
          </w:numPr>
          <w:tabs>
            <w:tab w:val="num" w:pos="1080"/>
          </w:tabs>
          <w:spacing w:before="240"/>
          <w:ind w:left="1080" w:hanging="1080"/>
        </w:pPr>
      </w:pPrChange>
    </w:pPr>
    <w:rPr>
      <w:b/>
      <w:rPrChange w:id="46" w:author="User" w:date="2023-02-27T11:50:00Z">
        <w:rPr>
          <w:b/>
          <w:sz w:val="24"/>
          <w:lang w:val="en-US" w:eastAsia="en-US" w:bidi="ar-SA"/>
        </w:rPr>
      </w:rPrChange>
    </w:rPr>
  </w:style>
  <w:style w:type="character" w:customStyle="1" w:styleId="Annex5Char">
    <w:name w:val="Annex 5 Char"/>
    <w:link w:val="Annex5"/>
    <w:rsid w:val="00DF5563"/>
    <w:rPr>
      <w:rFonts w:ascii="Times New Roman" w:hAnsi="Times New Roman"/>
      <w:b/>
      <w:sz w:val="24"/>
    </w:rPr>
  </w:style>
  <w:style w:type="paragraph" w:customStyle="1" w:styleId="Annex6">
    <w:name w:val="Annex 6"/>
    <w:basedOn w:val="Normal"/>
    <w:next w:val="Normal"/>
    <w:link w:val="Annex6Char"/>
    <w:rsid w:val="004F0F72"/>
    <w:pPr>
      <w:keepNext/>
      <w:numPr>
        <w:ilvl w:val="5"/>
        <w:numId w:val="71"/>
      </w:numPr>
      <w:tabs>
        <w:tab w:val="clear" w:pos="1267"/>
        <w:tab w:val="num" w:pos="360"/>
      </w:tabs>
      <w:spacing w:line="240" w:lineRule="auto"/>
      <w:ind w:left="0" w:firstLine="0"/>
      <w:jc w:val="left"/>
      <w:pPrChange w:id="47" w:author="User" w:date="2023-02-27T11:50:00Z">
        <w:pPr>
          <w:keepNext/>
          <w:numPr>
            <w:ilvl w:val="5"/>
            <w:numId w:val="2"/>
          </w:numPr>
          <w:tabs>
            <w:tab w:val="num" w:pos="1267"/>
          </w:tabs>
          <w:spacing w:before="240"/>
          <w:ind w:left="1267" w:hanging="1267"/>
        </w:pPr>
      </w:pPrChange>
    </w:pPr>
    <w:rPr>
      <w:b/>
      <w:rPrChange w:id="47" w:author="User" w:date="2023-02-27T11:50:00Z">
        <w:rPr>
          <w:b/>
          <w:sz w:val="24"/>
          <w:lang w:val="en-US" w:eastAsia="en-US" w:bidi="ar-SA"/>
        </w:rPr>
      </w:rPrChange>
    </w:rPr>
  </w:style>
  <w:style w:type="character" w:customStyle="1" w:styleId="Annex6Char">
    <w:name w:val="Annex 6 Char"/>
    <w:link w:val="Annex6"/>
    <w:rsid w:val="00DF5563"/>
    <w:rPr>
      <w:rFonts w:ascii="Times New Roman" w:hAnsi="Times New Roman"/>
      <w:b/>
      <w:sz w:val="24"/>
    </w:rPr>
  </w:style>
  <w:style w:type="paragraph" w:customStyle="1" w:styleId="Annex7">
    <w:name w:val="Annex 7"/>
    <w:basedOn w:val="Normal"/>
    <w:next w:val="Normal"/>
    <w:link w:val="Annex7Char"/>
    <w:rsid w:val="004F0F72"/>
    <w:pPr>
      <w:keepNext/>
      <w:numPr>
        <w:ilvl w:val="6"/>
        <w:numId w:val="71"/>
      </w:numPr>
      <w:tabs>
        <w:tab w:val="clear" w:pos="1440"/>
        <w:tab w:val="num" w:pos="360"/>
      </w:tabs>
      <w:spacing w:line="240" w:lineRule="auto"/>
      <w:ind w:left="0" w:firstLine="0"/>
      <w:jc w:val="left"/>
      <w:pPrChange w:id="48" w:author="User" w:date="2023-02-27T11:50:00Z">
        <w:pPr>
          <w:keepNext/>
          <w:numPr>
            <w:ilvl w:val="6"/>
            <w:numId w:val="2"/>
          </w:numPr>
          <w:tabs>
            <w:tab w:val="num" w:pos="1440"/>
          </w:tabs>
          <w:spacing w:before="240"/>
          <w:ind w:left="1440" w:hanging="1440"/>
        </w:pPr>
      </w:pPrChange>
    </w:pPr>
    <w:rPr>
      <w:b/>
      <w:rPrChange w:id="48" w:author="User" w:date="2023-02-27T11:50:00Z">
        <w:rPr>
          <w:b/>
          <w:sz w:val="24"/>
          <w:lang w:val="en-US" w:eastAsia="en-US" w:bidi="ar-SA"/>
        </w:rPr>
      </w:rPrChange>
    </w:rPr>
  </w:style>
  <w:style w:type="character" w:customStyle="1" w:styleId="Annex7Char">
    <w:name w:val="Annex 7 Char"/>
    <w:link w:val="Annex7"/>
    <w:rsid w:val="00DF5563"/>
    <w:rPr>
      <w:rFonts w:ascii="Times New Roman" w:hAnsi="Times New Roman"/>
      <w:b/>
      <w:sz w:val="24"/>
    </w:rPr>
  </w:style>
  <w:style w:type="paragraph" w:customStyle="1" w:styleId="Annex8">
    <w:name w:val="Annex 8"/>
    <w:basedOn w:val="Normal"/>
    <w:next w:val="Normal"/>
    <w:link w:val="Annex8Char"/>
    <w:rsid w:val="004F0F72"/>
    <w:pPr>
      <w:keepNext/>
      <w:numPr>
        <w:ilvl w:val="7"/>
        <w:numId w:val="71"/>
      </w:numPr>
      <w:tabs>
        <w:tab w:val="clear" w:pos="1627"/>
        <w:tab w:val="num" w:pos="360"/>
      </w:tabs>
      <w:spacing w:line="240" w:lineRule="auto"/>
      <w:ind w:left="0" w:firstLine="0"/>
      <w:jc w:val="left"/>
      <w:pPrChange w:id="49" w:author="User" w:date="2023-02-27T11:50:00Z">
        <w:pPr>
          <w:keepNext/>
          <w:numPr>
            <w:ilvl w:val="7"/>
            <w:numId w:val="2"/>
          </w:numPr>
          <w:tabs>
            <w:tab w:val="num" w:pos="1627"/>
          </w:tabs>
          <w:spacing w:before="240"/>
          <w:ind w:left="1627" w:hanging="1627"/>
        </w:pPr>
      </w:pPrChange>
    </w:pPr>
    <w:rPr>
      <w:b/>
      <w:rPrChange w:id="49" w:author="User" w:date="2023-02-27T11:50:00Z">
        <w:rPr>
          <w:b/>
          <w:sz w:val="24"/>
          <w:lang w:val="en-US" w:eastAsia="en-US" w:bidi="ar-SA"/>
        </w:rPr>
      </w:rPrChange>
    </w:rPr>
  </w:style>
  <w:style w:type="character" w:customStyle="1" w:styleId="Annex8Char">
    <w:name w:val="Annex 8 Char"/>
    <w:link w:val="Annex8"/>
    <w:rsid w:val="00DF5563"/>
    <w:rPr>
      <w:rFonts w:ascii="Times New Roman" w:hAnsi="Times New Roman"/>
      <w:b/>
      <w:sz w:val="24"/>
    </w:rPr>
  </w:style>
  <w:style w:type="paragraph" w:customStyle="1" w:styleId="Annex9">
    <w:name w:val="Annex 9"/>
    <w:basedOn w:val="Normal"/>
    <w:next w:val="Normal"/>
    <w:link w:val="Annex9Char"/>
    <w:rsid w:val="004F0F72"/>
    <w:pPr>
      <w:keepNext/>
      <w:numPr>
        <w:ilvl w:val="8"/>
        <w:numId w:val="71"/>
      </w:numPr>
      <w:tabs>
        <w:tab w:val="clear" w:pos="1800"/>
        <w:tab w:val="num" w:pos="360"/>
      </w:tabs>
      <w:spacing w:line="240" w:lineRule="auto"/>
      <w:ind w:left="0" w:firstLine="0"/>
      <w:jc w:val="left"/>
      <w:pPrChange w:id="50" w:author="User" w:date="2023-02-27T11:50:00Z">
        <w:pPr>
          <w:keepNext/>
          <w:numPr>
            <w:ilvl w:val="8"/>
            <w:numId w:val="2"/>
          </w:numPr>
          <w:tabs>
            <w:tab w:val="num" w:pos="1800"/>
          </w:tabs>
          <w:spacing w:before="240"/>
          <w:ind w:left="1800" w:hanging="1800"/>
        </w:pPr>
      </w:pPrChange>
    </w:pPr>
    <w:rPr>
      <w:b/>
      <w:rPrChange w:id="50" w:author="User" w:date="2023-02-27T11:50:00Z">
        <w:rPr>
          <w:b/>
          <w:sz w:val="24"/>
          <w:lang w:val="en-US" w:eastAsia="en-US" w:bidi="ar-SA"/>
        </w:rPr>
      </w:rPrChange>
    </w:rPr>
  </w:style>
  <w:style w:type="character" w:customStyle="1" w:styleId="Annex9Char">
    <w:name w:val="Annex 9 Char"/>
    <w:link w:val="Annex9"/>
    <w:rsid w:val="00DF5563"/>
    <w:rPr>
      <w:rFonts w:ascii="Times New Roman" w:hAnsi="Times New Roman"/>
      <w:b/>
      <w:sz w:val="24"/>
    </w:rPr>
  </w:style>
  <w:style w:type="paragraph" w:customStyle="1" w:styleId="XParagraph2">
    <w:name w:val="XParagraph 2"/>
    <w:basedOn w:val="Annex2"/>
    <w:next w:val="Normal"/>
    <w:link w:val="XParagraph2Char"/>
    <w:rsid w:val="004F0F72"/>
    <w:pPr>
      <w:keepNext w:val="0"/>
      <w:tabs>
        <w:tab w:val="left" w:pos="547"/>
      </w:tabs>
      <w:spacing w:line="280" w:lineRule="atLeast"/>
      <w:ind w:left="0" w:firstLine="0"/>
      <w:jc w:val="both"/>
      <w:pPrChange w:id="51" w:author="User" w:date="2023-02-27T11:50:00Z">
        <w:pPr>
          <w:numPr>
            <w:ilvl w:val="1"/>
            <w:numId w:val="2"/>
          </w:numPr>
          <w:tabs>
            <w:tab w:val="left" w:pos="547"/>
          </w:tabs>
          <w:spacing w:before="240" w:line="280" w:lineRule="atLeast"/>
          <w:jc w:val="both"/>
        </w:pPr>
      </w:pPrChange>
    </w:pPr>
    <w:rPr>
      <w:b w:val="0"/>
      <w:caps w:val="0"/>
      <w:rPrChange w:id="51" w:author="User" w:date="2023-02-27T11:50:00Z">
        <w:rPr>
          <w:iCs/>
          <w:sz w:val="24"/>
          <w:szCs w:val="24"/>
          <w:lang w:val="en-US" w:eastAsia="en-US" w:bidi="ar-SA"/>
        </w:rPr>
      </w:rPrChange>
    </w:rPr>
  </w:style>
  <w:style w:type="character" w:customStyle="1" w:styleId="XParagraph2Char">
    <w:name w:val="XParagraph 2 Char"/>
    <w:link w:val="XParagraph2"/>
    <w:rsid w:val="00DF5563"/>
    <w:rPr>
      <w:rFonts w:ascii="Times New Roman" w:hAnsi="Times New Roman"/>
      <w:iCs/>
      <w:sz w:val="24"/>
      <w:szCs w:val="24"/>
    </w:rPr>
  </w:style>
  <w:style w:type="paragraph" w:customStyle="1" w:styleId="XParagraph3">
    <w:name w:val="XParagraph 3"/>
    <w:basedOn w:val="Annex3"/>
    <w:next w:val="Normal"/>
    <w:link w:val="XParagraph3Char"/>
    <w:rsid w:val="004F0F72"/>
    <w:pPr>
      <w:keepNext w:val="0"/>
      <w:tabs>
        <w:tab w:val="left" w:pos="720"/>
      </w:tabs>
      <w:spacing w:line="280" w:lineRule="atLeast"/>
      <w:ind w:left="0" w:firstLine="0"/>
      <w:jc w:val="both"/>
      <w:pPrChange w:id="52" w:author="User" w:date="2023-02-27T11:50:00Z">
        <w:pPr>
          <w:numPr>
            <w:ilvl w:val="2"/>
            <w:numId w:val="2"/>
          </w:numPr>
          <w:tabs>
            <w:tab w:val="left" w:pos="720"/>
          </w:tabs>
          <w:spacing w:before="240" w:line="280" w:lineRule="atLeast"/>
          <w:jc w:val="both"/>
        </w:pPr>
      </w:pPrChange>
    </w:pPr>
    <w:rPr>
      <w:b w:val="0"/>
      <w:caps w:val="0"/>
      <w:rPrChange w:id="52" w:author="User" w:date="2023-02-27T11:50:00Z">
        <w:rPr>
          <w:sz w:val="24"/>
          <w:lang w:val="en-US" w:eastAsia="en-US" w:bidi="ar-SA"/>
        </w:rPr>
      </w:rPrChange>
    </w:rPr>
  </w:style>
  <w:style w:type="character" w:customStyle="1" w:styleId="XParagraph3Char">
    <w:name w:val="XParagraph 3 Char"/>
    <w:link w:val="XParagraph3"/>
    <w:rsid w:val="00DF5563"/>
    <w:rPr>
      <w:rFonts w:ascii="Times New Roman" w:hAnsi="Times New Roman"/>
      <w:sz w:val="24"/>
    </w:rPr>
  </w:style>
  <w:style w:type="paragraph" w:customStyle="1" w:styleId="XParagraph4">
    <w:name w:val="XParagraph 4"/>
    <w:basedOn w:val="Annex4"/>
    <w:next w:val="Normal"/>
    <w:link w:val="XParagraph4Char"/>
    <w:rsid w:val="004F0F72"/>
    <w:pPr>
      <w:keepNext w:val="0"/>
      <w:tabs>
        <w:tab w:val="left" w:pos="907"/>
      </w:tabs>
      <w:spacing w:line="280" w:lineRule="atLeast"/>
      <w:jc w:val="both"/>
      <w:pPrChange w:id="53" w:author="User" w:date="2023-02-27T11:50:00Z">
        <w:pPr>
          <w:numPr>
            <w:ilvl w:val="3"/>
            <w:numId w:val="2"/>
          </w:numPr>
          <w:tabs>
            <w:tab w:val="left" w:pos="907"/>
          </w:tabs>
          <w:spacing w:before="240" w:line="280" w:lineRule="atLeast"/>
          <w:jc w:val="both"/>
        </w:pPr>
      </w:pPrChange>
    </w:pPr>
    <w:rPr>
      <w:b w:val="0"/>
      <w:rPrChange w:id="53" w:author="User" w:date="2023-02-27T11:50:00Z">
        <w:rPr>
          <w:sz w:val="24"/>
          <w:lang w:val="en-US" w:eastAsia="en-US" w:bidi="ar-SA"/>
        </w:rPr>
      </w:rPrChange>
    </w:rPr>
  </w:style>
  <w:style w:type="character" w:customStyle="1" w:styleId="XParagraph4Char">
    <w:name w:val="XParagraph 4 Char"/>
    <w:link w:val="XParagraph4"/>
    <w:rsid w:val="00DF5563"/>
    <w:rPr>
      <w:rFonts w:ascii="Times New Roman" w:hAnsi="Times New Roman"/>
      <w:sz w:val="24"/>
    </w:rPr>
  </w:style>
  <w:style w:type="paragraph" w:customStyle="1" w:styleId="XParagraph5">
    <w:name w:val="XParagraph 5"/>
    <w:basedOn w:val="Annex5"/>
    <w:next w:val="Normal"/>
    <w:link w:val="XParagraph5Char"/>
    <w:rsid w:val="004F0F72"/>
    <w:pPr>
      <w:keepNext w:val="0"/>
      <w:tabs>
        <w:tab w:val="left" w:pos="1080"/>
      </w:tabs>
      <w:spacing w:line="280" w:lineRule="atLeast"/>
      <w:jc w:val="both"/>
      <w:pPrChange w:id="54" w:author="User" w:date="2023-02-27T11:50:00Z">
        <w:pPr>
          <w:numPr>
            <w:ilvl w:val="4"/>
            <w:numId w:val="2"/>
          </w:numPr>
          <w:tabs>
            <w:tab w:val="left" w:pos="1080"/>
          </w:tabs>
          <w:spacing w:before="240" w:line="280" w:lineRule="atLeast"/>
          <w:jc w:val="both"/>
        </w:pPr>
      </w:pPrChange>
    </w:pPr>
    <w:rPr>
      <w:b w:val="0"/>
      <w:rPrChange w:id="54" w:author="User" w:date="2023-02-27T11:50:00Z">
        <w:rPr>
          <w:sz w:val="24"/>
          <w:lang w:val="en-US" w:eastAsia="en-US" w:bidi="ar-SA"/>
        </w:rPr>
      </w:rPrChange>
    </w:rPr>
  </w:style>
  <w:style w:type="character" w:customStyle="1" w:styleId="XParagraph5Char">
    <w:name w:val="XParagraph 5 Char"/>
    <w:link w:val="XParagraph5"/>
    <w:rsid w:val="00DF5563"/>
    <w:rPr>
      <w:rFonts w:ascii="Times New Roman" w:hAnsi="Times New Roman"/>
      <w:sz w:val="24"/>
    </w:rPr>
  </w:style>
  <w:style w:type="paragraph" w:customStyle="1" w:styleId="XParagraph6">
    <w:name w:val="XParagraph 6"/>
    <w:basedOn w:val="Annex6"/>
    <w:next w:val="Normal"/>
    <w:link w:val="XParagraph6Char"/>
    <w:rsid w:val="004F0F72"/>
    <w:pPr>
      <w:keepNext w:val="0"/>
      <w:tabs>
        <w:tab w:val="left" w:pos="1267"/>
      </w:tabs>
      <w:spacing w:line="280" w:lineRule="atLeast"/>
      <w:jc w:val="both"/>
      <w:pPrChange w:id="55" w:author="User" w:date="2023-02-27T11:50:00Z">
        <w:pPr>
          <w:numPr>
            <w:ilvl w:val="5"/>
            <w:numId w:val="2"/>
          </w:numPr>
          <w:tabs>
            <w:tab w:val="left" w:pos="1267"/>
          </w:tabs>
          <w:spacing w:before="240" w:line="280" w:lineRule="atLeast"/>
          <w:jc w:val="both"/>
        </w:pPr>
      </w:pPrChange>
    </w:pPr>
    <w:rPr>
      <w:b w:val="0"/>
      <w:rPrChange w:id="55" w:author="User" w:date="2023-02-27T11:50:00Z">
        <w:rPr>
          <w:sz w:val="24"/>
          <w:lang w:val="en-US" w:eastAsia="en-US" w:bidi="ar-SA"/>
        </w:rPr>
      </w:rPrChange>
    </w:rPr>
  </w:style>
  <w:style w:type="character" w:customStyle="1" w:styleId="XParagraph6Char">
    <w:name w:val="XParagraph 6 Char"/>
    <w:link w:val="XParagraph6"/>
    <w:rsid w:val="00DF5563"/>
    <w:rPr>
      <w:rFonts w:ascii="Times New Roman" w:hAnsi="Times New Roman"/>
      <w:sz w:val="24"/>
    </w:rPr>
  </w:style>
  <w:style w:type="paragraph" w:customStyle="1" w:styleId="XParagraph7">
    <w:name w:val="XParagraph 7"/>
    <w:basedOn w:val="Annex7"/>
    <w:next w:val="Normal"/>
    <w:link w:val="XParagraph7Char"/>
    <w:rsid w:val="004F0F72"/>
    <w:pPr>
      <w:keepNext w:val="0"/>
      <w:tabs>
        <w:tab w:val="left" w:pos="1440"/>
      </w:tabs>
      <w:spacing w:line="280" w:lineRule="atLeast"/>
      <w:jc w:val="both"/>
      <w:pPrChange w:id="56" w:author="User" w:date="2023-02-27T11:50:00Z">
        <w:pPr>
          <w:numPr>
            <w:ilvl w:val="6"/>
            <w:numId w:val="2"/>
          </w:numPr>
          <w:tabs>
            <w:tab w:val="left" w:pos="1440"/>
          </w:tabs>
          <w:spacing w:before="240" w:line="280" w:lineRule="atLeast"/>
          <w:jc w:val="both"/>
        </w:pPr>
      </w:pPrChange>
    </w:pPr>
    <w:rPr>
      <w:b w:val="0"/>
      <w:rPrChange w:id="56" w:author="User" w:date="2023-02-27T11:50:00Z">
        <w:rPr>
          <w:sz w:val="24"/>
          <w:lang w:val="en-US" w:eastAsia="en-US" w:bidi="ar-SA"/>
        </w:rPr>
      </w:rPrChange>
    </w:rPr>
  </w:style>
  <w:style w:type="character" w:customStyle="1" w:styleId="XParagraph7Char">
    <w:name w:val="XParagraph 7 Char"/>
    <w:link w:val="XParagraph7"/>
    <w:rsid w:val="00DF5563"/>
    <w:rPr>
      <w:rFonts w:ascii="Times New Roman" w:hAnsi="Times New Roman"/>
      <w:sz w:val="24"/>
    </w:rPr>
  </w:style>
  <w:style w:type="paragraph" w:customStyle="1" w:styleId="XParagraph8">
    <w:name w:val="XParagraph 8"/>
    <w:basedOn w:val="Annex8"/>
    <w:next w:val="Normal"/>
    <w:link w:val="XParagraph8Char"/>
    <w:rsid w:val="004F0F72"/>
    <w:pPr>
      <w:keepNext w:val="0"/>
      <w:tabs>
        <w:tab w:val="left" w:pos="1627"/>
      </w:tabs>
      <w:spacing w:line="280" w:lineRule="exact"/>
      <w:jc w:val="both"/>
      <w:pPrChange w:id="57" w:author="User" w:date="2023-02-27T11:50:00Z">
        <w:pPr>
          <w:numPr>
            <w:ilvl w:val="7"/>
            <w:numId w:val="2"/>
          </w:numPr>
          <w:tabs>
            <w:tab w:val="left" w:pos="1627"/>
          </w:tabs>
          <w:spacing w:before="240" w:line="280" w:lineRule="exact"/>
          <w:jc w:val="both"/>
        </w:pPr>
      </w:pPrChange>
    </w:pPr>
    <w:rPr>
      <w:b w:val="0"/>
      <w:rPrChange w:id="57" w:author="User" w:date="2023-02-27T11:50:00Z">
        <w:rPr>
          <w:sz w:val="24"/>
          <w:lang w:val="en-US" w:eastAsia="en-US" w:bidi="ar-SA"/>
        </w:rPr>
      </w:rPrChange>
    </w:rPr>
  </w:style>
  <w:style w:type="character" w:customStyle="1" w:styleId="XParagraph8Char">
    <w:name w:val="XParagraph 8 Char"/>
    <w:link w:val="XParagraph8"/>
    <w:rsid w:val="00DF5563"/>
    <w:rPr>
      <w:rFonts w:ascii="Times New Roman" w:hAnsi="Times New Roman"/>
      <w:sz w:val="24"/>
    </w:rPr>
  </w:style>
  <w:style w:type="paragraph" w:customStyle="1" w:styleId="XParagraph9">
    <w:name w:val="XParagraph 9"/>
    <w:basedOn w:val="Annex9"/>
    <w:next w:val="Normal"/>
    <w:link w:val="XParagraph9Char"/>
    <w:rsid w:val="004F0F72"/>
    <w:pPr>
      <w:keepNext w:val="0"/>
      <w:tabs>
        <w:tab w:val="left" w:pos="1800"/>
      </w:tabs>
      <w:spacing w:line="280" w:lineRule="atLeast"/>
      <w:jc w:val="both"/>
      <w:pPrChange w:id="58" w:author="User" w:date="2023-02-27T11:50:00Z">
        <w:pPr>
          <w:numPr>
            <w:ilvl w:val="8"/>
            <w:numId w:val="2"/>
          </w:numPr>
          <w:tabs>
            <w:tab w:val="left" w:pos="1800"/>
          </w:tabs>
          <w:spacing w:before="240" w:line="280" w:lineRule="atLeast"/>
          <w:jc w:val="both"/>
        </w:pPr>
      </w:pPrChange>
    </w:pPr>
    <w:rPr>
      <w:b w:val="0"/>
      <w:rPrChange w:id="58" w:author="User" w:date="2023-02-27T11:50:00Z">
        <w:rPr>
          <w:sz w:val="24"/>
          <w:lang w:val="en-US" w:eastAsia="en-US" w:bidi="ar-SA"/>
        </w:rPr>
      </w:rPrChange>
    </w:rPr>
  </w:style>
  <w:style w:type="character" w:customStyle="1" w:styleId="XParagraph9Char">
    <w:name w:val="XParagraph 9 Char"/>
    <w:link w:val="XParagraph9"/>
    <w:rsid w:val="00DF5563"/>
    <w:rPr>
      <w:rFonts w:ascii="Times New Roman" w:hAnsi="Times New Roman"/>
      <w:sz w:val="24"/>
    </w:rPr>
  </w:style>
  <w:style w:type="character" w:customStyle="1" w:styleId="Excel">
    <w:name w:val="Excel"/>
    <w:rsid w:val="004F0F72"/>
    <w:rPr>
      <w:rFonts w:ascii="Helvetica" w:hAnsi="Helvetic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5622">
      <w:bodyDiv w:val="1"/>
      <w:marLeft w:val="0"/>
      <w:marRight w:val="0"/>
      <w:marTop w:val="0"/>
      <w:marBottom w:val="0"/>
      <w:divBdr>
        <w:top w:val="none" w:sz="0" w:space="0" w:color="auto"/>
        <w:left w:val="none" w:sz="0" w:space="0" w:color="auto"/>
        <w:bottom w:val="none" w:sz="0" w:space="0" w:color="auto"/>
        <w:right w:val="none" w:sz="0" w:space="0" w:color="auto"/>
      </w:divBdr>
    </w:div>
    <w:div w:id="13646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9CA8-B3F5-4293-BE90-C5AA569C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25037</Words>
  <Characters>152229</Characters>
  <Application>Microsoft Office Word</Application>
  <DocSecurity>0</DocSecurity>
  <Lines>6342</Lines>
  <Paragraphs>4545</Paragraphs>
  <ScaleCrop>false</ScaleCrop>
  <HeadingPairs>
    <vt:vector size="2" baseType="variant">
      <vt:variant>
        <vt:lpstr>Title</vt:lpstr>
      </vt:variant>
      <vt:variant>
        <vt:i4>1</vt:i4>
      </vt:variant>
    </vt:vector>
  </HeadingPairs>
  <TitlesOfParts>
    <vt:vector size="1" baseType="lpstr">
      <vt:lpstr>XML Specification for Navigation Data Messages</vt:lpstr>
    </vt:vector>
  </TitlesOfParts>
  <Company>TGannett Galactic</Company>
  <LinksUpToDate>false</LinksUpToDate>
  <CharactersWithSpaces>172721</CharactersWithSpaces>
  <SharedDoc>false</SharedDoc>
  <HyperlinkBase/>
  <HLinks>
    <vt:vector size="378" baseType="variant">
      <vt:variant>
        <vt:i4>3080299</vt:i4>
      </vt:variant>
      <vt:variant>
        <vt:i4>1158</vt:i4>
      </vt:variant>
      <vt:variant>
        <vt:i4>0</vt:i4>
      </vt:variant>
      <vt:variant>
        <vt:i4>5</vt:i4>
      </vt:variant>
      <vt:variant>
        <vt:lpwstr>http://www.w3.org/</vt:lpwstr>
      </vt:variant>
      <vt:variant>
        <vt:lpwstr/>
      </vt:variant>
      <vt:variant>
        <vt:i4>1966133</vt:i4>
      </vt:variant>
      <vt:variant>
        <vt:i4>419</vt:i4>
      </vt:variant>
      <vt:variant>
        <vt:i4>0</vt:i4>
      </vt:variant>
      <vt:variant>
        <vt:i4>5</vt:i4>
      </vt:variant>
      <vt:variant>
        <vt:lpwstr/>
      </vt:variant>
      <vt:variant>
        <vt:lpwstr>_Toc117768575</vt:lpwstr>
      </vt:variant>
      <vt:variant>
        <vt:i4>1966133</vt:i4>
      </vt:variant>
      <vt:variant>
        <vt:i4>413</vt:i4>
      </vt:variant>
      <vt:variant>
        <vt:i4>0</vt:i4>
      </vt:variant>
      <vt:variant>
        <vt:i4>5</vt:i4>
      </vt:variant>
      <vt:variant>
        <vt:lpwstr/>
      </vt:variant>
      <vt:variant>
        <vt:lpwstr>_Toc117768574</vt:lpwstr>
      </vt:variant>
      <vt:variant>
        <vt:i4>1966133</vt:i4>
      </vt:variant>
      <vt:variant>
        <vt:i4>407</vt:i4>
      </vt:variant>
      <vt:variant>
        <vt:i4>0</vt:i4>
      </vt:variant>
      <vt:variant>
        <vt:i4>5</vt:i4>
      </vt:variant>
      <vt:variant>
        <vt:lpwstr/>
      </vt:variant>
      <vt:variant>
        <vt:lpwstr>_Toc117768573</vt:lpwstr>
      </vt:variant>
      <vt:variant>
        <vt:i4>1966133</vt:i4>
      </vt:variant>
      <vt:variant>
        <vt:i4>401</vt:i4>
      </vt:variant>
      <vt:variant>
        <vt:i4>0</vt:i4>
      </vt:variant>
      <vt:variant>
        <vt:i4>5</vt:i4>
      </vt:variant>
      <vt:variant>
        <vt:lpwstr/>
      </vt:variant>
      <vt:variant>
        <vt:lpwstr>_Toc117768572</vt:lpwstr>
      </vt:variant>
      <vt:variant>
        <vt:i4>1966133</vt:i4>
      </vt:variant>
      <vt:variant>
        <vt:i4>395</vt:i4>
      </vt:variant>
      <vt:variant>
        <vt:i4>0</vt:i4>
      </vt:variant>
      <vt:variant>
        <vt:i4>5</vt:i4>
      </vt:variant>
      <vt:variant>
        <vt:lpwstr/>
      </vt:variant>
      <vt:variant>
        <vt:lpwstr>_Toc117768571</vt:lpwstr>
      </vt:variant>
      <vt:variant>
        <vt:i4>1966133</vt:i4>
      </vt:variant>
      <vt:variant>
        <vt:i4>389</vt:i4>
      </vt:variant>
      <vt:variant>
        <vt:i4>0</vt:i4>
      </vt:variant>
      <vt:variant>
        <vt:i4>5</vt:i4>
      </vt:variant>
      <vt:variant>
        <vt:lpwstr/>
      </vt:variant>
      <vt:variant>
        <vt:lpwstr>_Toc117768570</vt:lpwstr>
      </vt:variant>
      <vt:variant>
        <vt:i4>2031669</vt:i4>
      </vt:variant>
      <vt:variant>
        <vt:i4>383</vt:i4>
      </vt:variant>
      <vt:variant>
        <vt:i4>0</vt:i4>
      </vt:variant>
      <vt:variant>
        <vt:i4>5</vt:i4>
      </vt:variant>
      <vt:variant>
        <vt:lpwstr/>
      </vt:variant>
      <vt:variant>
        <vt:lpwstr>_Toc117768569</vt:lpwstr>
      </vt:variant>
      <vt:variant>
        <vt:i4>2031669</vt:i4>
      </vt:variant>
      <vt:variant>
        <vt:i4>377</vt:i4>
      </vt:variant>
      <vt:variant>
        <vt:i4>0</vt:i4>
      </vt:variant>
      <vt:variant>
        <vt:i4>5</vt:i4>
      </vt:variant>
      <vt:variant>
        <vt:lpwstr/>
      </vt:variant>
      <vt:variant>
        <vt:lpwstr>_Toc117768568</vt:lpwstr>
      </vt:variant>
      <vt:variant>
        <vt:i4>2031669</vt:i4>
      </vt:variant>
      <vt:variant>
        <vt:i4>371</vt:i4>
      </vt:variant>
      <vt:variant>
        <vt:i4>0</vt:i4>
      </vt:variant>
      <vt:variant>
        <vt:i4>5</vt:i4>
      </vt:variant>
      <vt:variant>
        <vt:lpwstr/>
      </vt:variant>
      <vt:variant>
        <vt:lpwstr>_Toc117768567</vt:lpwstr>
      </vt:variant>
      <vt:variant>
        <vt:i4>2031669</vt:i4>
      </vt:variant>
      <vt:variant>
        <vt:i4>362</vt:i4>
      </vt:variant>
      <vt:variant>
        <vt:i4>0</vt:i4>
      </vt:variant>
      <vt:variant>
        <vt:i4>5</vt:i4>
      </vt:variant>
      <vt:variant>
        <vt:lpwstr/>
      </vt:variant>
      <vt:variant>
        <vt:lpwstr>_Toc117768566</vt:lpwstr>
      </vt:variant>
      <vt:variant>
        <vt:i4>2031669</vt:i4>
      </vt:variant>
      <vt:variant>
        <vt:i4>356</vt:i4>
      </vt:variant>
      <vt:variant>
        <vt:i4>0</vt:i4>
      </vt:variant>
      <vt:variant>
        <vt:i4>5</vt:i4>
      </vt:variant>
      <vt:variant>
        <vt:lpwstr/>
      </vt:variant>
      <vt:variant>
        <vt:lpwstr>_Toc117768565</vt:lpwstr>
      </vt:variant>
      <vt:variant>
        <vt:i4>2031669</vt:i4>
      </vt:variant>
      <vt:variant>
        <vt:i4>350</vt:i4>
      </vt:variant>
      <vt:variant>
        <vt:i4>0</vt:i4>
      </vt:variant>
      <vt:variant>
        <vt:i4>5</vt:i4>
      </vt:variant>
      <vt:variant>
        <vt:lpwstr/>
      </vt:variant>
      <vt:variant>
        <vt:lpwstr>_Toc117768564</vt:lpwstr>
      </vt:variant>
      <vt:variant>
        <vt:i4>2031669</vt:i4>
      </vt:variant>
      <vt:variant>
        <vt:i4>344</vt:i4>
      </vt:variant>
      <vt:variant>
        <vt:i4>0</vt:i4>
      </vt:variant>
      <vt:variant>
        <vt:i4>5</vt:i4>
      </vt:variant>
      <vt:variant>
        <vt:lpwstr/>
      </vt:variant>
      <vt:variant>
        <vt:lpwstr>_Toc117768563</vt:lpwstr>
      </vt:variant>
      <vt:variant>
        <vt:i4>2031669</vt:i4>
      </vt:variant>
      <vt:variant>
        <vt:i4>338</vt:i4>
      </vt:variant>
      <vt:variant>
        <vt:i4>0</vt:i4>
      </vt:variant>
      <vt:variant>
        <vt:i4>5</vt:i4>
      </vt:variant>
      <vt:variant>
        <vt:lpwstr/>
      </vt:variant>
      <vt:variant>
        <vt:lpwstr>_Toc117768562</vt:lpwstr>
      </vt:variant>
      <vt:variant>
        <vt:i4>2031669</vt:i4>
      </vt:variant>
      <vt:variant>
        <vt:i4>332</vt:i4>
      </vt:variant>
      <vt:variant>
        <vt:i4>0</vt:i4>
      </vt:variant>
      <vt:variant>
        <vt:i4>5</vt:i4>
      </vt:variant>
      <vt:variant>
        <vt:lpwstr/>
      </vt:variant>
      <vt:variant>
        <vt:lpwstr>_Toc117768561</vt:lpwstr>
      </vt:variant>
      <vt:variant>
        <vt:i4>2031669</vt:i4>
      </vt:variant>
      <vt:variant>
        <vt:i4>326</vt:i4>
      </vt:variant>
      <vt:variant>
        <vt:i4>0</vt:i4>
      </vt:variant>
      <vt:variant>
        <vt:i4>5</vt:i4>
      </vt:variant>
      <vt:variant>
        <vt:lpwstr/>
      </vt:variant>
      <vt:variant>
        <vt:lpwstr>_Toc117768560</vt:lpwstr>
      </vt:variant>
      <vt:variant>
        <vt:i4>1835061</vt:i4>
      </vt:variant>
      <vt:variant>
        <vt:i4>320</vt:i4>
      </vt:variant>
      <vt:variant>
        <vt:i4>0</vt:i4>
      </vt:variant>
      <vt:variant>
        <vt:i4>5</vt:i4>
      </vt:variant>
      <vt:variant>
        <vt:lpwstr/>
      </vt:variant>
      <vt:variant>
        <vt:lpwstr>_Toc117768559</vt:lpwstr>
      </vt:variant>
      <vt:variant>
        <vt:i4>1835061</vt:i4>
      </vt:variant>
      <vt:variant>
        <vt:i4>314</vt:i4>
      </vt:variant>
      <vt:variant>
        <vt:i4>0</vt:i4>
      </vt:variant>
      <vt:variant>
        <vt:i4>5</vt:i4>
      </vt:variant>
      <vt:variant>
        <vt:lpwstr/>
      </vt:variant>
      <vt:variant>
        <vt:lpwstr>_Toc117768558</vt:lpwstr>
      </vt:variant>
      <vt:variant>
        <vt:i4>1835061</vt:i4>
      </vt:variant>
      <vt:variant>
        <vt:i4>308</vt:i4>
      </vt:variant>
      <vt:variant>
        <vt:i4>0</vt:i4>
      </vt:variant>
      <vt:variant>
        <vt:i4>5</vt:i4>
      </vt:variant>
      <vt:variant>
        <vt:lpwstr/>
      </vt:variant>
      <vt:variant>
        <vt:lpwstr>_Toc117768557</vt:lpwstr>
      </vt:variant>
      <vt:variant>
        <vt:i4>1835061</vt:i4>
      </vt:variant>
      <vt:variant>
        <vt:i4>299</vt:i4>
      </vt:variant>
      <vt:variant>
        <vt:i4>0</vt:i4>
      </vt:variant>
      <vt:variant>
        <vt:i4>5</vt:i4>
      </vt:variant>
      <vt:variant>
        <vt:lpwstr/>
      </vt:variant>
      <vt:variant>
        <vt:lpwstr>_Toc117768556</vt:lpwstr>
      </vt:variant>
      <vt:variant>
        <vt:i4>1835061</vt:i4>
      </vt:variant>
      <vt:variant>
        <vt:i4>293</vt:i4>
      </vt:variant>
      <vt:variant>
        <vt:i4>0</vt:i4>
      </vt:variant>
      <vt:variant>
        <vt:i4>5</vt:i4>
      </vt:variant>
      <vt:variant>
        <vt:lpwstr/>
      </vt:variant>
      <vt:variant>
        <vt:lpwstr>_Toc117768555</vt:lpwstr>
      </vt:variant>
      <vt:variant>
        <vt:i4>1835061</vt:i4>
      </vt:variant>
      <vt:variant>
        <vt:i4>287</vt:i4>
      </vt:variant>
      <vt:variant>
        <vt:i4>0</vt:i4>
      </vt:variant>
      <vt:variant>
        <vt:i4>5</vt:i4>
      </vt:variant>
      <vt:variant>
        <vt:lpwstr/>
      </vt:variant>
      <vt:variant>
        <vt:lpwstr>_Toc117768554</vt:lpwstr>
      </vt:variant>
      <vt:variant>
        <vt:i4>1835061</vt:i4>
      </vt:variant>
      <vt:variant>
        <vt:i4>281</vt:i4>
      </vt:variant>
      <vt:variant>
        <vt:i4>0</vt:i4>
      </vt:variant>
      <vt:variant>
        <vt:i4>5</vt:i4>
      </vt:variant>
      <vt:variant>
        <vt:lpwstr/>
      </vt:variant>
      <vt:variant>
        <vt:lpwstr>_Toc117768553</vt:lpwstr>
      </vt:variant>
      <vt:variant>
        <vt:i4>1835061</vt:i4>
      </vt:variant>
      <vt:variant>
        <vt:i4>275</vt:i4>
      </vt:variant>
      <vt:variant>
        <vt:i4>0</vt:i4>
      </vt:variant>
      <vt:variant>
        <vt:i4>5</vt:i4>
      </vt:variant>
      <vt:variant>
        <vt:lpwstr/>
      </vt:variant>
      <vt:variant>
        <vt:lpwstr>_Toc117768552</vt:lpwstr>
      </vt:variant>
      <vt:variant>
        <vt:i4>1835061</vt:i4>
      </vt:variant>
      <vt:variant>
        <vt:i4>269</vt:i4>
      </vt:variant>
      <vt:variant>
        <vt:i4>0</vt:i4>
      </vt:variant>
      <vt:variant>
        <vt:i4>5</vt:i4>
      </vt:variant>
      <vt:variant>
        <vt:lpwstr/>
      </vt:variant>
      <vt:variant>
        <vt:lpwstr>_Toc117768551</vt:lpwstr>
      </vt:variant>
      <vt:variant>
        <vt:i4>1835061</vt:i4>
      </vt:variant>
      <vt:variant>
        <vt:i4>263</vt:i4>
      </vt:variant>
      <vt:variant>
        <vt:i4>0</vt:i4>
      </vt:variant>
      <vt:variant>
        <vt:i4>5</vt:i4>
      </vt:variant>
      <vt:variant>
        <vt:lpwstr/>
      </vt:variant>
      <vt:variant>
        <vt:lpwstr>_Toc117768550</vt:lpwstr>
      </vt:variant>
      <vt:variant>
        <vt:i4>1900597</vt:i4>
      </vt:variant>
      <vt:variant>
        <vt:i4>257</vt:i4>
      </vt:variant>
      <vt:variant>
        <vt:i4>0</vt:i4>
      </vt:variant>
      <vt:variant>
        <vt:i4>5</vt:i4>
      </vt:variant>
      <vt:variant>
        <vt:lpwstr/>
      </vt:variant>
      <vt:variant>
        <vt:lpwstr>_Toc117768549</vt:lpwstr>
      </vt:variant>
      <vt:variant>
        <vt:i4>1900597</vt:i4>
      </vt:variant>
      <vt:variant>
        <vt:i4>251</vt:i4>
      </vt:variant>
      <vt:variant>
        <vt:i4>0</vt:i4>
      </vt:variant>
      <vt:variant>
        <vt:i4>5</vt:i4>
      </vt:variant>
      <vt:variant>
        <vt:lpwstr/>
      </vt:variant>
      <vt:variant>
        <vt:lpwstr>_Toc117768548</vt:lpwstr>
      </vt:variant>
      <vt:variant>
        <vt:i4>1900597</vt:i4>
      </vt:variant>
      <vt:variant>
        <vt:i4>245</vt:i4>
      </vt:variant>
      <vt:variant>
        <vt:i4>0</vt:i4>
      </vt:variant>
      <vt:variant>
        <vt:i4>5</vt:i4>
      </vt:variant>
      <vt:variant>
        <vt:lpwstr/>
      </vt:variant>
      <vt:variant>
        <vt:lpwstr>_Toc117768547</vt:lpwstr>
      </vt:variant>
      <vt:variant>
        <vt:i4>1900599</vt:i4>
      </vt:variant>
      <vt:variant>
        <vt:i4>236</vt:i4>
      </vt:variant>
      <vt:variant>
        <vt:i4>0</vt:i4>
      </vt:variant>
      <vt:variant>
        <vt:i4>5</vt:i4>
      </vt:variant>
      <vt:variant>
        <vt:lpwstr/>
      </vt:variant>
      <vt:variant>
        <vt:lpwstr>_Toc117768747</vt:lpwstr>
      </vt:variant>
      <vt:variant>
        <vt:i4>1900599</vt:i4>
      </vt:variant>
      <vt:variant>
        <vt:i4>230</vt:i4>
      </vt:variant>
      <vt:variant>
        <vt:i4>0</vt:i4>
      </vt:variant>
      <vt:variant>
        <vt:i4>5</vt:i4>
      </vt:variant>
      <vt:variant>
        <vt:lpwstr/>
      </vt:variant>
      <vt:variant>
        <vt:lpwstr>_Toc117768746</vt:lpwstr>
      </vt:variant>
      <vt:variant>
        <vt:i4>1900599</vt:i4>
      </vt:variant>
      <vt:variant>
        <vt:i4>224</vt:i4>
      </vt:variant>
      <vt:variant>
        <vt:i4>0</vt:i4>
      </vt:variant>
      <vt:variant>
        <vt:i4>5</vt:i4>
      </vt:variant>
      <vt:variant>
        <vt:lpwstr/>
      </vt:variant>
      <vt:variant>
        <vt:lpwstr>_Toc117768745</vt:lpwstr>
      </vt:variant>
      <vt:variant>
        <vt:i4>1900599</vt:i4>
      </vt:variant>
      <vt:variant>
        <vt:i4>218</vt:i4>
      </vt:variant>
      <vt:variant>
        <vt:i4>0</vt:i4>
      </vt:variant>
      <vt:variant>
        <vt:i4>5</vt:i4>
      </vt:variant>
      <vt:variant>
        <vt:lpwstr/>
      </vt:variant>
      <vt:variant>
        <vt:lpwstr>_Toc117768744</vt:lpwstr>
      </vt:variant>
      <vt:variant>
        <vt:i4>1900599</vt:i4>
      </vt:variant>
      <vt:variant>
        <vt:i4>212</vt:i4>
      </vt:variant>
      <vt:variant>
        <vt:i4>0</vt:i4>
      </vt:variant>
      <vt:variant>
        <vt:i4>5</vt:i4>
      </vt:variant>
      <vt:variant>
        <vt:lpwstr/>
      </vt:variant>
      <vt:variant>
        <vt:lpwstr>_Toc117768743</vt:lpwstr>
      </vt:variant>
      <vt:variant>
        <vt:i4>1900599</vt:i4>
      </vt:variant>
      <vt:variant>
        <vt:i4>206</vt:i4>
      </vt:variant>
      <vt:variant>
        <vt:i4>0</vt:i4>
      </vt:variant>
      <vt:variant>
        <vt:i4>5</vt:i4>
      </vt:variant>
      <vt:variant>
        <vt:lpwstr/>
      </vt:variant>
      <vt:variant>
        <vt:lpwstr>_Toc117768742</vt:lpwstr>
      </vt:variant>
      <vt:variant>
        <vt:i4>1900599</vt:i4>
      </vt:variant>
      <vt:variant>
        <vt:i4>200</vt:i4>
      </vt:variant>
      <vt:variant>
        <vt:i4>0</vt:i4>
      </vt:variant>
      <vt:variant>
        <vt:i4>5</vt:i4>
      </vt:variant>
      <vt:variant>
        <vt:lpwstr/>
      </vt:variant>
      <vt:variant>
        <vt:lpwstr>_Toc117768741</vt:lpwstr>
      </vt:variant>
      <vt:variant>
        <vt:i4>1900599</vt:i4>
      </vt:variant>
      <vt:variant>
        <vt:i4>194</vt:i4>
      </vt:variant>
      <vt:variant>
        <vt:i4>0</vt:i4>
      </vt:variant>
      <vt:variant>
        <vt:i4>5</vt:i4>
      </vt:variant>
      <vt:variant>
        <vt:lpwstr/>
      </vt:variant>
      <vt:variant>
        <vt:lpwstr>_Toc117768740</vt:lpwstr>
      </vt:variant>
      <vt:variant>
        <vt:i4>1703991</vt:i4>
      </vt:variant>
      <vt:variant>
        <vt:i4>188</vt:i4>
      </vt:variant>
      <vt:variant>
        <vt:i4>0</vt:i4>
      </vt:variant>
      <vt:variant>
        <vt:i4>5</vt:i4>
      </vt:variant>
      <vt:variant>
        <vt:lpwstr/>
      </vt:variant>
      <vt:variant>
        <vt:lpwstr>_Toc117768739</vt:lpwstr>
      </vt:variant>
      <vt:variant>
        <vt:i4>1703991</vt:i4>
      </vt:variant>
      <vt:variant>
        <vt:i4>182</vt:i4>
      </vt:variant>
      <vt:variant>
        <vt:i4>0</vt:i4>
      </vt:variant>
      <vt:variant>
        <vt:i4>5</vt:i4>
      </vt:variant>
      <vt:variant>
        <vt:lpwstr/>
      </vt:variant>
      <vt:variant>
        <vt:lpwstr>_Toc117768738</vt:lpwstr>
      </vt:variant>
      <vt:variant>
        <vt:i4>1703991</vt:i4>
      </vt:variant>
      <vt:variant>
        <vt:i4>176</vt:i4>
      </vt:variant>
      <vt:variant>
        <vt:i4>0</vt:i4>
      </vt:variant>
      <vt:variant>
        <vt:i4>5</vt:i4>
      </vt:variant>
      <vt:variant>
        <vt:lpwstr/>
      </vt:variant>
      <vt:variant>
        <vt:lpwstr>_Toc117768737</vt:lpwstr>
      </vt:variant>
      <vt:variant>
        <vt:i4>1703991</vt:i4>
      </vt:variant>
      <vt:variant>
        <vt:i4>170</vt:i4>
      </vt:variant>
      <vt:variant>
        <vt:i4>0</vt:i4>
      </vt:variant>
      <vt:variant>
        <vt:i4>5</vt:i4>
      </vt:variant>
      <vt:variant>
        <vt:lpwstr/>
      </vt:variant>
      <vt:variant>
        <vt:lpwstr>_Toc117768736</vt:lpwstr>
      </vt:variant>
      <vt:variant>
        <vt:i4>1703991</vt:i4>
      </vt:variant>
      <vt:variant>
        <vt:i4>164</vt:i4>
      </vt:variant>
      <vt:variant>
        <vt:i4>0</vt:i4>
      </vt:variant>
      <vt:variant>
        <vt:i4>5</vt:i4>
      </vt:variant>
      <vt:variant>
        <vt:lpwstr/>
      </vt:variant>
      <vt:variant>
        <vt:lpwstr>_Toc117768735</vt:lpwstr>
      </vt:variant>
      <vt:variant>
        <vt:i4>1703991</vt:i4>
      </vt:variant>
      <vt:variant>
        <vt:i4>158</vt:i4>
      </vt:variant>
      <vt:variant>
        <vt:i4>0</vt:i4>
      </vt:variant>
      <vt:variant>
        <vt:i4>5</vt:i4>
      </vt:variant>
      <vt:variant>
        <vt:lpwstr/>
      </vt:variant>
      <vt:variant>
        <vt:lpwstr>_Toc117768734</vt:lpwstr>
      </vt:variant>
      <vt:variant>
        <vt:i4>1703991</vt:i4>
      </vt:variant>
      <vt:variant>
        <vt:i4>152</vt:i4>
      </vt:variant>
      <vt:variant>
        <vt:i4>0</vt:i4>
      </vt:variant>
      <vt:variant>
        <vt:i4>5</vt:i4>
      </vt:variant>
      <vt:variant>
        <vt:lpwstr/>
      </vt:variant>
      <vt:variant>
        <vt:lpwstr>_Toc117768733</vt:lpwstr>
      </vt:variant>
      <vt:variant>
        <vt:i4>1703991</vt:i4>
      </vt:variant>
      <vt:variant>
        <vt:i4>146</vt:i4>
      </vt:variant>
      <vt:variant>
        <vt:i4>0</vt:i4>
      </vt:variant>
      <vt:variant>
        <vt:i4>5</vt:i4>
      </vt:variant>
      <vt:variant>
        <vt:lpwstr/>
      </vt:variant>
      <vt:variant>
        <vt:lpwstr>_Toc117768732</vt:lpwstr>
      </vt:variant>
      <vt:variant>
        <vt:i4>1703991</vt:i4>
      </vt:variant>
      <vt:variant>
        <vt:i4>140</vt:i4>
      </vt:variant>
      <vt:variant>
        <vt:i4>0</vt:i4>
      </vt:variant>
      <vt:variant>
        <vt:i4>5</vt:i4>
      </vt:variant>
      <vt:variant>
        <vt:lpwstr/>
      </vt:variant>
      <vt:variant>
        <vt:lpwstr>_Toc117768731</vt:lpwstr>
      </vt:variant>
      <vt:variant>
        <vt:i4>1703991</vt:i4>
      </vt:variant>
      <vt:variant>
        <vt:i4>134</vt:i4>
      </vt:variant>
      <vt:variant>
        <vt:i4>0</vt:i4>
      </vt:variant>
      <vt:variant>
        <vt:i4>5</vt:i4>
      </vt:variant>
      <vt:variant>
        <vt:lpwstr/>
      </vt:variant>
      <vt:variant>
        <vt:lpwstr>_Toc117768730</vt:lpwstr>
      </vt:variant>
      <vt:variant>
        <vt:i4>1769527</vt:i4>
      </vt:variant>
      <vt:variant>
        <vt:i4>128</vt:i4>
      </vt:variant>
      <vt:variant>
        <vt:i4>0</vt:i4>
      </vt:variant>
      <vt:variant>
        <vt:i4>5</vt:i4>
      </vt:variant>
      <vt:variant>
        <vt:lpwstr/>
      </vt:variant>
      <vt:variant>
        <vt:lpwstr>_Toc117768729</vt:lpwstr>
      </vt:variant>
      <vt:variant>
        <vt:i4>1769527</vt:i4>
      </vt:variant>
      <vt:variant>
        <vt:i4>122</vt:i4>
      </vt:variant>
      <vt:variant>
        <vt:i4>0</vt:i4>
      </vt:variant>
      <vt:variant>
        <vt:i4>5</vt:i4>
      </vt:variant>
      <vt:variant>
        <vt:lpwstr/>
      </vt:variant>
      <vt:variant>
        <vt:lpwstr>_Toc117768728</vt:lpwstr>
      </vt:variant>
      <vt:variant>
        <vt:i4>1769527</vt:i4>
      </vt:variant>
      <vt:variant>
        <vt:i4>116</vt:i4>
      </vt:variant>
      <vt:variant>
        <vt:i4>0</vt:i4>
      </vt:variant>
      <vt:variant>
        <vt:i4>5</vt:i4>
      </vt:variant>
      <vt:variant>
        <vt:lpwstr/>
      </vt:variant>
      <vt:variant>
        <vt:lpwstr>_Toc117768727</vt:lpwstr>
      </vt:variant>
      <vt:variant>
        <vt:i4>1769527</vt:i4>
      </vt:variant>
      <vt:variant>
        <vt:i4>110</vt:i4>
      </vt:variant>
      <vt:variant>
        <vt:i4>0</vt:i4>
      </vt:variant>
      <vt:variant>
        <vt:i4>5</vt:i4>
      </vt:variant>
      <vt:variant>
        <vt:lpwstr/>
      </vt:variant>
      <vt:variant>
        <vt:lpwstr>_Toc117768726</vt:lpwstr>
      </vt:variant>
      <vt:variant>
        <vt:i4>1769527</vt:i4>
      </vt:variant>
      <vt:variant>
        <vt:i4>104</vt:i4>
      </vt:variant>
      <vt:variant>
        <vt:i4>0</vt:i4>
      </vt:variant>
      <vt:variant>
        <vt:i4>5</vt:i4>
      </vt:variant>
      <vt:variant>
        <vt:lpwstr/>
      </vt:variant>
      <vt:variant>
        <vt:lpwstr>_Toc117768725</vt:lpwstr>
      </vt:variant>
      <vt:variant>
        <vt:i4>1769527</vt:i4>
      </vt:variant>
      <vt:variant>
        <vt:i4>98</vt:i4>
      </vt:variant>
      <vt:variant>
        <vt:i4>0</vt:i4>
      </vt:variant>
      <vt:variant>
        <vt:i4>5</vt:i4>
      </vt:variant>
      <vt:variant>
        <vt:lpwstr/>
      </vt:variant>
      <vt:variant>
        <vt:lpwstr>_Toc117768724</vt:lpwstr>
      </vt:variant>
      <vt:variant>
        <vt:i4>1769527</vt:i4>
      </vt:variant>
      <vt:variant>
        <vt:i4>92</vt:i4>
      </vt:variant>
      <vt:variant>
        <vt:i4>0</vt:i4>
      </vt:variant>
      <vt:variant>
        <vt:i4>5</vt:i4>
      </vt:variant>
      <vt:variant>
        <vt:lpwstr/>
      </vt:variant>
      <vt:variant>
        <vt:lpwstr>_Toc117768723</vt:lpwstr>
      </vt:variant>
      <vt:variant>
        <vt:i4>1769527</vt:i4>
      </vt:variant>
      <vt:variant>
        <vt:i4>86</vt:i4>
      </vt:variant>
      <vt:variant>
        <vt:i4>0</vt:i4>
      </vt:variant>
      <vt:variant>
        <vt:i4>5</vt:i4>
      </vt:variant>
      <vt:variant>
        <vt:lpwstr/>
      </vt:variant>
      <vt:variant>
        <vt:lpwstr>_Toc117768722</vt:lpwstr>
      </vt:variant>
      <vt:variant>
        <vt:i4>1769527</vt:i4>
      </vt:variant>
      <vt:variant>
        <vt:i4>80</vt:i4>
      </vt:variant>
      <vt:variant>
        <vt:i4>0</vt:i4>
      </vt:variant>
      <vt:variant>
        <vt:i4>5</vt:i4>
      </vt:variant>
      <vt:variant>
        <vt:lpwstr/>
      </vt:variant>
      <vt:variant>
        <vt:lpwstr>_Toc117768721</vt:lpwstr>
      </vt:variant>
      <vt:variant>
        <vt:i4>1769527</vt:i4>
      </vt:variant>
      <vt:variant>
        <vt:i4>74</vt:i4>
      </vt:variant>
      <vt:variant>
        <vt:i4>0</vt:i4>
      </vt:variant>
      <vt:variant>
        <vt:i4>5</vt:i4>
      </vt:variant>
      <vt:variant>
        <vt:lpwstr/>
      </vt:variant>
      <vt:variant>
        <vt:lpwstr>_Toc117768720</vt:lpwstr>
      </vt:variant>
      <vt:variant>
        <vt:i4>1572919</vt:i4>
      </vt:variant>
      <vt:variant>
        <vt:i4>68</vt:i4>
      </vt:variant>
      <vt:variant>
        <vt:i4>0</vt:i4>
      </vt:variant>
      <vt:variant>
        <vt:i4>5</vt:i4>
      </vt:variant>
      <vt:variant>
        <vt:lpwstr/>
      </vt:variant>
      <vt:variant>
        <vt:lpwstr>_Toc117768719</vt:lpwstr>
      </vt:variant>
      <vt:variant>
        <vt:i4>1572919</vt:i4>
      </vt:variant>
      <vt:variant>
        <vt:i4>62</vt:i4>
      </vt:variant>
      <vt:variant>
        <vt:i4>0</vt:i4>
      </vt:variant>
      <vt:variant>
        <vt:i4>5</vt:i4>
      </vt:variant>
      <vt:variant>
        <vt:lpwstr/>
      </vt:variant>
      <vt:variant>
        <vt:lpwstr>_Toc117768718</vt:lpwstr>
      </vt:variant>
      <vt:variant>
        <vt:i4>1572919</vt:i4>
      </vt:variant>
      <vt:variant>
        <vt:i4>56</vt:i4>
      </vt:variant>
      <vt:variant>
        <vt:i4>0</vt:i4>
      </vt:variant>
      <vt:variant>
        <vt:i4>5</vt:i4>
      </vt:variant>
      <vt:variant>
        <vt:lpwstr/>
      </vt:variant>
      <vt:variant>
        <vt:lpwstr>_Toc117768717</vt:lpwstr>
      </vt:variant>
      <vt:variant>
        <vt:i4>1572919</vt:i4>
      </vt:variant>
      <vt:variant>
        <vt:i4>50</vt:i4>
      </vt:variant>
      <vt:variant>
        <vt:i4>0</vt:i4>
      </vt:variant>
      <vt:variant>
        <vt:i4>5</vt:i4>
      </vt:variant>
      <vt:variant>
        <vt:lpwstr/>
      </vt:variant>
      <vt:variant>
        <vt:lpwstr>_Toc117768716</vt:lpwstr>
      </vt:variant>
      <vt:variant>
        <vt:i4>1572919</vt:i4>
      </vt:variant>
      <vt:variant>
        <vt:i4>44</vt:i4>
      </vt:variant>
      <vt:variant>
        <vt:i4>0</vt:i4>
      </vt:variant>
      <vt:variant>
        <vt:i4>5</vt:i4>
      </vt:variant>
      <vt:variant>
        <vt:lpwstr/>
      </vt:variant>
      <vt:variant>
        <vt:lpwstr>_Toc117768715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Specification for Navigation Data Messages</dc:title>
  <dc:creator>CCSDS</dc:creator>
  <cp:lastModifiedBy>Berry, David S (US 3920)</cp:lastModifiedBy>
  <cp:revision>1</cp:revision>
  <cp:lastPrinted>2022-11-28T16:02:00Z</cp:lastPrinted>
  <dcterms:created xsi:type="dcterms:W3CDTF">2023-02-09T21:07:00Z</dcterms:created>
  <dcterms:modified xsi:type="dcterms:W3CDTF">2023-02-27T19:54:00Z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505.0-P-2.1</vt:lpwstr>
  </property>
  <property fmtid="{D5CDD505-2E9C-101B-9397-08002B2CF9AE}" pid="3" name="Issue">
    <vt:lpwstr>Issue 2.1</vt:lpwstr>
  </property>
  <property fmtid="{D5CDD505-2E9C-101B-9397-08002B2CF9AE}" pid="4" name="Issue Date">
    <vt:lpwstr>November 2022</vt:lpwstr>
  </property>
  <property fmtid="{D5CDD505-2E9C-101B-9397-08002B2CF9AE}" pid="5" name="Document Type">
    <vt:lpwstr>Draft Recommended Standard</vt:lpwstr>
  </property>
  <property fmtid="{D5CDD505-2E9C-101B-9397-08002B2CF9AE}" pid="6" name="Document Color">
    <vt:lpwstr>Pink Book</vt:lpwstr>
  </property>
</Properties>
</file>