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05B7733B" w:rsidR="00A576B6" w:rsidRPr="00FA74DC" w:rsidRDefault="000F3E09"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Spring</w:t>
      </w:r>
      <w:r w:rsidR="00C540A5">
        <w:rPr>
          <w:rFonts w:ascii="Times New Roman" w:hAnsi="Times New Roman" w:cs="Times New Roman"/>
          <w:b/>
          <w:sz w:val="28"/>
          <w:szCs w:val="28"/>
        </w:rPr>
        <w:t xml:space="preserve"> 202</w:t>
      </w:r>
      <w:r>
        <w:rPr>
          <w:rFonts w:ascii="Times New Roman" w:hAnsi="Times New Roman" w:cs="Times New Roman"/>
          <w:b/>
          <w:sz w:val="28"/>
          <w:szCs w:val="28"/>
        </w:rPr>
        <w:t>2</w:t>
      </w:r>
      <w:r w:rsidR="00667BD2" w:rsidRPr="00FA74DC">
        <w:rPr>
          <w:rFonts w:ascii="Times New Roman" w:hAnsi="Times New Roman" w:cs="Times New Roman"/>
          <w:b/>
          <w:sz w:val="28"/>
          <w:szCs w:val="28"/>
        </w:rPr>
        <w:t xml:space="preserve"> Meetings</w:t>
      </w:r>
    </w:p>
    <w:p w14:paraId="7DB49940" w14:textId="07BE5AE6" w:rsidR="007A2FA9" w:rsidRPr="00FA74DC" w:rsidRDefault="00C540A5"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Remote Meeting</w:t>
      </w:r>
    </w:p>
    <w:p w14:paraId="146837C5" w14:textId="1BDA4063" w:rsidR="00A576B6" w:rsidRPr="00FA74DC" w:rsidRDefault="000F3E09" w:rsidP="00404E5C">
      <w:pPr>
        <w:jc w:val="center"/>
        <w:rPr>
          <w:b/>
          <w:sz w:val="28"/>
          <w:szCs w:val="28"/>
        </w:rPr>
      </w:pPr>
      <w:r>
        <w:rPr>
          <w:b/>
          <w:sz w:val="28"/>
          <w:szCs w:val="28"/>
        </w:rPr>
        <w:t>14</w:t>
      </w:r>
      <w:r w:rsidR="00F95037">
        <w:rPr>
          <w:b/>
          <w:sz w:val="28"/>
          <w:szCs w:val="28"/>
        </w:rPr>
        <w:t>-</w:t>
      </w:r>
      <w:r>
        <w:rPr>
          <w:b/>
          <w:sz w:val="28"/>
          <w:szCs w:val="28"/>
        </w:rPr>
        <w:t>16</w:t>
      </w:r>
      <w:r w:rsidR="00667BD2" w:rsidRPr="00FA74DC">
        <w:rPr>
          <w:b/>
          <w:sz w:val="28"/>
          <w:szCs w:val="28"/>
        </w:rPr>
        <w:t xml:space="preserve"> </w:t>
      </w:r>
      <w:r>
        <w:rPr>
          <w:b/>
          <w:sz w:val="28"/>
          <w:szCs w:val="28"/>
        </w:rPr>
        <w:t>June</w:t>
      </w:r>
      <w:r w:rsidR="00C540A5">
        <w:rPr>
          <w:b/>
          <w:sz w:val="28"/>
          <w:szCs w:val="28"/>
        </w:rPr>
        <w:t xml:space="preserve"> 202</w:t>
      </w:r>
      <w:r>
        <w:rPr>
          <w:b/>
          <w:sz w:val="28"/>
          <w:szCs w:val="28"/>
        </w:rPr>
        <w:t>2</w:t>
      </w:r>
    </w:p>
    <w:p w14:paraId="7D303C6E" w14:textId="77777777" w:rsidR="00A576B6" w:rsidRPr="00FA74DC" w:rsidRDefault="00A576B6" w:rsidP="00404E5C">
      <w:pPr>
        <w:rPr>
          <w:rFonts w:cs="Calibri"/>
          <w:sz w:val="20"/>
          <w:szCs w:val="20"/>
        </w:rPr>
      </w:pPr>
    </w:p>
    <w:p w14:paraId="191C2739" w14:textId="2CF31CFA" w:rsidR="0027625C" w:rsidRPr="0027625C" w:rsidRDefault="0027625C" w:rsidP="0027625C">
      <w:pPr>
        <w:keepNext/>
        <w:keepLines/>
        <w:spacing w:before="240"/>
        <w:outlineLvl w:val="0"/>
        <w:rPr>
          <w:rFonts w:asciiTheme="majorHAnsi" w:eastAsiaTheme="majorEastAsia" w:hAnsiTheme="majorHAnsi" w:cstheme="majorBidi"/>
          <w:color w:val="2E74B5" w:themeColor="accent1" w:themeShade="BF"/>
          <w:sz w:val="32"/>
          <w:szCs w:val="32"/>
        </w:rPr>
      </w:pPr>
      <w:r w:rsidRPr="0027625C">
        <w:rPr>
          <w:rFonts w:asciiTheme="majorHAnsi" w:eastAsiaTheme="majorEastAsia" w:hAnsiTheme="majorHAnsi" w:cstheme="majorBidi"/>
          <w:color w:val="2E74B5" w:themeColor="accent1" w:themeShade="BF"/>
          <w:sz w:val="32"/>
          <w:szCs w:val="32"/>
        </w:rPr>
        <w:t xml:space="preserve">Day </w:t>
      </w:r>
      <w:r>
        <w:rPr>
          <w:rFonts w:asciiTheme="majorHAnsi" w:eastAsiaTheme="majorEastAsia" w:hAnsiTheme="majorHAnsi" w:cstheme="majorBidi"/>
          <w:color w:val="2E74B5" w:themeColor="accent1" w:themeShade="BF"/>
          <w:sz w:val="32"/>
          <w:szCs w:val="32"/>
        </w:rPr>
        <w:t>1</w:t>
      </w:r>
      <w:r w:rsidRPr="0027625C">
        <w:rPr>
          <w:rFonts w:asciiTheme="majorHAnsi" w:eastAsiaTheme="majorEastAsia" w:hAnsiTheme="majorHAnsi" w:cstheme="majorBidi"/>
          <w:color w:val="2E74B5" w:themeColor="accent1" w:themeShade="BF"/>
          <w:sz w:val="32"/>
          <w:szCs w:val="32"/>
        </w:rPr>
        <w:t xml:space="preserve">, </w:t>
      </w:r>
      <w:r w:rsidR="009366C1">
        <w:rPr>
          <w:rFonts w:asciiTheme="majorHAnsi" w:eastAsiaTheme="majorEastAsia" w:hAnsiTheme="majorHAnsi" w:cstheme="majorBidi"/>
          <w:color w:val="2E74B5" w:themeColor="accent1" w:themeShade="BF"/>
          <w:sz w:val="32"/>
          <w:szCs w:val="32"/>
        </w:rPr>
        <w:t>14</w:t>
      </w:r>
      <w:r w:rsidRPr="0027625C">
        <w:rPr>
          <w:rFonts w:asciiTheme="majorHAnsi" w:eastAsiaTheme="majorEastAsia" w:hAnsiTheme="majorHAnsi" w:cstheme="majorBidi"/>
          <w:color w:val="2E74B5" w:themeColor="accent1" w:themeShade="BF"/>
          <w:sz w:val="32"/>
          <w:szCs w:val="32"/>
        </w:rPr>
        <w:t xml:space="preserve"> </w:t>
      </w:r>
      <w:r w:rsidR="009366C1">
        <w:rPr>
          <w:rFonts w:asciiTheme="majorHAnsi" w:eastAsiaTheme="majorEastAsia" w:hAnsiTheme="majorHAnsi" w:cstheme="majorBidi"/>
          <w:color w:val="2E74B5" w:themeColor="accent1" w:themeShade="BF"/>
          <w:sz w:val="32"/>
          <w:szCs w:val="32"/>
        </w:rPr>
        <w:t>June</w:t>
      </w:r>
      <w:r w:rsidRPr="0027625C">
        <w:rPr>
          <w:rFonts w:asciiTheme="majorHAnsi" w:eastAsiaTheme="majorEastAsia" w:hAnsiTheme="majorHAnsi" w:cstheme="majorBidi"/>
          <w:color w:val="2E74B5" w:themeColor="accent1" w:themeShade="BF"/>
          <w:sz w:val="32"/>
          <w:szCs w:val="32"/>
        </w:rPr>
        <w:t xml:space="preserve"> 202</w:t>
      </w:r>
      <w:r w:rsidR="009366C1">
        <w:rPr>
          <w:rFonts w:asciiTheme="majorHAnsi" w:eastAsiaTheme="majorEastAsia" w:hAnsiTheme="majorHAnsi" w:cstheme="majorBidi"/>
          <w:color w:val="2E74B5" w:themeColor="accent1" w:themeShade="BF"/>
          <w:sz w:val="32"/>
          <w:szCs w:val="32"/>
        </w:rPr>
        <w:t>2</w:t>
      </w:r>
    </w:p>
    <w:p w14:paraId="3E8B4D2F" w14:textId="77777777" w:rsidR="00A576B6" w:rsidRPr="00FA74DC" w:rsidRDefault="00A576B6" w:rsidP="00404E5C">
      <w:pPr>
        <w:rPr>
          <w:rFonts w:cs="Calibri"/>
          <w:sz w:val="20"/>
          <w:szCs w:val="20"/>
        </w:rPr>
      </w:pPr>
    </w:p>
    <w:p w14:paraId="011CDC6B" w14:textId="77777777" w:rsidR="00A576B6" w:rsidRPr="00944502" w:rsidRDefault="00A576B6" w:rsidP="00404E5C">
      <w:pPr>
        <w:numPr>
          <w:ilvl w:val="0"/>
          <w:numId w:val="1"/>
        </w:numPr>
        <w:ind w:left="0" w:firstLine="0"/>
        <w:rPr>
          <w:b/>
          <w:sz w:val="20"/>
          <w:szCs w:val="20"/>
          <w:u w:val="single"/>
        </w:rPr>
      </w:pPr>
      <w:r w:rsidRPr="00944502">
        <w:rPr>
          <w:b/>
          <w:sz w:val="20"/>
          <w:szCs w:val="20"/>
          <w:u w:val="single"/>
        </w:rPr>
        <w:t>Call to Order</w:t>
      </w:r>
      <w:r w:rsidR="007A2803" w:rsidRPr="00944502">
        <w:rPr>
          <w:b/>
          <w:sz w:val="20"/>
          <w:szCs w:val="20"/>
          <w:u w:val="single"/>
        </w:rPr>
        <w:t xml:space="preserve"> – Welcome/Opening Remarks</w:t>
      </w:r>
    </w:p>
    <w:p w14:paraId="4B40AE44" w14:textId="77777777" w:rsidR="00AC4455" w:rsidRPr="00FA74DC" w:rsidRDefault="00AC4455" w:rsidP="00404E5C">
      <w:pPr>
        <w:rPr>
          <w:sz w:val="20"/>
          <w:szCs w:val="20"/>
        </w:rPr>
      </w:pPr>
    </w:p>
    <w:p w14:paraId="6399FA10" w14:textId="44708757" w:rsidR="000D1D31" w:rsidRDefault="00B27F69" w:rsidP="00404E5C">
      <w:pPr>
        <w:rPr>
          <w:sz w:val="20"/>
          <w:szCs w:val="20"/>
        </w:rPr>
      </w:pPr>
      <w:r>
        <w:rPr>
          <w:sz w:val="20"/>
          <w:szCs w:val="20"/>
        </w:rPr>
        <w:t xml:space="preserve">S. Asmar called the meeting to order and welcomed all to the spring 2022 CMC meeting. He </w:t>
      </w:r>
      <w:r w:rsidR="00DF2F9C">
        <w:rPr>
          <w:sz w:val="20"/>
          <w:szCs w:val="20"/>
        </w:rPr>
        <w:t>expressed</w:t>
      </w:r>
      <w:r>
        <w:rPr>
          <w:sz w:val="20"/>
          <w:szCs w:val="20"/>
        </w:rPr>
        <w:t xml:space="preserve"> regret that the CMC was not able to meet </w:t>
      </w:r>
      <w:r w:rsidR="00DF2F9C">
        <w:rPr>
          <w:sz w:val="20"/>
          <w:szCs w:val="20"/>
        </w:rPr>
        <w:t>in person</w:t>
      </w:r>
      <w:r>
        <w:rPr>
          <w:sz w:val="20"/>
          <w:szCs w:val="20"/>
        </w:rPr>
        <w:t xml:space="preserve"> but that he hoped the fall meeting would be able to proceed </w:t>
      </w:r>
      <w:r w:rsidR="00DF2F9C">
        <w:rPr>
          <w:sz w:val="20"/>
          <w:szCs w:val="20"/>
        </w:rPr>
        <w:t>in person</w:t>
      </w:r>
      <w:r>
        <w:rPr>
          <w:sz w:val="20"/>
          <w:szCs w:val="20"/>
        </w:rPr>
        <w:t xml:space="preserve"> as expected.</w:t>
      </w:r>
    </w:p>
    <w:p w14:paraId="1745E564" w14:textId="77777777" w:rsidR="003478F6" w:rsidRDefault="003478F6" w:rsidP="00404E5C">
      <w:pPr>
        <w:rPr>
          <w:sz w:val="20"/>
          <w:szCs w:val="20"/>
        </w:rPr>
      </w:pPr>
    </w:p>
    <w:p w14:paraId="45959992" w14:textId="55D3F1E5" w:rsidR="00A576B6" w:rsidRDefault="00D1395A" w:rsidP="00404E5C">
      <w:pPr>
        <w:numPr>
          <w:ilvl w:val="0"/>
          <w:numId w:val="1"/>
        </w:numPr>
        <w:ind w:left="0" w:firstLine="0"/>
        <w:rPr>
          <w:b/>
          <w:sz w:val="20"/>
          <w:szCs w:val="20"/>
          <w:u w:val="single"/>
        </w:rPr>
      </w:pPr>
      <w:r>
        <w:rPr>
          <w:b/>
          <w:sz w:val="20"/>
          <w:szCs w:val="20"/>
          <w:u w:val="single"/>
        </w:rPr>
        <w:t>Introduction</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1FDDA238"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p>
    <w:p w14:paraId="61B0CC98" w14:textId="77777777" w:rsidR="00BF15DD" w:rsidRPr="00FA74DC" w:rsidRDefault="00BF15DD" w:rsidP="00404E5C">
      <w:pPr>
        <w:rPr>
          <w:sz w:val="20"/>
          <w:szCs w:val="20"/>
        </w:rPr>
      </w:pPr>
    </w:p>
    <w:p w14:paraId="56F0C3E2" w14:textId="77777777" w:rsidR="00EB564B" w:rsidRPr="00EB564B" w:rsidRDefault="00EB564B" w:rsidP="00EB564B">
      <w:pPr>
        <w:pStyle w:val="af3"/>
        <w:numPr>
          <w:ilvl w:val="0"/>
          <w:numId w:val="30"/>
        </w:numPr>
        <w:rPr>
          <w:sz w:val="20"/>
          <w:szCs w:val="20"/>
        </w:rPr>
      </w:pPr>
      <w:r w:rsidRPr="00EB564B">
        <w:rPr>
          <w:sz w:val="20"/>
          <w:szCs w:val="20"/>
        </w:rPr>
        <w:t>ASI – not present</w:t>
      </w:r>
    </w:p>
    <w:p w14:paraId="7135A1D2" w14:textId="77777777" w:rsidR="00EB564B" w:rsidRPr="00EB564B" w:rsidRDefault="00EB564B" w:rsidP="00EB564B">
      <w:pPr>
        <w:pStyle w:val="af3"/>
        <w:numPr>
          <w:ilvl w:val="0"/>
          <w:numId w:val="30"/>
        </w:numPr>
        <w:rPr>
          <w:sz w:val="20"/>
          <w:szCs w:val="20"/>
        </w:rPr>
      </w:pPr>
      <w:r w:rsidRPr="00EB564B">
        <w:rPr>
          <w:sz w:val="20"/>
          <w:szCs w:val="20"/>
        </w:rPr>
        <w:t>CNES –Sylvain Teodomante</w:t>
      </w:r>
    </w:p>
    <w:p w14:paraId="586874BC" w14:textId="77777777" w:rsidR="00EB564B" w:rsidRPr="00EB564B" w:rsidRDefault="00EB564B" w:rsidP="00EB564B">
      <w:pPr>
        <w:pStyle w:val="af3"/>
        <w:numPr>
          <w:ilvl w:val="0"/>
          <w:numId w:val="30"/>
        </w:numPr>
        <w:rPr>
          <w:sz w:val="20"/>
          <w:szCs w:val="20"/>
        </w:rPr>
      </w:pPr>
      <w:r w:rsidRPr="00EB564B">
        <w:rPr>
          <w:sz w:val="20"/>
          <w:szCs w:val="20"/>
        </w:rPr>
        <w:t>CNSA – Yonghui Huang</w:t>
      </w:r>
    </w:p>
    <w:p w14:paraId="6B59CD31" w14:textId="77777777" w:rsidR="00EB564B" w:rsidRPr="00EB564B" w:rsidRDefault="00EB564B" w:rsidP="00EB564B">
      <w:pPr>
        <w:pStyle w:val="af3"/>
        <w:numPr>
          <w:ilvl w:val="0"/>
          <w:numId w:val="30"/>
        </w:numPr>
        <w:rPr>
          <w:sz w:val="20"/>
          <w:szCs w:val="20"/>
        </w:rPr>
      </w:pPr>
      <w:r w:rsidRPr="00EB564B">
        <w:rPr>
          <w:sz w:val="20"/>
          <w:szCs w:val="20"/>
        </w:rPr>
        <w:t>CSA – not present</w:t>
      </w:r>
    </w:p>
    <w:p w14:paraId="0844B385" w14:textId="77777777" w:rsidR="00EB564B" w:rsidRPr="00EB564B" w:rsidRDefault="00EB564B" w:rsidP="00EB564B">
      <w:pPr>
        <w:pStyle w:val="af3"/>
        <w:numPr>
          <w:ilvl w:val="0"/>
          <w:numId w:val="30"/>
        </w:numPr>
        <w:rPr>
          <w:sz w:val="20"/>
          <w:szCs w:val="20"/>
          <w:lang w:val="pt-BR"/>
        </w:rPr>
      </w:pPr>
      <w:r w:rsidRPr="00EB564B">
        <w:rPr>
          <w:sz w:val="20"/>
          <w:szCs w:val="20"/>
          <w:lang w:val="pt-BR"/>
        </w:rPr>
        <w:t>DLR – Dorothea Richter</w:t>
      </w:r>
    </w:p>
    <w:p w14:paraId="56A5CD51" w14:textId="341F035C" w:rsidR="00137CC6" w:rsidRPr="00EB564B" w:rsidRDefault="00ED7895" w:rsidP="00EB564B">
      <w:pPr>
        <w:pStyle w:val="af3"/>
        <w:numPr>
          <w:ilvl w:val="0"/>
          <w:numId w:val="30"/>
        </w:numPr>
        <w:rPr>
          <w:sz w:val="20"/>
          <w:szCs w:val="20"/>
          <w:lang w:val="pt-BR"/>
        </w:rPr>
      </w:pPr>
      <w:r w:rsidRPr="00EB564B">
        <w:rPr>
          <w:sz w:val="20"/>
          <w:szCs w:val="20"/>
          <w:lang w:val="pt-BR"/>
        </w:rPr>
        <w:t>ESA –</w:t>
      </w:r>
      <w:r w:rsidR="00594B14" w:rsidRPr="00EB564B">
        <w:rPr>
          <w:sz w:val="20"/>
          <w:szCs w:val="20"/>
          <w:lang w:val="pt-BR"/>
        </w:rPr>
        <w:t xml:space="preserve"> </w:t>
      </w:r>
      <w:r w:rsidR="00646E2E" w:rsidRPr="00EB564B">
        <w:rPr>
          <w:sz w:val="20"/>
          <w:szCs w:val="20"/>
          <w:lang w:val="pt-BR"/>
        </w:rPr>
        <w:t>Nicholas Bobrinsky</w:t>
      </w:r>
      <w:r w:rsidR="004B7661" w:rsidRPr="00EB564B">
        <w:rPr>
          <w:sz w:val="20"/>
          <w:szCs w:val="20"/>
          <w:lang w:val="pt-BR"/>
        </w:rPr>
        <w:t>, Mariella Spada</w:t>
      </w:r>
    </w:p>
    <w:p w14:paraId="720933CE" w14:textId="77777777" w:rsidR="00EB564B" w:rsidRPr="00EB564B" w:rsidRDefault="00EB564B" w:rsidP="00EB564B">
      <w:pPr>
        <w:pStyle w:val="af3"/>
        <w:numPr>
          <w:ilvl w:val="0"/>
          <w:numId w:val="30"/>
        </w:numPr>
        <w:rPr>
          <w:sz w:val="20"/>
          <w:szCs w:val="20"/>
        </w:rPr>
      </w:pPr>
      <w:r w:rsidRPr="00EB564B">
        <w:rPr>
          <w:sz w:val="20"/>
          <w:szCs w:val="20"/>
        </w:rPr>
        <w:t>INPE – Eduardo Bergamini, Mauricio Ferreira</w:t>
      </w:r>
    </w:p>
    <w:p w14:paraId="0D6AD2EE" w14:textId="68B34F12" w:rsidR="00137CC6" w:rsidRPr="00EB564B" w:rsidRDefault="00137CC6" w:rsidP="00EB564B">
      <w:pPr>
        <w:pStyle w:val="af3"/>
        <w:numPr>
          <w:ilvl w:val="0"/>
          <w:numId w:val="30"/>
        </w:numPr>
        <w:rPr>
          <w:sz w:val="20"/>
          <w:szCs w:val="20"/>
          <w:lang w:val="pt-BR"/>
        </w:rPr>
      </w:pPr>
      <w:r w:rsidRPr="00EB564B">
        <w:rPr>
          <w:sz w:val="20"/>
          <w:szCs w:val="20"/>
          <w:lang w:val="pt-BR"/>
        </w:rPr>
        <w:t>JAXA – Tsutomu Shigeta</w:t>
      </w:r>
    </w:p>
    <w:p w14:paraId="2DE6D8EE" w14:textId="77777777" w:rsidR="00EB564B" w:rsidRPr="00EB564B" w:rsidRDefault="00EB564B" w:rsidP="00EB564B">
      <w:pPr>
        <w:pStyle w:val="af3"/>
        <w:numPr>
          <w:ilvl w:val="0"/>
          <w:numId w:val="30"/>
        </w:numPr>
        <w:rPr>
          <w:sz w:val="20"/>
          <w:szCs w:val="20"/>
        </w:rPr>
      </w:pPr>
      <w:r w:rsidRPr="00EB564B">
        <w:rPr>
          <w:sz w:val="20"/>
          <w:szCs w:val="20"/>
        </w:rPr>
        <w:t xml:space="preserve">ROSCOSMOS –Dmitry </w:t>
      </w:r>
      <w:proofErr w:type="spellStart"/>
      <w:r w:rsidRPr="00EB564B">
        <w:rPr>
          <w:sz w:val="20"/>
          <w:szCs w:val="20"/>
        </w:rPr>
        <w:t>Barranikov</w:t>
      </w:r>
      <w:proofErr w:type="spellEnd"/>
    </w:p>
    <w:p w14:paraId="562AA0E4" w14:textId="62C38EB0" w:rsidR="00137CC6" w:rsidRPr="00EB564B" w:rsidRDefault="00BD5A7C" w:rsidP="00EB564B">
      <w:pPr>
        <w:pStyle w:val="af3"/>
        <w:numPr>
          <w:ilvl w:val="0"/>
          <w:numId w:val="30"/>
        </w:numPr>
        <w:rPr>
          <w:sz w:val="20"/>
          <w:szCs w:val="20"/>
          <w:lang w:val="pt-BR"/>
        </w:rPr>
      </w:pPr>
      <w:r w:rsidRPr="00EB564B">
        <w:rPr>
          <w:sz w:val="20"/>
          <w:szCs w:val="20"/>
          <w:lang w:val="pt-BR"/>
        </w:rPr>
        <w:t xml:space="preserve">NASA </w:t>
      </w:r>
      <w:r w:rsidR="00646E2E" w:rsidRPr="00EB564B">
        <w:rPr>
          <w:sz w:val="20"/>
          <w:szCs w:val="20"/>
          <w:lang w:val="pt-BR"/>
        </w:rPr>
        <w:t>–</w:t>
      </w:r>
      <w:r w:rsidRPr="00EB564B">
        <w:rPr>
          <w:sz w:val="20"/>
          <w:szCs w:val="20"/>
          <w:lang w:val="pt-BR"/>
        </w:rPr>
        <w:t xml:space="preserve"> </w:t>
      </w:r>
      <w:r w:rsidR="00676EE4" w:rsidRPr="00EB564B">
        <w:rPr>
          <w:sz w:val="20"/>
          <w:szCs w:val="20"/>
          <w:lang w:val="pt-BR"/>
        </w:rPr>
        <w:t>Sami Asmar</w:t>
      </w:r>
    </w:p>
    <w:p w14:paraId="7983B696" w14:textId="35CAB044" w:rsidR="00137CC6" w:rsidRPr="00EB564B" w:rsidRDefault="00137CC6" w:rsidP="00EB564B">
      <w:pPr>
        <w:pStyle w:val="af3"/>
        <w:numPr>
          <w:ilvl w:val="0"/>
          <w:numId w:val="30"/>
        </w:numPr>
        <w:rPr>
          <w:sz w:val="20"/>
          <w:szCs w:val="20"/>
        </w:rPr>
      </w:pPr>
      <w:r w:rsidRPr="00EB564B">
        <w:rPr>
          <w:sz w:val="20"/>
          <w:szCs w:val="20"/>
        </w:rPr>
        <w:t xml:space="preserve">UKSA – </w:t>
      </w:r>
      <w:r w:rsidR="00A20C58" w:rsidRPr="00EB564B">
        <w:rPr>
          <w:sz w:val="20"/>
          <w:szCs w:val="20"/>
        </w:rPr>
        <w:t xml:space="preserve">not </w:t>
      </w:r>
      <w:r w:rsidR="0066325F" w:rsidRPr="00EB564B">
        <w:rPr>
          <w:sz w:val="20"/>
          <w:szCs w:val="20"/>
        </w:rPr>
        <w:t>present</w:t>
      </w:r>
    </w:p>
    <w:p w14:paraId="0697C01D" w14:textId="77777777" w:rsidR="00EB564B" w:rsidRPr="00EB564B" w:rsidRDefault="00830112" w:rsidP="00EB564B">
      <w:pPr>
        <w:pStyle w:val="af3"/>
        <w:numPr>
          <w:ilvl w:val="0"/>
          <w:numId w:val="30"/>
        </w:numPr>
        <w:rPr>
          <w:sz w:val="20"/>
          <w:szCs w:val="20"/>
        </w:rPr>
      </w:pPr>
      <w:r w:rsidRPr="00EB564B">
        <w:rPr>
          <w:sz w:val="20"/>
          <w:szCs w:val="20"/>
        </w:rPr>
        <w:t xml:space="preserve">CESG </w:t>
      </w:r>
      <w:r w:rsidR="00ED227B" w:rsidRPr="00EB564B">
        <w:rPr>
          <w:sz w:val="20"/>
          <w:szCs w:val="20"/>
        </w:rPr>
        <w:t>–</w:t>
      </w:r>
      <w:r w:rsidRPr="00EB564B">
        <w:rPr>
          <w:sz w:val="20"/>
          <w:szCs w:val="20"/>
        </w:rPr>
        <w:t xml:space="preserve"> </w:t>
      </w:r>
      <w:r w:rsidR="00ED227B" w:rsidRPr="00EB564B">
        <w:rPr>
          <w:sz w:val="20"/>
          <w:szCs w:val="20"/>
          <w:lang w:val="pt-BR"/>
        </w:rPr>
        <w:t>Klaus-Juergen Schulz</w:t>
      </w:r>
      <w:r w:rsidRPr="00EB564B">
        <w:rPr>
          <w:sz w:val="20"/>
          <w:szCs w:val="20"/>
          <w:lang w:val="pt-BR"/>
        </w:rPr>
        <w:t xml:space="preserve">, </w:t>
      </w:r>
      <w:r w:rsidR="00431B76" w:rsidRPr="00EB564B">
        <w:rPr>
          <w:sz w:val="20"/>
          <w:szCs w:val="20"/>
          <w:lang w:val="pt-BR"/>
        </w:rPr>
        <w:t>Tim Pham</w:t>
      </w:r>
      <w:r w:rsidR="003A1743" w:rsidRPr="00EB564B">
        <w:rPr>
          <w:sz w:val="20"/>
          <w:szCs w:val="20"/>
          <w:lang w:val="pt-BR"/>
        </w:rPr>
        <w:t xml:space="preserve">, </w:t>
      </w:r>
      <w:r w:rsidR="00646E2E" w:rsidRPr="00EB564B">
        <w:rPr>
          <w:sz w:val="20"/>
          <w:szCs w:val="20"/>
          <w:lang w:val="pt-BR"/>
        </w:rPr>
        <w:t>Jonathan Wilmot</w:t>
      </w:r>
      <w:r w:rsidR="008C4E41" w:rsidRPr="00EB564B">
        <w:rPr>
          <w:sz w:val="20"/>
          <w:szCs w:val="20"/>
          <w:lang w:val="pt-BR"/>
        </w:rPr>
        <w:t>, Erik Barkley</w:t>
      </w:r>
      <w:r w:rsidR="003A1743" w:rsidRPr="00EB564B">
        <w:rPr>
          <w:sz w:val="20"/>
          <w:szCs w:val="20"/>
          <w:lang w:val="pt-BR"/>
        </w:rPr>
        <w:t xml:space="preserve">, </w:t>
      </w:r>
      <w:r w:rsidR="00F90772" w:rsidRPr="00EB564B">
        <w:rPr>
          <w:sz w:val="20"/>
          <w:szCs w:val="20"/>
          <w:lang w:val="pt-BR"/>
        </w:rPr>
        <w:t>Ignacio Aguilar</w:t>
      </w:r>
      <w:r w:rsidR="00A511D0" w:rsidRPr="00EB564B">
        <w:rPr>
          <w:sz w:val="20"/>
          <w:szCs w:val="20"/>
          <w:lang w:val="pt-BR"/>
        </w:rPr>
        <w:t>, Gilles Moury, Peter Shames</w:t>
      </w:r>
      <w:r w:rsidR="005C30B3" w:rsidRPr="00EB564B">
        <w:rPr>
          <w:sz w:val="20"/>
          <w:szCs w:val="20"/>
          <w:lang w:val="pt-BR"/>
        </w:rPr>
        <w:t xml:space="preserve">, </w:t>
      </w:r>
      <w:r w:rsidR="008074D0" w:rsidRPr="00EB564B">
        <w:rPr>
          <w:sz w:val="20"/>
          <w:szCs w:val="20"/>
          <w:lang w:val="pt-BR"/>
        </w:rPr>
        <w:t>Mario Merri</w:t>
      </w:r>
      <w:r w:rsidR="0011431C" w:rsidRPr="00EB564B">
        <w:rPr>
          <w:sz w:val="20"/>
          <w:szCs w:val="20"/>
          <w:lang w:val="pt-BR"/>
        </w:rPr>
        <w:t xml:space="preserve">, </w:t>
      </w:r>
      <w:r w:rsidR="00EB3719" w:rsidRPr="00EB564B">
        <w:rPr>
          <w:sz w:val="20"/>
          <w:szCs w:val="20"/>
          <w:lang w:val="pt-BR"/>
        </w:rPr>
        <w:t>Rodney Grubbs</w:t>
      </w:r>
      <w:r w:rsidR="00AE6607" w:rsidRPr="00EB564B">
        <w:rPr>
          <w:sz w:val="20"/>
          <w:szCs w:val="20"/>
          <w:lang w:val="pt-BR"/>
        </w:rPr>
        <w:t>, Marc Duhaze</w:t>
      </w:r>
    </w:p>
    <w:p w14:paraId="2A290FFA" w14:textId="7A115932" w:rsidR="00A576B6" w:rsidRPr="00EB564B" w:rsidRDefault="00137CC6" w:rsidP="00EB564B">
      <w:pPr>
        <w:pStyle w:val="af3"/>
        <w:numPr>
          <w:ilvl w:val="0"/>
          <w:numId w:val="30"/>
        </w:numPr>
        <w:rPr>
          <w:sz w:val="20"/>
          <w:szCs w:val="20"/>
        </w:rPr>
      </w:pPr>
      <w:r w:rsidRPr="00EB564B">
        <w:rPr>
          <w:sz w:val="20"/>
          <w:szCs w:val="20"/>
        </w:rPr>
        <w:t xml:space="preserve">Secretariat </w:t>
      </w:r>
      <w:r w:rsidR="00830112" w:rsidRPr="00EB564B">
        <w:rPr>
          <w:sz w:val="20"/>
          <w:szCs w:val="20"/>
        </w:rPr>
        <w:t>–</w:t>
      </w:r>
      <w:r w:rsidRPr="00EB564B">
        <w:rPr>
          <w:sz w:val="20"/>
          <w:szCs w:val="20"/>
        </w:rPr>
        <w:t xml:space="preserve"> </w:t>
      </w:r>
      <w:r w:rsidR="00646E2E" w:rsidRPr="00EB564B">
        <w:rPr>
          <w:sz w:val="20"/>
          <w:szCs w:val="20"/>
        </w:rPr>
        <w:t>Michael Blackwood</w:t>
      </w:r>
      <w:r w:rsidR="00F879D8" w:rsidRPr="00EB564B">
        <w:rPr>
          <w:sz w:val="20"/>
          <w:szCs w:val="20"/>
        </w:rPr>
        <w:t>, Tom Gannett</w:t>
      </w:r>
      <w:r w:rsidR="0066325F" w:rsidRPr="00EB564B">
        <w:rPr>
          <w:sz w:val="20"/>
          <w:szCs w:val="20"/>
        </w:rPr>
        <w:t>, Brian Oliver</w:t>
      </w:r>
    </w:p>
    <w:p w14:paraId="4C910581" w14:textId="77777777" w:rsidR="00732322" w:rsidRDefault="00732322" w:rsidP="00404E5C">
      <w:pPr>
        <w:rPr>
          <w:sz w:val="20"/>
          <w:szCs w:val="20"/>
        </w:rPr>
      </w:pPr>
    </w:p>
    <w:p w14:paraId="276B205B" w14:textId="5A41847E" w:rsidR="00732322" w:rsidRDefault="00732322" w:rsidP="00404E5C">
      <w:pPr>
        <w:rPr>
          <w:sz w:val="20"/>
          <w:szCs w:val="20"/>
        </w:rPr>
      </w:pPr>
      <w:r>
        <w:rPr>
          <w:sz w:val="20"/>
          <w:szCs w:val="20"/>
        </w:rPr>
        <w:t xml:space="preserve">N. Bobrinsky noted that he would be retiring in a few </w:t>
      </w:r>
      <w:r w:rsidR="00DF2F9C">
        <w:rPr>
          <w:sz w:val="20"/>
          <w:szCs w:val="20"/>
        </w:rPr>
        <w:t>weeks</w:t>
      </w:r>
      <w:r>
        <w:rPr>
          <w:sz w:val="20"/>
          <w:szCs w:val="20"/>
        </w:rPr>
        <w:t xml:space="preserve"> and introduced his successor as ESA Agency Representative, Mariella Spada. M. Spada expressed her gratitude to </w:t>
      </w:r>
      <w:r w:rsidRPr="00732322">
        <w:rPr>
          <w:sz w:val="20"/>
          <w:szCs w:val="20"/>
        </w:rPr>
        <w:t>N. Bobrinsky</w:t>
      </w:r>
      <w:r>
        <w:rPr>
          <w:sz w:val="20"/>
          <w:szCs w:val="20"/>
        </w:rPr>
        <w:t xml:space="preserve"> and that she was looking forward to this new role</w:t>
      </w:r>
    </w:p>
    <w:p w14:paraId="49A80F9C" w14:textId="77777777" w:rsidR="00732322" w:rsidRDefault="00732322" w:rsidP="00404E5C">
      <w:pPr>
        <w:rPr>
          <w:sz w:val="20"/>
          <w:szCs w:val="20"/>
        </w:rPr>
      </w:pPr>
    </w:p>
    <w:p w14:paraId="071AFE08" w14:textId="495118ED" w:rsidR="00732322" w:rsidRDefault="00732322" w:rsidP="00404E5C">
      <w:pPr>
        <w:rPr>
          <w:sz w:val="20"/>
          <w:szCs w:val="20"/>
        </w:rPr>
      </w:pPr>
      <w:r>
        <w:rPr>
          <w:sz w:val="20"/>
          <w:szCs w:val="20"/>
        </w:rPr>
        <w:t>S. Asmar added that this would be the last meeting for representing the Secretariat. M. Blackwood would be beginning a new job.</w:t>
      </w:r>
    </w:p>
    <w:p w14:paraId="4736290B" w14:textId="03D168E3" w:rsidR="00732322" w:rsidRDefault="00732322" w:rsidP="00404E5C">
      <w:pPr>
        <w:rPr>
          <w:sz w:val="20"/>
          <w:szCs w:val="20"/>
        </w:rPr>
      </w:pPr>
    </w:p>
    <w:p w14:paraId="13B1706F" w14:textId="1F79CFEC" w:rsidR="00732322" w:rsidRDefault="00732322" w:rsidP="00404E5C">
      <w:pPr>
        <w:rPr>
          <w:sz w:val="20"/>
          <w:szCs w:val="20"/>
        </w:rPr>
      </w:pPr>
      <w:r>
        <w:rPr>
          <w:sz w:val="20"/>
          <w:szCs w:val="20"/>
        </w:rPr>
        <w:t xml:space="preserve">M. Blackwood </w:t>
      </w:r>
      <w:r w:rsidR="00002908">
        <w:rPr>
          <w:sz w:val="20"/>
          <w:szCs w:val="20"/>
        </w:rPr>
        <w:t>thanked</w:t>
      </w:r>
      <w:r>
        <w:rPr>
          <w:sz w:val="20"/>
          <w:szCs w:val="20"/>
        </w:rPr>
        <w:t xml:space="preserve"> the entire CMC for their </w:t>
      </w:r>
      <w:r w:rsidRPr="00E33CDE">
        <w:rPr>
          <w:sz w:val="20"/>
          <w:szCs w:val="20"/>
        </w:rPr>
        <w:t>comradeship</w:t>
      </w:r>
      <w:r>
        <w:rPr>
          <w:sz w:val="20"/>
          <w:szCs w:val="20"/>
        </w:rPr>
        <w:t xml:space="preserve"> </w:t>
      </w:r>
      <w:r w:rsidR="00EF08C6">
        <w:rPr>
          <w:sz w:val="20"/>
          <w:szCs w:val="20"/>
        </w:rPr>
        <w:t>through</w:t>
      </w:r>
      <w:r>
        <w:rPr>
          <w:sz w:val="20"/>
          <w:szCs w:val="20"/>
        </w:rPr>
        <w:t xml:space="preserve"> the years.</w:t>
      </w:r>
    </w:p>
    <w:p w14:paraId="6AA04787" w14:textId="54F27F98" w:rsidR="00443FF5" w:rsidRDefault="00443FF5" w:rsidP="00404E5C">
      <w:pPr>
        <w:rPr>
          <w:sz w:val="20"/>
          <w:szCs w:val="20"/>
        </w:rPr>
      </w:pPr>
    </w:p>
    <w:p w14:paraId="7615DC7B" w14:textId="1CCDA90C" w:rsidR="00732322" w:rsidRDefault="00732322" w:rsidP="00404E5C">
      <w:pPr>
        <w:rPr>
          <w:sz w:val="20"/>
          <w:szCs w:val="20"/>
        </w:rPr>
      </w:pPr>
      <w:r>
        <w:rPr>
          <w:sz w:val="20"/>
          <w:szCs w:val="20"/>
        </w:rPr>
        <w:t xml:space="preserve">All present wished </w:t>
      </w:r>
      <w:r w:rsidRPr="00732322">
        <w:rPr>
          <w:sz w:val="20"/>
          <w:szCs w:val="20"/>
        </w:rPr>
        <w:t>N. Bobrinsky</w:t>
      </w:r>
      <w:r>
        <w:rPr>
          <w:sz w:val="20"/>
          <w:szCs w:val="20"/>
        </w:rPr>
        <w:t xml:space="preserve"> and M. Blackwood well.</w:t>
      </w:r>
    </w:p>
    <w:p w14:paraId="1E866802" w14:textId="77777777" w:rsidR="00732322" w:rsidRDefault="00732322" w:rsidP="00404E5C">
      <w:pPr>
        <w:rPr>
          <w:sz w:val="20"/>
          <w:szCs w:val="20"/>
        </w:rPr>
      </w:pPr>
    </w:p>
    <w:p w14:paraId="0CA61E36" w14:textId="38A16343" w:rsidR="00A576B6" w:rsidRPr="00B8783B" w:rsidRDefault="00A576B6" w:rsidP="003478F6">
      <w:pPr>
        <w:numPr>
          <w:ilvl w:val="0"/>
          <w:numId w:val="1"/>
        </w:numPr>
        <w:rPr>
          <w:sz w:val="20"/>
          <w:szCs w:val="20"/>
          <w:u w:val="single"/>
        </w:rPr>
      </w:pPr>
      <w:r w:rsidRPr="00B8783B">
        <w:rPr>
          <w:b/>
          <w:sz w:val="20"/>
          <w:szCs w:val="20"/>
          <w:u w:val="single"/>
        </w:rPr>
        <w:t>Agenda Review and Approval</w:t>
      </w:r>
      <w:r w:rsidR="00AD3B83" w:rsidRPr="00B8783B">
        <w:rPr>
          <w:sz w:val="20"/>
          <w:szCs w:val="20"/>
          <w:u w:val="single"/>
        </w:rPr>
        <w:t xml:space="preserve"> </w:t>
      </w:r>
      <w:bookmarkStart w:id="0" w:name="_Hlk106276929"/>
      <w:r w:rsidR="00AD3B83" w:rsidRPr="00B8783B">
        <w:rPr>
          <w:sz w:val="20"/>
          <w:szCs w:val="20"/>
        </w:rPr>
        <w:t>(</w:t>
      </w:r>
      <w:hyperlink r:id="rId11" w:history="1">
        <w:r w:rsidR="00B8783B" w:rsidRPr="00B8783B">
          <w:rPr>
            <w:rStyle w:val="ac"/>
            <w:sz w:val="20"/>
            <w:szCs w:val="20"/>
          </w:rPr>
          <w:t>June_2022_CMC_Agenda_Final_20220616.docx</w:t>
        </w:r>
      </w:hyperlink>
      <w:r w:rsidR="00B8783B" w:rsidRPr="00B8783B">
        <w:rPr>
          <w:sz w:val="20"/>
          <w:szCs w:val="20"/>
        </w:rPr>
        <w:t>)</w:t>
      </w:r>
      <w:bookmarkEnd w:id="0"/>
    </w:p>
    <w:p w14:paraId="0EA5D160" w14:textId="0FCE1A96" w:rsidR="00C43914" w:rsidRDefault="00C43914" w:rsidP="00C43914">
      <w:pPr>
        <w:rPr>
          <w:sz w:val="20"/>
          <w:szCs w:val="20"/>
        </w:rPr>
      </w:pPr>
    </w:p>
    <w:p w14:paraId="5263615F" w14:textId="7340DB66" w:rsidR="00B8783B" w:rsidRDefault="00B8783B" w:rsidP="00C43914">
      <w:pPr>
        <w:rPr>
          <w:sz w:val="20"/>
          <w:szCs w:val="20"/>
        </w:rPr>
      </w:pPr>
      <w:r>
        <w:rPr>
          <w:sz w:val="20"/>
          <w:szCs w:val="20"/>
        </w:rPr>
        <w:t xml:space="preserve">S. Asmar introduced the </w:t>
      </w:r>
      <w:r w:rsidR="00DF2F9C">
        <w:rPr>
          <w:sz w:val="20"/>
          <w:szCs w:val="20"/>
        </w:rPr>
        <w:t>agenda,</w:t>
      </w:r>
      <w:r>
        <w:rPr>
          <w:sz w:val="20"/>
          <w:szCs w:val="20"/>
        </w:rPr>
        <w:t xml:space="preserve"> and it was unanimously approv</w:t>
      </w:r>
      <w:r w:rsidR="00DF2F9C">
        <w:rPr>
          <w:sz w:val="20"/>
          <w:szCs w:val="20"/>
        </w:rPr>
        <w:t>ed.</w:t>
      </w:r>
    </w:p>
    <w:p w14:paraId="5B88A16C" w14:textId="77777777" w:rsidR="002C36C5" w:rsidRPr="002F2B9C" w:rsidRDefault="002C36C5" w:rsidP="002F2B9C">
      <w:pPr>
        <w:rPr>
          <w:sz w:val="20"/>
          <w:szCs w:val="20"/>
          <w:u w:val="single"/>
        </w:rPr>
      </w:pPr>
    </w:p>
    <w:p w14:paraId="783B79AE" w14:textId="6C9C5BBE" w:rsidR="00D1395A" w:rsidRPr="008743F9" w:rsidRDefault="00D1395A" w:rsidP="003478F6">
      <w:pPr>
        <w:numPr>
          <w:ilvl w:val="0"/>
          <w:numId w:val="1"/>
        </w:numPr>
        <w:rPr>
          <w:b/>
          <w:sz w:val="20"/>
          <w:szCs w:val="20"/>
          <w:u w:val="single"/>
        </w:rPr>
      </w:pPr>
      <w:r w:rsidRPr="008743F9">
        <w:rPr>
          <w:b/>
          <w:sz w:val="20"/>
          <w:szCs w:val="20"/>
          <w:u w:val="single"/>
        </w:rPr>
        <w:t>CESG and Area Reports</w:t>
      </w:r>
      <w:r w:rsidR="003478F6" w:rsidRPr="008743F9">
        <w:rPr>
          <w:b/>
          <w:sz w:val="20"/>
          <w:szCs w:val="20"/>
          <w:u w:val="single"/>
        </w:rPr>
        <w:t xml:space="preserve"> </w:t>
      </w:r>
      <w:r w:rsidR="003478F6" w:rsidRPr="008743F9">
        <w:rPr>
          <w:sz w:val="20"/>
          <w:szCs w:val="20"/>
        </w:rPr>
        <w:t>(</w:t>
      </w:r>
      <w:hyperlink r:id="rId12" w:history="1">
        <w:r w:rsidR="00B8783B" w:rsidRPr="008743F9">
          <w:rPr>
            <w:rStyle w:val="ac"/>
            <w:sz w:val="20"/>
            <w:szCs w:val="20"/>
          </w:rPr>
          <w:t>CESG Report to CMC_Spring 2022 d2 MB.pptx</w:t>
        </w:r>
      </w:hyperlink>
      <w:r w:rsidR="00B8783B" w:rsidRPr="008743F9">
        <w:rPr>
          <w:sz w:val="20"/>
          <w:szCs w:val="20"/>
        </w:rPr>
        <w:t>)</w:t>
      </w:r>
    </w:p>
    <w:p w14:paraId="0DA74A57" w14:textId="1C0849A5" w:rsidR="00C43914" w:rsidRDefault="00C43914" w:rsidP="00C43914">
      <w:pPr>
        <w:rPr>
          <w:sz w:val="20"/>
          <w:szCs w:val="20"/>
        </w:rPr>
      </w:pPr>
    </w:p>
    <w:p w14:paraId="6F2F9180" w14:textId="52EE33D1" w:rsidR="00B8783B" w:rsidRDefault="00B8783B" w:rsidP="00C43914">
      <w:pPr>
        <w:rPr>
          <w:sz w:val="20"/>
          <w:szCs w:val="20"/>
        </w:rPr>
      </w:pPr>
      <w:r>
        <w:rPr>
          <w:sz w:val="20"/>
          <w:szCs w:val="20"/>
        </w:rPr>
        <w:t>K.J. Schulz presented the CESG report to the CMC.</w:t>
      </w:r>
    </w:p>
    <w:p w14:paraId="1746BB16" w14:textId="0F83EC86" w:rsidR="00B8783B" w:rsidRDefault="00B8783B" w:rsidP="00C43914">
      <w:pPr>
        <w:rPr>
          <w:sz w:val="20"/>
          <w:szCs w:val="20"/>
        </w:rPr>
      </w:pPr>
    </w:p>
    <w:p w14:paraId="531586A1" w14:textId="7F5D2110" w:rsidR="00B8783B" w:rsidRDefault="00B8783B" w:rsidP="00C43914">
      <w:pPr>
        <w:rPr>
          <w:sz w:val="20"/>
          <w:szCs w:val="20"/>
        </w:rPr>
      </w:pPr>
      <w:r>
        <w:rPr>
          <w:sz w:val="20"/>
          <w:szCs w:val="20"/>
        </w:rPr>
        <w:t>M. Blackwood noted that he had not yet completed the section reporting on CMC polls since the last meeting. It would be presented the following day.</w:t>
      </w:r>
    </w:p>
    <w:p w14:paraId="51A2ED25" w14:textId="77777777" w:rsidR="00B8783B" w:rsidRDefault="00B8783B" w:rsidP="00C43914">
      <w:pPr>
        <w:rPr>
          <w:sz w:val="20"/>
          <w:szCs w:val="20"/>
        </w:rPr>
      </w:pPr>
    </w:p>
    <w:p w14:paraId="2BC0D2BC" w14:textId="77777777" w:rsidR="00AE6AC6" w:rsidRDefault="00AE6AC6" w:rsidP="00C43914">
      <w:pPr>
        <w:rPr>
          <w:sz w:val="20"/>
          <w:szCs w:val="20"/>
        </w:rPr>
      </w:pPr>
    </w:p>
    <w:p w14:paraId="7502EE14" w14:textId="198C1BD7" w:rsidR="00C43914" w:rsidRDefault="00C43914" w:rsidP="00C43914">
      <w:pPr>
        <w:pStyle w:val="af3"/>
        <w:numPr>
          <w:ilvl w:val="1"/>
          <w:numId w:val="1"/>
        </w:numPr>
        <w:rPr>
          <w:sz w:val="20"/>
          <w:szCs w:val="20"/>
        </w:rPr>
      </w:pPr>
      <w:r w:rsidRPr="00C43914">
        <w:rPr>
          <w:sz w:val="20"/>
          <w:szCs w:val="20"/>
        </w:rPr>
        <w:lastRenderedPageBreak/>
        <w:t>CESG Chair Introduction</w:t>
      </w:r>
      <w:r w:rsidR="00944502">
        <w:rPr>
          <w:sz w:val="20"/>
          <w:szCs w:val="20"/>
        </w:rPr>
        <w:t xml:space="preserve"> </w:t>
      </w:r>
      <w:r w:rsidR="003478F6">
        <w:rPr>
          <w:sz w:val="20"/>
          <w:szCs w:val="20"/>
        </w:rPr>
        <w:t xml:space="preserve">(slides </w:t>
      </w:r>
      <w:r w:rsidR="00B8783B">
        <w:rPr>
          <w:sz w:val="20"/>
          <w:szCs w:val="20"/>
        </w:rPr>
        <w:t>2-14)</w:t>
      </w:r>
    </w:p>
    <w:p w14:paraId="4CA3F6B4" w14:textId="49F7FC9D" w:rsidR="00C43914" w:rsidRDefault="00C43914" w:rsidP="00C43914">
      <w:pPr>
        <w:ind w:left="1080"/>
        <w:rPr>
          <w:sz w:val="20"/>
          <w:szCs w:val="20"/>
        </w:rPr>
      </w:pPr>
    </w:p>
    <w:p w14:paraId="15E14942" w14:textId="260D5850" w:rsidR="00B8783B" w:rsidRDefault="00B8783B" w:rsidP="00C43914">
      <w:pPr>
        <w:ind w:left="1080"/>
        <w:rPr>
          <w:sz w:val="20"/>
          <w:szCs w:val="20"/>
        </w:rPr>
      </w:pPr>
      <w:r>
        <w:rPr>
          <w:sz w:val="20"/>
          <w:szCs w:val="20"/>
        </w:rPr>
        <w:t xml:space="preserve">K.J. Schulz presented the CESG Chair’s report. He noted that Colin Haddow (ESA) had retired and that the CESG had reviewed and approved Holger </w:t>
      </w:r>
      <w:proofErr w:type="spellStart"/>
      <w:r>
        <w:rPr>
          <w:sz w:val="20"/>
          <w:szCs w:val="20"/>
        </w:rPr>
        <w:t>Dreihahn’s</w:t>
      </w:r>
      <w:proofErr w:type="spellEnd"/>
      <w:r>
        <w:rPr>
          <w:sz w:val="20"/>
          <w:szCs w:val="20"/>
        </w:rPr>
        <w:t xml:space="preserve"> (ESA) candidacy for the </w:t>
      </w:r>
      <w:r w:rsidR="00F7597E">
        <w:rPr>
          <w:sz w:val="20"/>
          <w:szCs w:val="20"/>
        </w:rPr>
        <w:t>CSS Deputy Area Director position</w:t>
      </w:r>
      <w:r>
        <w:rPr>
          <w:sz w:val="20"/>
          <w:szCs w:val="20"/>
        </w:rPr>
        <w:t>. K.J. Schulz continued that the CMC would vote on this appointment at the following day’s meeting.</w:t>
      </w:r>
    </w:p>
    <w:p w14:paraId="48081755" w14:textId="77777777" w:rsidR="00B8783B" w:rsidRDefault="00B8783B" w:rsidP="00C43914">
      <w:pPr>
        <w:ind w:left="1080"/>
        <w:rPr>
          <w:sz w:val="20"/>
          <w:szCs w:val="20"/>
        </w:rPr>
      </w:pPr>
    </w:p>
    <w:p w14:paraId="1FE0335E" w14:textId="2CAB1883" w:rsidR="00B8783B" w:rsidRDefault="00B8783B" w:rsidP="00C43914">
      <w:pPr>
        <w:ind w:left="1080"/>
        <w:rPr>
          <w:sz w:val="20"/>
          <w:szCs w:val="20"/>
        </w:rPr>
      </w:pPr>
      <w:r>
        <w:rPr>
          <w:sz w:val="20"/>
          <w:szCs w:val="20"/>
        </w:rPr>
        <w:t xml:space="preserve">K.J. </w:t>
      </w:r>
      <w:r w:rsidR="00F7597E">
        <w:rPr>
          <w:sz w:val="20"/>
          <w:szCs w:val="20"/>
        </w:rPr>
        <w:t>Schulz</w:t>
      </w:r>
      <w:r>
        <w:rPr>
          <w:sz w:val="20"/>
          <w:szCs w:val="20"/>
        </w:rPr>
        <w:t xml:space="preserve"> </w:t>
      </w:r>
      <w:r w:rsidR="00DF2F9C">
        <w:rPr>
          <w:sz w:val="20"/>
          <w:szCs w:val="20"/>
        </w:rPr>
        <w:t>reported</w:t>
      </w:r>
      <w:r>
        <w:rPr>
          <w:sz w:val="20"/>
          <w:szCs w:val="20"/>
        </w:rPr>
        <w:t xml:space="preserve"> that slide</w:t>
      </w:r>
      <w:r w:rsidR="00B83558">
        <w:rPr>
          <w:sz w:val="20"/>
          <w:szCs w:val="20"/>
        </w:rPr>
        <w:t xml:space="preserve"> </w:t>
      </w:r>
      <w:del w:id="1" w:author="繁田　勉" w:date="2022-06-29T13:26:00Z">
        <w:r w:rsidR="00DF2F9C" w:rsidDel="00B83558">
          <w:rPr>
            <w:sz w:val="20"/>
            <w:szCs w:val="20"/>
          </w:rPr>
          <w:delText>seven</w:delText>
        </w:r>
        <w:r w:rsidR="00B83558" w:rsidDel="00B83558">
          <w:rPr>
            <w:sz w:val="20"/>
            <w:szCs w:val="20"/>
          </w:rPr>
          <w:delText xml:space="preserve"> </w:delText>
        </w:r>
      </w:del>
      <w:r>
        <w:rPr>
          <w:sz w:val="20"/>
          <w:szCs w:val="20"/>
        </w:rPr>
        <w:t xml:space="preserve">7 had not been updated and that the Secretariat had been moving away from </w:t>
      </w:r>
      <w:r w:rsidR="00F7597E">
        <w:rPr>
          <w:sz w:val="20"/>
          <w:szCs w:val="20"/>
        </w:rPr>
        <w:t>using the</w:t>
      </w:r>
      <w:r>
        <w:rPr>
          <w:sz w:val="20"/>
          <w:szCs w:val="20"/>
        </w:rPr>
        <w:t xml:space="preserve"> number of documents published and missions using CCSDS standards as </w:t>
      </w:r>
      <w:r w:rsidRPr="00E33CDE">
        <w:rPr>
          <w:sz w:val="20"/>
          <w:szCs w:val="20"/>
        </w:rPr>
        <w:t>metrics</w:t>
      </w:r>
      <w:r>
        <w:rPr>
          <w:sz w:val="20"/>
          <w:szCs w:val="20"/>
        </w:rPr>
        <w:t xml:space="preserve"> for adoption. The CESG had discussed this and suggested collecting “CCSDS Success </w:t>
      </w:r>
      <w:r w:rsidR="00DF2F9C">
        <w:rPr>
          <w:sz w:val="20"/>
          <w:szCs w:val="20"/>
        </w:rPr>
        <w:t>St</w:t>
      </w:r>
      <w:r>
        <w:rPr>
          <w:sz w:val="20"/>
          <w:szCs w:val="20"/>
        </w:rPr>
        <w:t>ories</w:t>
      </w:r>
      <w:r w:rsidR="00F7597E">
        <w:rPr>
          <w:sz w:val="20"/>
          <w:szCs w:val="20"/>
        </w:rPr>
        <w:t>”</w:t>
      </w:r>
      <w:r>
        <w:rPr>
          <w:sz w:val="20"/>
          <w:szCs w:val="20"/>
        </w:rPr>
        <w:t xml:space="preserve"> </w:t>
      </w:r>
      <w:r w:rsidRPr="00E33CDE">
        <w:rPr>
          <w:sz w:val="20"/>
          <w:szCs w:val="20"/>
        </w:rPr>
        <w:t>testimonials</w:t>
      </w:r>
      <w:r>
        <w:rPr>
          <w:sz w:val="20"/>
          <w:szCs w:val="20"/>
        </w:rPr>
        <w:t xml:space="preserve"> </w:t>
      </w:r>
      <w:r w:rsidR="007A6C72">
        <w:rPr>
          <w:sz w:val="20"/>
          <w:szCs w:val="20"/>
        </w:rPr>
        <w:t xml:space="preserve">recommending the adoption of CCSDS standards with specifics of </w:t>
      </w:r>
      <w:r w:rsidR="00DF2F9C">
        <w:rPr>
          <w:sz w:val="20"/>
          <w:szCs w:val="20"/>
        </w:rPr>
        <w:t>actual</w:t>
      </w:r>
      <w:r w:rsidR="007A6C72">
        <w:rPr>
          <w:sz w:val="20"/>
          <w:szCs w:val="20"/>
        </w:rPr>
        <w:t xml:space="preserve"> use cases.</w:t>
      </w:r>
    </w:p>
    <w:p w14:paraId="7DF6D693" w14:textId="0192D3C5" w:rsidR="00A20C58" w:rsidRDefault="00A20C58" w:rsidP="00C43914">
      <w:pPr>
        <w:ind w:left="1080"/>
        <w:rPr>
          <w:sz w:val="20"/>
          <w:szCs w:val="20"/>
        </w:rPr>
      </w:pPr>
    </w:p>
    <w:p w14:paraId="06DD65EB" w14:textId="3632FD4B" w:rsidR="00C43914" w:rsidRDefault="00944502" w:rsidP="00C43914">
      <w:pPr>
        <w:pStyle w:val="af3"/>
        <w:numPr>
          <w:ilvl w:val="1"/>
          <w:numId w:val="1"/>
        </w:numPr>
        <w:rPr>
          <w:sz w:val="20"/>
          <w:szCs w:val="20"/>
        </w:rPr>
      </w:pPr>
      <w:r>
        <w:rPr>
          <w:sz w:val="20"/>
          <w:szCs w:val="20"/>
        </w:rPr>
        <w:t>MOIMS</w:t>
      </w:r>
      <w:r w:rsidR="00C43914" w:rsidRPr="00C43914">
        <w:rPr>
          <w:sz w:val="20"/>
          <w:szCs w:val="20"/>
        </w:rPr>
        <w:t xml:space="preserve"> Area</w:t>
      </w:r>
      <w:r>
        <w:rPr>
          <w:sz w:val="20"/>
          <w:szCs w:val="20"/>
        </w:rPr>
        <w:t xml:space="preserve"> (</w:t>
      </w:r>
      <w:hyperlink r:id="rId13" w:history="1">
        <w:r w:rsidR="007A6C72" w:rsidRPr="007A6C72">
          <w:rPr>
            <w:rStyle w:val="ac"/>
            <w:sz w:val="20"/>
            <w:szCs w:val="20"/>
          </w:rPr>
          <w:t>03 S22-MOIMS-Report-to-CMC v1.pptx</w:t>
        </w:r>
      </w:hyperlink>
      <w:r w:rsidR="007A6C72">
        <w:rPr>
          <w:sz w:val="20"/>
          <w:szCs w:val="20"/>
        </w:rPr>
        <w:t>)</w:t>
      </w:r>
    </w:p>
    <w:p w14:paraId="45BA3CE5" w14:textId="5D2BE795" w:rsidR="00C43914" w:rsidRDefault="00C43914" w:rsidP="00C43914">
      <w:pPr>
        <w:ind w:left="1080"/>
        <w:rPr>
          <w:sz w:val="20"/>
          <w:szCs w:val="20"/>
        </w:rPr>
      </w:pPr>
    </w:p>
    <w:p w14:paraId="786027F3" w14:textId="7D4D0569" w:rsidR="007A6C72" w:rsidRDefault="007A6C72" w:rsidP="00C43914">
      <w:pPr>
        <w:ind w:left="1080"/>
        <w:rPr>
          <w:sz w:val="20"/>
          <w:szCs w:val="20"/>
        </w:rPr>
      </w:pPr>
      <w:r>
        <w:rPr>
          <w:sz w:val="20"/>
          <w:szCs w:val="20"/>
        </w:rPr>
        <w:t>M. Merri presented the report for the MOIMS Area. Additional slides were included in his presentation as reference material and not presented.</w:t>
      </w:r>
    </w:p>
    <w:p w14:paraId="6BC1F9DF" w14:textId="77777777" w:rsidR="007A6C72" w:rsidRDefault="007A6C72" w:rsidP="00C43914">
      <w:pPr>
        <w:ind w:left="1080"/>
        <w:rPr>
          <w:sz w:val="20"/>
          <w:szCs w:val="20"/>
        </w:rPr>
      </w:pPr>
    </w:p>
    <w:p w14:paraId="77E91413" w14:textId="1F2A5585" w:rsidR="003771EF" w:rsidRDefault="007A6C72" w:rsidP="00C43914">
      <w:pPr>
        <w:ind w:left="1080"/>
        <w:rPr>
          <w:sz w:val="20"/>
          <w:szCs w:val="20"/>
        </w:rPr>
      </w:pPr>
      <w:r>
        <w:rPr>
          <w:sz w:val="20"/>
          <w:szCs w:val="20"/>
        </w:rPr>
        <w:t xml:space="preserve">M. Merri reported that funding for John </w:t>
      </w:r>
      <w:r w:rsidR="00DF2F9C">
        <w:rPr>
          <w:sz w:val="20"/>
          <w:szCs w:val="20"/>
        </w:rPr>
        <w:t>Hughes’s</w:t>
      </w:r>
      <w:r>
        <w:rPr>
          <w:sz w:val="20"/>
          <w:szCs w:val="20"/>
        </w:rPr>
        <w:t xml:space="preserve"> (NASA-JPL) support of the DAI WG would stop by the end of Fiscal Year 2022. This would likely cause significant disruption to the </w:t>
      </w:r>
      <w:r w:rsidRPr="007A6C72">
        <w:rPr>
          <w:sz w:val="20"/>
          <w:szCs w:val="20"/>
        </w:rPr>
        <w:t>Architecture Description book an</w:t>
      </w:r>
      <w:r w:rsidR="00DF2F9C">
        <w:rPr>
          <w:sz w:val="20"/>
          <w:szCs w:val="20"/>
        </w:rPr>
        <w:t xml:space="preserve">d </w:t>
      </w:r>
      <w:r w:rsidR="00DF2F9C" w:rsidRPr="00DF2F9C">
        <w:rPr>
          <w:sz w:val="20"/>
          <w:szCs w:val="20"/>
        </w:rPr>
        <w:t xml:space="preserve">the OAIS Interoperability Framework </w:t>
      </w:r>
      <w:r w:rsidR="00DF2F9C">
        <w:rPr>
          <w:sz w:val="20"/>
          <w:szCs w:val="20"/>
        </w:rPr>
        <w:t xml:space="preserve">work. </w:t>
      </w:r>
    </w:p>
    <w:p w14:paraId="23949493" w14:textId="16148A0C" w:rsidR="007A6C72" w:rsidRDefault="007A6C72" w:rsidP="00C43914">
      <w:pPr>
        <w:ind w:left="1080"/>
        <w:rPr>
          <w:sz w:val="20"/>
          <w:szCs w:val="20"/>
        </w:rPr>
      </w:pPr>
    </w:p>
    <w:p w14:paraId="2D009C24" w14:textId="1FCDCA70" w:rsidR="007A6C72" w:rsidRDefault="007A6C72" w:rsidP="00C43914">
      <w:pPr>
        <w:ind w:left="1080"/>
        <w:rPr>
          <w:sz w:val="20"/>
          <w:szCs w:val="20"/>
        </w:rPr>
      </w:pPr>
      <w:r>
        <w:rPr>
          <w:sz w:val="20"/>
          <w:szCs w:val="20"/>
        </w:rPr>
        <w:t xml:space="preserve">P. Shames, representing NASA-JPL’s data standards program in this case, replied that he was aware of the issue and was working to see what could be done to resolve the issue. Clarifying the source of funding </w:t>
      </w:r>
      <w:commentRangeStart w:id="2"/>
      <w:r>
        <w:rPr>
          <w:sz w:val="20"/>
          <w:szCs w:val="20"/>
        </w:rPr>
        <w:t>with the center</w:t>
      </w:r>
      <w:commentRangeEnd w:id="2"/>
      <w:r w:rsidR="006653D2">
        <w:rPr>
          <w:rStyle w:val="af2"/>
        </w:rPr>
        <w:commentReference w:id="2"/>
      </w:r>
      <w:r>
        <w:rPr>
          <w:sz w:val="20"/>
          <w:szCs w:val="20"/>
        </w:rPr>
        <w:t xml:space="preserve"> would determine the path forward. P. Shames concluded that he would provide an update to M. Merri when he had </w:t>
      </w:r>
      <w:r w:rsidR="00DF2F9C">
        <w:rPr>
          <w:sz w:val="20"/>
          <w:szCs w:val="20"/>
        </w:rPr>
        <w:t>additional</w:t>
      </w:r>
      <w:r>
        <w:rPr>
          <w:sz w:val="20"/>
          <w:szCs w:val="20"/>
        </w:rPr>
        <w:t xml:space="preserve"> information to share.</w:t>
      </w:r>
    </w:p>
    <w:p w14:paraId="26B85071" w14:textId="07F2C616" w:rsidR="003771EF" w:rsidRDefault="003771EF" w:rsidP="00C43914">
      <w:pPr>
        <w:ind w:left="1080"/>
        <w:rPr>
          <w:sz w:val="20"/>
          <w:szCs w:val="20"/>
        </w:rPr>
      </w:pPr>
    </w:p>
    <w:p w14:paraId="6ED631AD" w14:textId="1B14A38C" w:rsidR="003771EF" w:rsidRDefault="005B649D" w:rsidP="00C43914">
      <w:pPr>
        <w:ind w:left="1080"/>
        <w:rPr>
          <w:sz w:val="20"/>
          <w:szCs w:val="20"/>
        </w:rPr>
      </w:pPr>
      <w:r>
        <w:rPr>
          <w:sz w:val="20"/>
          <w:szCs w:val="20"/>
        </w:rPr>
        <w:t xml:space="preserve">M. Merri also reported that the DAI WG requested </w:t>
      </w:r>
      <w:r w:rsidR="00DF2F9C" w:rsidRPr="00DF2F9C">
        <w:rPr>
          <w:sz w:val="20"/>
          <w:szCs w:val="20"/>
        </w:rPr>
        <w:t xml:space="preserve">that the existing efforts to reestablish the relationship between </w:t>
      </w:r>
      <w:del w:id="3" w:author="繁田　勉" w:date="2022-06-29T13:41:00Z">
        <w:r w:rsidR="00DF2F9C" w:rsidRPr="00DF2F9C" w:rsidDel="00C5798D">
          <w:rPr>
            <w:sz w:val="20"/>
            <w:szCs w:val="20"/>
          </w:rPr>
          <w:delText xml:space="preserve">CCSDs </w:delText>
        </w:r>
      </w:del>
      <w:ins w:id="4" w:author="繁田　勉" w:date="2022-06-29T13:41:00Z">
        <w:r w:rsidR="00C5798D" w:rsidRPr="00DF2F9C">
          <w:rPr>
            <w:sz w:val="20"/>
            <w:szCs w:val="20"/>
          </w:rPr>
          <w:t>CCSD</w:t>
        </w:r>
        <w:r w:rsidR="00C5798D">
          <w:rPr>
            <w:sz w:val="20"/>
            <w:szCs w:val="20"/>
          </w:rPr>
          <w:t>S</w:t>
        </w:r>
        <w:r w:rsidR="00C5798D" w:rsidRPr="00DF2F9C">
          <w:rPr>
            <w:sz w:val="20"/>
            <w:szCs w:val="20"/>
          </w:rPr>
          <w:t xml:space="preserve"> </w:t>
        </w:r>
      </w:ins>
      <w:r w:rsidR="00DF2F9C" w:rsidRPr="00DF2F9C">
        <w:rPr>
          <w:sz w:val="20"/>
          <w:szCs w:val="20"/>
        </w:rPr>
        <w:t>and the ISO be urgently treated</w:t>
      </w:r>
      <w:r>
        <w:rPr>
          <w:sz w:val="20"/>
          <w:szCs w:val="20"/>
        </w:rPr>
        <w:t>. The DAI WG also requested to be allowed to participate fully in conversations with the ISO.</w:t>
      </w:r>
    </w:p>
    <w:p w14:paraId="4FD314FC" w14:textId="2956793B" w:rsidR="005B649D" w:rsidRDefault="005B649D" w:rsidP="00C43914">
      <w:pPr>
        <w:ind w:left="1080"/>
        <w:rPr>
          <w:sz w:val="20"/>
          <w:szCs w:val="20"/>
        </w:rPr>
      </w:pPr>
    </w:p>
    <w:p w14:paraId="75759C14" w14:textId="10935444" w:rsidR="005B649D" w:rsidRDefault="005B649D" w:rsidP="00C43914">
      <w:pPr>
        <w:ind w:left="1080"/>
        <w:rPr>
          <w:sz w:val="20"/>
          <w:szCs w:val="20"/>
        </w:rPr>
      </w:pPr>
      <w:r>
        <w:rPr>
          <w:sz w:val="20"/>
          <w:szCs w:val="20"/>
        </w:rPr>
        <w:t xml:space="preserve">S. Asmar noted that a letter had been sent </w:t>
      </w:r>
      <w:r w:rsidR="00DF2F9C">
        <w:rPr>
          <w:sz w:val="20"/>
          <w:szCs w:val="20"/>
        </w:rPr>
        <w:t>from</w:t>
      </w:r>
      <w:r>
        <w:rPr>
          <w:sz w:val="20"/>
          <w:szCs w:val="20"/>
        </w:rPr>
        <w:t xml:space="preserve"> CCSDS to</w:t>
      </w:r>
      <w:r w:rsidR="00F01F8F" w:rsidRPr="00F01F8F">
        <w:rPr>
          <w:sz w:val="20"/>
          <w:szCs w:val="20"/>
        </w:rPr>
        <w:t xml:space="preserve"> Ms. </w:t>
      </w:r>
      <w:proofErr w:type="spellStart"/>
      <w:r w:rsidR="00F01F8F" w:rsidRPr="00F01F8F">
        <w:rPr>
          <w:sz w:val="20"/>
          <w:szCs w:val="20"/>
        </w:rPr>
        <w:t>Sauw</w:t>
      </w:r>
      <w:proofErr w:type="spellEnd"/>
      <w:r w:rsidR="00F01F8F" w:rsidRPr="00F01F8F">
        <w:rPr>
          <w:sz w:val="20"/>
          <w:szCs w:val="20"/>
        </w:rPr>
        <w:t xml:space="preserve"> Kook Choy</w:t>
      </w:r>
      <w:r w:rsidR="00F01F8F">
        <w:rPr>
          <w:sz w:val="20"/>
          <w:szCs w:val="20"/>
        </w:rPr>
        <w:t xml:space="preserve">, Chairperson of the ISO’s </w:t>
      </w:r>
      <w:r w:rsidR="00DF2F9C">
        <w:rPr>
          <w:sz w:val="20"/>
          <w:szCs w:val="20"/>
        </w:rPr>
        <w:t>Technical</w:t>
      </w:r>
      <w:r w:rsidR="00F01F8F">
        <w:rPr>
          <w:sz w:val="20"/>
          <w:szCs w:val="20"/>
        </w:rPr>
        <w:t xml:space="preserve"> Management Board</w:t>
      </w:r>
      <w:r w:rsidR="00DF2F9C">
        <w:rPr>
          <w:sz w:val="20"/>
          <w:szCs w:val="20"/>
        </w:rPr>
        <w:t>,</w:t>
      </w:r>
      <w:r w:rsidR="00F01F8F">
        <w:rPr>
          <w:sz w:val="20"/>
          <w:szCs w:val="20"/>
        </w:rPr>
        <w:t xml:space="preserve"> appealing the decision to classify CCSDS as a Category C liaison. Beyond confirmation that the letter had been received</w:t>
      </w:r>
      <w:r w:rsidR="00DF2F9C">
        <w:rPr>
          <w:sz w:val="20"/>
          <w:szCs w:val="20"/>
        </w:rPr>
        <w:t>,</w:t>
      </w:r>
      <w:r w:rsidR="00F01F8F">
        <w:rPr>
          <w:sz w:val="20"/>
          <w:szCs w:val="20"/>
        </w:rPr>
        <w:t xml:space="preserve"> there had been no communication from the IS</w:t>
      </w:r>
      <w:r w:rsidR="00DF2F9C">
        <w:rPr>
          <w:sz w:val="20"/>
          <w:szCs w:val="20"/>
        </w:rPr>
        <w:t>O.</w:t>
      </w:r>
    </w:p>
    <w:p w14:paraId="32765F21" w14:textId="7744CBCA" w:rsidR="009616C6" w:rsidRDefault="009616C6" w:rsidP="00C43914">
      <w:pPr>
        <w:ind w:left="1080"/>
        <w:rPr>
          <w:sz w:val="20"/>
          <w:szCs w:val="20"/>
        </w:rPr>
      </w:pPr>
    </w:p>
    <w:p w14:paraId="254AF7C6" w14:textId="5D1D3FE5" w:rsidR="00F01F8F" w:rsidRDefault="00F01F8F" w:rsidP="00C43914">
      <w:pPr>
        <w:ind w:left="1080"/>
        <w:rPr>
          <w:sz w:val="20"/>
          <w:szCs w:val="20"/>
        </w:rPr>
      </w:pPr>
      <w:r>
        <w:rPr>
          <w:sz w:val="20"/>
          <w:szCs w:val="20"/>
        </w:rPr>
        <w:t>M. Merri asked if there was an expected timeframe for a response.</w:t>
      </w:r>
    </w:p>
    <w:p w14:paraId="46292509" w14:textId="337E92E0" w:rsidR="00F01F8F" w:rsidRDefault="00F01F8F" w:rsidP="00C43914">
      <w:pPr>
        <w:ind w:left="1080"/>
        <w:rPr>
          <w:sz w:val="20"/>
          <w:szCs w:val="20"/>
        </w:rPr>
      </w:pPr>
    </w:p>
    <w:p w14:paraId="19D57597" w14:textId="6DCC4B14" w:rsidR="00F01F8F" w:rsidRDefault="00F01F8F" w:rsidP="00C43914">
      <w:pPr>
        <w:ind w:left="1080"/>
        <w:rPr>
          <w:sz w:val="20"/>
          <w:szCs w:val="20"/>
        </w:rPr>
      </w:pPr>
      <w:r>
        <w:rPr>
          <w:sz w:val="20"/>
          <w:szCs w:val="20"/>
        </w:rPr>
        <w:t>S. Asmar replied that there was none. He had inferred that the TMB was discussing the letter but needed more time to formulate a response/</w:t>
      </w:r>
    </w:p>
    <w:p w14:paraId="51692823" w14:textId="4A35B9E1" w:rsidR="00F01F8F" w:rsidRDefault="00F01F8F" w:rsidP="00C43914">
      <w:pPr>
        <w:ind w:left="1080"/>
        <w:rPr>
          <w:sz w:val="20"/>
          <w:szCs w:val="20"/>
        </w:rPr>
      </w:pPr>
    </w:p>
    <w:p w14:paraId="0A28CD8D" w14:textId="7F14676D" w:rsidR="00F01F8F" w:rsidRDefault="00F01F8F" w:rsidP="00C43914">
      <w:pPr>
        <w:ind w:left="1080"/>
        <w:rPr>
          <w:sz w:val="20"/>
          <w:szCs w:val="20"/>
        </w:rPr>
      </w:pPr>
      <w:r>
        <w:rPr>
          <w:sz w:val="20"/>
          <w:szCs w:val="20"/>
        </w:rPr>
        <w:t>M. Merri asked that the MOIMS Area and DAI WG be informed of any progress</w:t>
      </w:r>
      <w:r w:rsidR="00DF2F9C">
        <w:rPr>
          <w:sz w:val="20"/>
          <w:szCs w:val="20"/>
        </w:rPr>
        <w:t>,</w:t>
      </w:r>
      <w:r>
        <w:rPr>
          <w:sz w:val="20"/>
          <w:szCs w:val="20"/>
        </w:rPr>
        <w:t xml:space="preserve"> and S. Asmar agreed.</w:t>
      </w:r>
    </w:p>
    <w:p w14:paraId="30FF2958" w14:textId="77777777" w:rsidR="00F01F8F" w:rsidRDefault="00F01F8F" w:rsidP="00C43914">
      <w:pPr>
        <w:ind w:left="1080"/>
        <w:rPr>
          <w:sz w:val="20"/>
          <w:szCs w:val="20"/>
        </w:rPr>
      </w:pPr>
    </w:p>
    <w:p w14:paraId="17875FB5" w14:textId="6ED5DA2E" w:rsidR="00C43914" w:rsidRDefault="00944502" w:rsidP="00C43914">
      <w:pPr>
        <w:pStyle w:val="af3"/>
        <w:numPr>
          <w:ilvl w:val="1"/>
          <w:numId w:val="1"/>
        </w:numPr>
        <w:rPr>
          <w:sz w:val="20"/>
          <w:szCs w:val="20"/>
        </w:rPr>
      </w:pPr>
      <w:r>
        <w:rPr>
          <w:sz w:val="20"/>
          <w:szCs w:val="20"/>
        </w:rPr>
        <w:t>SLS</w:t>
      </w:r>
      <w:r w:rsidR="00C43914" w:rsidRPr="00C43914">
        <w:rPr>
          <w:sz w:val="20"/>
          <w:szCs w:val="20"/>
        </w:rPr>
        <w:t xml:space="preserve"> Area</w:t>
      </w:r>
      <w:r>
        <w:rPr>
          <w:sz w:val="20"/>
          <w:szCs w:val="20"/>
        </w:rPr>
        <w:t xml:space="preserve"> (</w:t>
      </w:r>
      <w:hyperlink r:id="rId18" w:history="1">
        <w:r w:rsidR="00F01F8F" w:rsidRPr="00F01F8F">
          <w:rPr>
            <w:rStyle w:val="ac"/>
            <w:sz w:val="20"/>
            <w:szCs w:val="20"/>
          </w:rPr>
          <w:t>SLS-Area-Report-to-CMC-Spring2022-Rev_2 – PowerPoint.pptx</w:t>
        </w:r>
      </w:hyperlink>
      <w:r w:rsidR="00F01F8F">
        <w:rPr>
          <w:sz w:val="20"/>
          <w:szCs w:val="20"/>
        </w:rPr>
        <w:t>)</w:t>
      </w:r>
    </w:p>
    <w:p w14:paraId="4210E2B0" w14:textId="1D201C03" w:rsidR="00C43914" w:rsidRDefault="00C43914" w:rsidP="00C43914">
      <w:pPr>
        <w:ind w:left="1080"/>
        <w:rPr>
          <w:sz w:val="20"/>
          <w:szCs w:val="20"/>
        </w:rPr>
      </w:pPr>
    </w:p>
    <w:p w14:paraId="73DF57F5" w14:textId="73147E5C" w:rsidR="00F01F8F" w:rsidRDefault="00F01F8F" w:rsidP="00C43914">
      <w:pPr>
        <w:ind w:left="1080"/>
        <w:rPr>
          <w:sz w:val="20"/>
          <w:szCs w:val="20"/>
        </w:rPr>
      </w:pPr>
      <w:r>
        <w:rPr>
          <w:sz w:val="20"/>
          <w:szCs w:val="20"/>
        </w:rPr>
        <w:t>I. Aguilar presented the SLS Area report.</w:t>
      </w:r>
    </w:p>
    <w:p w14:paraId="4D2F89D0" w14:textId="77777777" w:rsidR="00B560FF" w:rsidRDefault="00B560FF" w:rsidP="00C43914">
      <w:pPr>
        <w:ind w:left="1080"/>
        <w:rPr>
          <w:sz w:val="20"/>
          <w:szCs w:val="20"/>
        </w:rPr>
      </w:pPr>
    </w:p>
    <w:p w14:paraId="604671E7" w14:textId="05B31CE6" w:rsidR="00A55958" w:rsidRDefault="00A55958" w:rsidP="00A55958">
      <w:pPr>
        <w:pStyle w:val="af3"/>
        <w:numPr>
          <w:ilvl w:val="1"/>
          <w:numId w:val="1"/>
        </w:numPr>
        <w:rPr>
          <w:sz w:val="20"/>
          <w:szCs w:val="20"/>
        </w:rPr>
      </w:pPr>
      <w:r>
        <w:rPr>
          <w:sz w:val="20"/>
          <w:szCs w:val="20"/>
        </w:rPr>
        <w:t>S</w:t>
      </w:r>
      <w:r w:rsidRPr="00C43914">
        <w:rPr>
          <w:sz w:val="20"/>
          <w:szCs w:val="20"/>
        </w:rPr>
        <w:t>IS Area</w:t>
      </w:r>
      <w:r>
        <w:rPr>
          <w:sz w:val="20"/>
          <w:szCs w:val="20"/>
        </w:rPr>
        <w:t xml:space="preserve"> (</w:t>
      </w:r>
      <w:hyperlink r:id="rId19" w:history="1">
        <w:r w:rsidR="00F01F8F" w:rsidRPr="00F01F8F">
          <w:rPr>
            <w:rStyle w:val="ac"/>
            <w:sz w:val="20"/>
            <w:szCs w:val="20"/>
          </w:rPr>
          <w:t>d01-Area-Report-to-CESG Spring-SIS  -  Read-Only.pptx</w:t>
        </w:r>
      </w:hyperlink>
      <w:r w:rsidR="00F01F8F">
        <w:rPr>
          <w:sz w:val="20"/>
          <w:szCs w:val="20"/>
        </w:rPr>
        <w:t>)</w:t>
      </w:r>
    </w:p>
    <w:p w14:paraId="098C99BE" w14:textId="43685C0D" w:rsidR="00A55958" w:rsidRDefault="00A55958" w:rsidP="00A55958">
      <w:pPr>
        <w:ind w:left="1080"/>
        <w:rPr>
          <w:sz w:val="20"/>
          <w:szCs w:val="20"/>
        </w:rPr>
      </w:pPr>
    </w:p>
    <w:p w14:paraId="15A036EB" w14:textId="25A1537A" w:rsidR="00F01F8F" w:rsidRDefault="00F01F8F" w:rsidP="00A55958">
      <w:pPr>
        <w:ind w:left="1080"/>
        <w:rPr>
          <w:sz w:val="20"/>
          <w:szCs w:val="20"/>
        </w:rPr>
      </w:pPr>
      <w:r>
        <w:rPr>
          <w:sz w:val="20"/>
          <w:szCs w:val="20"/>
        </w:rPr>
        <w:t>R. Grubbs noted that the SIS Area Director, Tomaso de Cola (DLR), was unable to attend the day’s meeting and sent his apologies. R. Grubbs</w:t>
      </w:r>
      <w:r w:rsidR="00DF2F9C">
        <w:rPr>
          <w:sz w:val="20"/>
          <w:szCs w:val="20"/>
        </w:rPr>
        <w:t>,</w:t>
      </w:r>
      <w:r>
        <w:rPr>
          <w:sz w:val="20"/>
          <w:szCs w:val="20"/>
        </w:rPr>
        <w:t xml:space="preserve"> as SIS Deputy Area Directo</w:t>
      </w:r>
      <w:r w:rsidR="00DF2F9C">
        <w:rPr>
          <w:sz w:val="20"/>
          <w:szCs w:val="20"/>
        </w:rPr>
        <w:t>r, would</w:t>
      </w:r>
      <w:r>
        <w:rPr>
          <w:sz w:val="20"/>
          <w:szCs w:val="20"/>
        </w:rPr>
        <w:t xml:space="preserve"> be presenting.</w:t>
      </w:r>
    </w:p>
    <w:p w14:paraId="23C62C58" w14:textId="4212647D" w:rsidR="00F01F8F" w:rsidRDefault="00F01F8F" w:rsidP="00A55958">
      <w:pPr>
        <w:ind w:left="1080"/>
        <w:rPr>
          <w:sz w:val="20"/>
          <w:szCs w:val="20"/>
        </w:rPr>
      </w:pPr>
    </w:p>
    <w:p w14:paraId="56A5F4DD" w14:textId="752E519A" w:rsidR="00F01F8F" w:rsidRDefault="00F01F8F" w:rsidP="00A55958">
      <w:pPr>
        <w:ind w:left="1080"/>
        <w:rPr>
          <w:sz w:val="20"/>
          <w:szCs w:val="20"/>
        </w:rPr>
      </w:pPr>
      <w:r>
        <w:rPr>
          <w:sz w:val="20"/>
          <w:szCs w:val="20"/>
        </w:rPr>
        <w:t>R. Grubbs</w:t>
      </w:r>
      <w:r w:rsidR="00DF2F9C">
        <w:rPr>
          <w:sz w:val="20"/>
          <w:szCs w:val="20"/>
        </w:rPr>
        <w:t xml:space="preserve"> </w:t>
      </w:r>
      <w:r>
        <w:rPr>
          <w:sz w:val="20"/>
          <w:szCs w:val="20"/>
        </w:rPr>
        <w:t xml:space="preserve">noted that he would likely </w:t>
      </w:r>
      <w:r w:rsidR="00DF2F9C">
        <w:rPr>
          <w:sz w:val="20"/>
          <w:szCs w:val="20"/>
        </w:rPr>
        <w:t>retire</w:t>
      </w:r>
      <w:r>
        <w:rPr>
          <w:sz w:val="20"/>
          <w:szCs w:val="20"/>
        </w:rPr>
        <w:t xml:space="preserve"> during the first quarter of 2023. As the MIA WG Chair</w:t>
      </w:r>
      <w:r w:rsidR="00DF2F9C">
        <w:rPr>
          <w:sz w:val="20"/>
          <w:szCs w:val="20"/>
        </w:rPr>
        <w:t>,</w:t>
      </w:r>
      <w:r>
        <w:rPr>
          <w:sz w:val="20"/>
          <w:szCs w:val="20"/>
        </w:rPr>
        <w:t xml:space="preserve"> this created a need for succession planning</w:t>
      </w:r>
      <w:r w:rsidR="00DF2F9C">
        <w:rPr>
          <w:sz w:val="20"/>
          <w:szCs w:val="20"/>
        </w:rPr>
        <w:t>,</w:t>
      </w:r>
      <w:r>
        <w:rPr>
          <w:sz w:val="20"/>
          <w:szCs w:val="20"/>
        </w:rPr>
        <w:t xml:space="preserve"> and the working group had discussed this during their meeting. The WG agreed to </w:t>
      </w:r>
      <w:r w:rsidRPr="00F01F8F">
        <w:rPr>
          <w:sz w:val="20"/>
          <w:szCs w:val="20"/>
        </w:rPr>
        <w:t xml:space="preserve">proceed with </w:t>
      </w:r>
      <w:r w:rsidR="00DF2F9C">
        <w:rPr>
          <w:sz w:val="20"/>
          <w:szCs w:val="20"/>
        </w:rPr>
        <w:t xml:space="preserve">a </w:t>
      </w:r>
      <w:r w:rsidRPr="00F01F8F">
        <w:rPr>
          <w:sz w:val="20"/>
          <w:szCs w:val="20"/>
        </w:rPr>
        <w:t>new project (Video Quality Assessmen</w:t>
      </w:r>
      <w:r w:rsidR="00DF2F9C">
        <w:rPr>
          <w:sz w:val="20"/>
          <w:szCs w:val="20"/>
        </w:rPr>
        <w:t>t</w:t>
      </w:r>
      <w:r w:rsidRPr="00F01F8F">
        <w:rPr>
          <w:sz w:val="20"/>
          <w:szCs w:val="20"/>
        </w:rPr>
        <w:t>)</w:t>
      </w:r>
      <w:r w:rsidR="00DF2F9C">
        <w:rPr>
          <w:sz w:val="20"/>
          <w:szCs w:val="20"/>
        </w:rPr>
        <w:t>;</w:t>
      </w:r>
      <w:r w:rsidRPr="00F01F8F">
        <w:rPr>
          <w:sz w:val="20"/>
          <w:szCs w:val="20"/>
        </w:rPr>
        <w:t xml:space="preserve"> and discussed potential Working Group Chairs from among existing working group members</w:t>
      </w:r>
      <w:r w:rsidR="00F7597E">
        <w:rPr>
          <w:sz w:val="20"/>
          <w:szCs w:val="20"/>
        </w:rPr>
        <w:t>.</w:t>
      </w:r>
    </w:p>
    <w:p w14:paraId="077F7A85" w14:textId="408BE81B" w:rsidR="00F01F8F" w:rsidRDefault="00F01F8F" w:rsidP="00A55958">
      <w:pPr>
        <w:ind w:left="1080"/>
        <w:rPr>
          <w:sz w:val="20"/>
          <w:szCs w:val="20"/>
        </w:rPr>
      </w:pPr>
    </w:p>
    <w:p w14:paraId="52541898" w14:textId="22D0B8BC" w:rsidR="00F01F8F" w:rsidRDefault="00F01F8F" w:rsidP="00A55958">
      <w:pPr>
        <w:ind w:left="1080"/>
        <w:rPr>
          <w:sz w:val="20"/>
          <w:szCs w:val="20"/>
        </w:rPr>
      </w:pPr>
      <w:r w:rsidRPr="00F01F8F">
        <w:rPr>
          <w:sz w:val="20"/>
          <w:szCs w:val="20"/>
        </w:rPr>
        <w:lastRenderedPageBreak/>
        <w:t xml:space="preserve">Agreement to proceed with </w:t>
      </w:r>
      <w:r>
        <w:rPr>
          <w:sz w:val="20"/>
          <w:szCs w:val="20"/>
        </w:rPr>
        <w:t xml:space="preserve">a </w:t>
      </w:r>
      <w:r w:rsidRPr="00F01F8F">
        <w:rPr>
          <w:sz w:val="20"/>
          <w:szCs w:val="20"/>
        </w:rPr>
        <w:t>new project (Video Quality Assessment), and discussed potential Working Group Chairs from among existing working group members</w:t>
      </w:r>
      <w:r>
        <w:rPr>
          <w:sz w:val="20"/>
          <w:szCs w:val="20"/>
        </w:rPr>
        <w:t>. There was no significant result of this discussion to report at the time.</w:t>
      </w:r>
    </w:p>
    <w:p w14:paraId="4EF01D7E" w14:textId="6CA84103" w:rsidR="00E920BA" w:rsidRDefault="00E920BA" w:rsidP="00A55958">
      <w:pPr>
        <w:ind w:left="1080"/>
        <w:rPr>
          <w:sz w:val="20"/>
          <w:szCs w:val="20"/>
        </w:rPr>
      </w:pPr>
    </w:p>
    <w:p w14:paraId="618F32DF" w14:textId="3EA2CE00" w:rsidR="00C43914" w:rsidRDefault="00C43914" w:rsidP="00C43914">
      <w:pPr>
        <w:pStyle w:val="af3"/>
        <w:numPr>
          <w:ilvl w:val="1"/>
          <w:numId w:val="1"/>
        </w:numPr>
        <w:rPr>
          <w:sz w:val="20"/>
          <w:szCs w:val="20"/>
        </w:rPr>
      </w:pPr>
      <w:r w:rsidRPr="00C43914">
        <w:rPr>
          <w:sz w:val="20"/>
          <w:szCs w:val="20"/>
        </w:rPr>
        <w:t>S</w:t>
      </w:r>
      <w:r w:rsidR="00944502">
        <w:rPr>
          <w:sz w:val="20"/>
          <w:szCs w:val="20"/>
        </w:rPr>
        <w:t>O</w:t>
      </w:r>
      <w:r w:rsidRPr="00C43914">
        <w:rPr>
          <w:sz w:val="20"/>
          <w:szCs w:val="20"/>
        </w:rPr>
        <w:t>IS Area</w:t>
      </w:r>
      <w:r w:rsidR="00944502">
        <w:rPr>
          <w:sz w:val="20"/>
          <w:szCs w:val="20"/>
        </w:rPr>
        <w:t xml:space="preserve"> (</w:t>
      </w:r>
      <w:hyperlink r:id="rId20" w:history="1">
        <w:r w:rsidR="008E044F" w:rsidRPr="008E044F">
          <w:rPr>
            <w:rStyle w:val="ac"/>
            <w:sz w:val="20"/>
            <w:szCs w:val="20"/>
          </w:rPr>
          <w:t>4.0x-SOIS-Report-to-CMC-Spring 2022.pptx</w:t>
        </w:r>
      </w:hyperlink>
      <w:r w:rsidR="008E044F">
        <w:rPr>
          <w:sz w:val="20"/>
          <w:szCs w:val="20"/>
        </w:rPr>
        <w:t>)</w:t>
      </w:r>
    </w:p>
    <w:p w14:paraId="002235E5" w14:textId="06C5AEDE" w:rsidR="00424705" w:rsidRDefault="00424705" w:rsidP="00C43914">
      <w:pPr>
        <w:ind w:left="1080"/>
        <w:rPr>
          <w:sz w:val="20"/>
          <w:szCs w:val="20"/>
        </w:rPr>
      </w:pPr>
    </w:p>
    <w:p w14:paraId="68D23E75" w14:textId="72AAF003" w:rsidR="008E044F" w:rsidRDefault="008E044F" w:rsidP="00C43914">
      <w:pPr>
        <w:ind w:left="1080"/>
        <w:rPr>
          <w:sz w:val="20"/>
          <w:szCs w:val="20"/>
        </w:rPr>
      </w:pPr>
      <w:r>
        <w:rPr>
          <w:sz w:val="20"/>
          <w:szCs w:val="20"/>
        </w:rPr>
        <w:t>J. Wilmot presented the SOIS Area report.</w:t>
      </w:r>
    </w:p>
    <w:p w14:paraId="7F2FE0C6" w14:textId="77777777" w:rsidR="00E3199F" w:rsidRDefault="00E3199F" w:rsidP="00C43914">
      <w:pPr>
        <w:ind w:left="1080"/>
        <w:rPr>
          <w:sz w:val="20"/>
          <w:szCs w:val="20"/>
        </w:rPr>
      </w:pPr>
    </w:p>
    <w:p w14:paraId="5D4AE413" w14:textId="073535F0" w:rsidR="00307BE7" w:rsidRDefault="00307BE7" w:rsidP="00307BE7">
      <w:pPr>
        <w:pStyle w:val="af3"/>
        <w:numPr>
          <w:ilvl w:val="1"/>
          <w:numId w:val="1"/>
        </w:numPr>
        <w:rPr>
          <w:sz w:val="20"/>
          <w:szCs w:val="20"/>
        </w:rPr>
      </w:pPr>
      <w:r>
        <w:rPr>
          <w:sz w:val="20"/>
          <w:szCs w:val="20"/>
        </w:rPr>
        <w:t>CSS</w:t>
      </w:r>
      <w:r w:rsidRPr="00C43914">
        <w:rPr>
          <w:sz w:val="20"/>
          <w:szCs w:val="20"/>
        </w:rPr>
        <w:t xml:space="preserve"> Area</w:t>
      </w:r>
      <w:r>
        <w:rPr>
          <w:sz w:val="20"/>
          <w:szCs w:val="20"/>
        </w:rPr>
        <w:t xml:space="preserve"> (</w:t>
      </w:r>
      <w:hyperlink r:id="rId21" w:history="1">
        <w:r w:rsidR="008E044F" w:rsidRPr="008E044F">
          <w:rPr>
            <w:rStyle w:val="ac"/>
            <w:sz w:val="20"/>
            <w:szCs w:val="20"/>
          </w:rPr>
          <w:t>220609-CSS-Area-ReportToCESG-CMC.pptx</w:t>
        </w:r>
      </w:hyperlink>
      <w:r w:rsidR="008E044F">
        <w:rPr>
          <w:sz w:val="20"/>
          <w:szCs w:val="20"/>
        </w:rPr>
        <w:t>)</w:t>
      </w:r>
    </w:p>
    <w:p w14:paraId="546D225D" w14:textId="1F62DF74" w:rsidR="00307BE7" w:rsidRDefault="00307BE7" w:rsidP="00307BE7">
      <w:pPr>
        <w:ind w:left="1080"/>
        <w:rPr>
          <w:sz w:val="20"/>
          <w:szCs w:val="20"/>
        </w:rPr>
      </w:pPr>
    </w:p>
    <w:p w14:paraId="2F231F83" w14:textId="108B86B2" w:rsidR="008E044F" w:rsidRDefault="008E044F" w:rsidP="00307BE7">
      <w:pPr>
        <w:ind w:left="1080"/>
        <w:rPr>
          <w:sz w:val="20"/>
          <w:szCs w:val="20"/>
        </w:rPr>
      </w:pPr>
      <w:r>
        <w:rPr>
          <w:sz w:val="20"/>
          <w:szCs w:val="20"/>
        </w:rPr>
        <w:t xml:space="preserve">E. Barkley </w:t>
      </w:r>
      <w:proofErr w:type="spellStart"/>
      <w:r>
        <w:rPr>
          <w:sz w:val="20"/>
          <w:szCs w:val="20"/>
        </w:rPr>
        <w:t>prested</w:t>
      </w:r>
      <w:proofErr w:type="spellEnd"/>
      <w:r>
        <w:rPr>
          <w:sz w:val="20"/>
          <w:szCs w:val="20"/>
        </w:rPr>
        <w:t xml:space="preserve"> the CSS Area report. </w:t>
      </w:r>
    </w:p>
    <w:p w14:paraId="56BF94DE" w14:textId="77777777" w:rsidR="008E044F" w:rsidRDefault="008E044F" w:rsidP="00307BE7">
      <w:pPr>
        <w:ind w:left="1080"/>
        <w:rPr>
          <w:sz w:val="20"/>
          <w:szCs w:val="20"/>
        </w:rPr>
      </w:pPr>
    </w:p>
    <w:p w14:paraId="7AB87041" w14:textId="592C8C01" w:rsidR="008240A5" w:rsidRDefault="008240A5" w:rsidP="008240A5">
      <w:pPr>
        <w:pStyle w:val="af3"/>
        <w:numPr>
          <w:ilvl w:val="1"/>
          <w:numId w:val="1"/>
        </w:numPr>
        <w:rPr>
          <w:sz w:val="20"/>
          <w:szCs w:val="20"/>
        </w:rPr>
      </w:pPr>
      <w:r>
        <w:rPr>
          <w:sz w:val="20"/>
          <w:szCs w:val="20"/>
        </w:rPr>
        <w:t>SEA</w:t>
      </w:r>
      <w:r w:rsidRPr="00C43914">
        <w:rPr>
          <w:sz w:val="20"/>
          <w:szCs w:val="20"/>
        </w:rPr>
        <w:t xml:space="preserve"> Area</w:t>
      </w:r>
      <w:r>
        <w:rPr>
          <w:sz w:val="20"/>
          <w:szCs w:val="20"/>
        </w:rPr>
        <w:t xml:space="preserve"> (</w:t>
      </w:r>
      <w:hyperlink r:id="rId22" w:history="1">
        <w:r w:rsidR="008945CE" w:rsidRPr="008945CE">
          <w:rPr>
            <w:rStyle w:val="ac"/>
            <w:sz w:val="20"/>
            <w:szCs w:val="20"/>
          </w:rPr>
          <w:t>d01-SEA-Area-Report-to-Virtual-CMC Spring 2022 v1.pptx</w:t>
        </w:r>
      </w:hyperlink>
      <w:r w:rsidR="008945CE">
        <w:rPr>
          <w:sz w:val="20"/>
          <w:szCs w:val="20"/>
        </w:rPr>
        <w:t>)</w:t>
      </w:r>
    </w:p>
    <w:p w14:paraId="10B76521" w14:textId="77777777" w:rsidR="008240A5" w:rsidRDefault="008240A5" w:rsidP="008240A5">
      <w:pPr>
        <w:ind w:left="1080"/>
        <w:rPr>
          <w:sz w:val="20"/>
          <w:szCs w:val="20"/>
        </w:rPr>
      </w:pPr>
    </w:p>
    <w:p w14:paraId="0D5D68C1" w14:textId="5A6B4C42" w:rsidR="008240A5" w:rsidRDefault="008945CE" w:rsidP="008240A5">
      <w:pPr>
        <w:ind w:left="1080"/>
        <w:rPr>
          <w:sz w:val="20"/>
          <w:szCs w:val="20"/>
        </w:rPr>
      </w:pPr>
      <w:r>
        <w:rPr>
          <w:sz w:val="20"/>
          <w:szCs w:val="20"/>
        </w:rPr>
        <w:t xml:space="preserve">P. Shames presented the SEA Area report. He </w:t>
      </w:r>
      <w:r w:rsidR="00DF2F9C">
        <w:rPr>
          <w:sz w:val="20"/>
          <w:szCs w:val="20"/>
        </w:rPr>
        <w:t>emphasized</w:t>
      </w:r>
      <w:r w:rsidR="00DF2F9C" w:rsidRPr="00DF2F9C">
        <w:rPr>
          <w:sz w:val="20"/>
          <w:szCs w:val="20"/>
        </w:rPr>
        <w:t xml:space="preserve"> there were no unallocated Version 2 (AOS) Q-SCIDs and only a</w:t>
      </w:r>
      <w:r w:rsidRPr="008945CE">
        <w:rPr>
          <w:sz w:val="20"/>
          <w:szCs w:val="20"/>
        </w:rPr>
        <w:t xml:space="preserve"> few available in S-Band and X-Band</w:t>
      </w:r>
      <w:r>
        <w:rPr>
          <w:sz w:val="20"/>
          <w:szCs w:val="20"/>
        </w:rPr>
        <w:t>. The shift by users to USLP was considered of utmost importance.</w:t>
      </w:r>
    </w:p>
    <w:p w14:paraId="3214E7E0" w14:textId="6710462D" w:rsidR="008240A5" w:rsidRDefault="008240A5" w:rsidP="008240A5">
      <w:pPr>
        <w:ind w:left="1080"/>
        <w:rPr>
          <w:sz w:val="20"/>
          <w:szCs w:val="20"/>
        </w:rPr>
      </w:pPr>
    </w:p>
    <w:p w14:paraId="7C572E70" w14:textId="56274EBA" w:rsidR="00C43914" w:rsidRDefault="00B3709C" w:rsidP="00C43914">
      <w:pPr>
        <w:pStyle w:val="af3"/>
        <w:numPr>
          <w:ilvl w:val="1"/>
          <w:numId w:val="1"/>
        </w:numPr>
        <w:rPr>
          <w:sz w:val="20"/>
          <w:szCs w:val="20"/>
        </w:rPr>
      </w:pPr>
      <w:r>
        <w:rPr>
          <w:sz w:val="20"/>
          <w:szCs w:val="20"/>
        </w:rPr>
        <w:t>Summary</w:t>
      </w:r>
    </w:p>
    <w:p w14:paraId="52B5281B" w14:textId="26FA9CF1" w:rsidR="00C43914" w:rsidRDefault="00C43914" w:rsidP="00C43914">
      <w:pPr>
        <w:ind w:left="1080"/>
        <w:rPr>
          <w:sz w:val="20"/>
          <w:szCs w:val="20"/>
        </w:rPr>
      </w:pPr>
    </w:p>
    <w:p w14:paraId="2DFFC8F7" w14:textId="7070C95A" w:rsidR="002A4C74" w:rsidRDefault="008945CE" w:rsidP="00C43914">
      <w:pPr>
        <w:ind w:left="1080"/>
        <w:rPr>
          <w:sz w:val="20"/>
          <w:szCs w:val="20"/>
        </w:rPr>
      </w:pPr>
      <w:r>
        <w:rPr>
          <w:sz w:val="20"/>
          <w:szCs w:val="20"/>
        </w:rPr>
        <w:t xml:space="preserve">K.J. Schulz noted that he did not </w:t>
      </w:r>
      <w:r w:rsidR="00F7597E">
        <w:rPr>
          <w:sz w:val="20"/>
          <w:szCs w:val="20"/>
        </w:rPr>
        <w:t>have</w:t>
      </w:r>
      <w:r>
        <w:rPr>
          <w:sz w:val="20"/>
          <w:szCs w:val="20"/>
        </w:rPr>
        <w:t xml:space="preserve"> anything additional to note</w:t>
      </w:r>
      <w:r w:rsidR="00DF2F9C">
        <w:rPr>
          <w:sz w:val="20"/>
          <w:szCs w:val="20"/>
        </w:rPr>
        <w:t>,</w:t>
      </w:r>
      <w:r>
        <w:rPr>
          <w:sz w:val="20"/>
          <w:szCs w:val="20"/>
        </w:rPr>
        <w:t xml:space="preserve"> and the meeting adjourned at 1636 UTC.</w:t>
      </w:r>
    </w:p>
    <w:p w14:paraId="59B09823" w14:textId="5B361794" w:rsidR="00E3199F" w:rsidRDefault="00E3199F" w:rsidP="00C43914">
      <w:pPr>
        <w:ind w:left="1080"/>
        <w:rPr>
          <w:sz w:val="20"/>
          <w:szCs w:val="20"/>
        </w:rPr>
      </w:pPr>
    </w:p>
    <w:p w14:paraId="76F2B0B3" w14:textId="34669EFA" w:rsidR="00944502" w:rsidRDefault="00944502" w:rsidP="00077D78">
      <w:pPr>
        <w:pStyle w:val="1"/>
      </w:pPr>
      <w:r>
        <w:t>Day 2</w:t>
      </w:r>
      <w:r w:rsidR="0027625C">
        <w:t xml:space="preserve">, </w:t>
      </w:r>
      <w:r w:rsidR="009366C1">
        <w:t>15</w:t>
      </w:r>
      <w:r w:rsidR="0027625C">
        <w:t xml:space="preserve"> </w:t>
      </w:r>
      <w:r w:rsidR="009366C1">
        <w:t>June</w:t>
      </w:r>
      <w:r w:rsidR="0027625C">
        <w:t xml:space="preserve"> 202</w:t>
      </w:r>
      <w:r w:rsidR="009366C1">
        <w:t>2</w:t>
      </w:r>
    </w:p>
    <w:p w14:paraId="68E830DB" w14:textId="77777777" w:rsidR="003C5563" w:rsidRDefault="003C5563" w:rsidP="00944502">
      <w:pPr>
        <w:rPr>
          <w:sz w:val="20"/>
          <w:szCs w:val="20"/>
        </w:rPr>
      </w:pPr>
    </w:p>
    <w:p w14:paraId="003D1B93" w14:textId="77777777" w:rsidR="003C5563" w:rsidRDefault="003C5563" w:rsidP="003C5563">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4357993D" w14:textId="77777777" w:rsidR="003C5563" w:rsidRPr="00FA74DC" w:rsidRDefault="003C5563" w:rsidP="003C5563">
      <w:pPr>
        <w:rPr>
          <w:b/>
          <w:sz w:val="20"/>
          <w:szCs w:val="20"/>
          <w:u w:val="single"/>
        </w:rPr>
      </w:pPr>
    </w:p>
    <w:p w14:paraId="129E93E7" w14:textId="77777777" w:rsidR="003C5563" w:rsidRPr="00FA74DC" w:rsidRDefault="003C5563" w:rsidP="003C5563">
      <w:pPr>
        <w:rPr>
          <w:sz w:val="20"/>
          <w:szCs w:val="20"/>
        </w:rPr>
      </w:pPr>
      <w:r w:rsidRPr="00FA74DC">
        <w:rPr>
          <w:sz w:val="20"/>
          <w:szCs w:val="20"/>
        </w:rPr>
        <w:t xml:space="preserve">CMC Attendees were: </w:t>
      </w:r>
    </w:p>
    <w:p w14:paraId="689CC581" w14:textId="77777777" w:rsidR="003C5563" w:rsidRPr="00FA74DC" w:rsidRDefault="003C5563" w:rsidP="003C5563">
      <w:pPr>
        <w:rPr>
          <w:sz w:val="20"/>
          <w:szCs w:val="20"/>
        </w:rPr>
      </w:pPr>
    </w:p>
    <w:p w14:paraId="3E8EB285" w14:textId="77777777" w:rsidR="008945CE" w:rsidRPr="008945CE" w:rsidRDefault="008945CE" w:rsidP="008945CE">
      <w:pPr>
        <w:pStyle w:val="af3"/>
        <w:numPr>
          <w:ilvl w:val="0"/>
          <w:numId w:val="29"/>
        </w:numPr>
        <w:rPr>
          <w:sz w:val="20"/>
          <w:szCs w:val="20"/>
          <w:lang w:val="pt-BR"/>
        </w:rPr>
      </w:pPr>
      <w:r w:rsidRPr="008945CE">
        <w:rPr>
          <w:sz w:val="20"/>
          <w:szCs w:val="20"/>
          <w:lang w:val="pt-BR"/>
        </w:rPr>
        <w:t>ASI – not present</w:t>
      </w:r>
    </w:p>
    <w:p w14:paraId="5A2EF768" w14:textId="77777777" w:rsidR="008945CE" w:rsidRPr="008945CE" w:rsidRDefault="008945CE" w:rsidP="008945CE">
      <w:pPr>
        <w:pStyle w:val="af3"/>
        <w:numPr>
          <w:ilvl w:val="0"/>
          <w:numId w:val="29"/>
        </w:numPr>
        <w:rPr>
          <w:sz w:val="20"/>
          <w:szCs w:val="20"/>
          <w:lang w:val="pt-BR"/>
        </w:rPr>
      </w:pPr>
      <w:r w:rsidRPr="008945CE">
        <w:rPr>
          <w:sz w:val="20"/>
          <w:szCs w:val="20"/>
          <w:lang w:val="pt-BR"/>
        </w:rPr>
        <w:t>CNES –Sylvain Teodomante</w:t>
      </w:r>
    </w:p>
    <w:p w14:paraId="0D8BBD64" w14:textId="77777777" w:rsidR="008945CE" w:rsidRPr="008945CE" w:rsidRDefault="008945CE" w:rsidP="008945CE">
      <w:pPr>
        <w:pStyle w:val="af3"/>
        <w:numPr>
          <w:ilvl w:val="0"/>
          <w:numId w:val="29"/>
        </w:numPr>
        <w:rPr>
          <w:sz w:val="20"/>
          <w:szCs w:val="20"/>
          <w:lang w:val="pt-BR"/>
        </w:rPr>
      </w:pPr>
      <w:r w:rsidRPr="008945CE">
        <w:rPr>
          <w:sz w:val="20"/>
          <w:szCs w:val="20"/>
          <w:lang w:val="pt-BR"/>
        </w:rPr>
        <w:t>CNSA – Yonghui Huang</w:t>
      </w:r>
    </w:p>
    <w:p w14:paraId="18C26B60" w14:textId="77777777" w:rsidR="008945CE" w:rsidRPr="008945CE" w:rsidRDefault="008945CE" w:rsidP="008945CE">
      <w:pPr>
        <w:pStyle w:val="af3"/>
        <w:numPr>
          <w:ilvl w:val="0"/>
          <w:numId w:val="29"/>
        </w:numPr>
        <w:rPr>
          <w:sz w:val="20"/>
          <w:szCs w:val="20"/>
          <w:lang w:val="pt-BR"/>
        </w:rPr>
      </w:pPr>
      <w:r w:rsidRPr="008945CE">
        <w:rPr>
          <w:sz w:val="20"/>
          <w:szCs w:val="20"/>
          <w:lang w:val="pt-BR"/>
        </w:rPr>
        <w:t>CSA – Siamak Tafazoli</w:t>
      </w:r>
    </w:p>
    <w:p w14:paraId="2983EA08" w14:textId="77777777" w:rsidR="008945CE" w:rsidRPr="008945CE" w:rsidRDefault="008945CE" w:rsidP="008945CE">
      <w:pPr>
        <w:pStyle w:val="af3"/>
        <w:numPr>
          <w:ilvl w:val="0"/>
          <w:numId w:val="29"/>
        </w:numPr>
        <w:rPr>
          <w:sz w:val="20"/>
          <w:szCs w:val="20"/>
          <w:lang w:val="pt-BR"/>
        </w:rPr>
      </w:pPr>
      <w:r w:rsidRPr="008945CE">
        <w:rPr>
          <w:sz w:val="20"/>
          <w:szCs w:val="20"/>
          <w:lang w:val="pt-BR"/>
        </w:rPr>
        <w:t>DLR – Dorothea Richter</w:t>
      </w:r>
    </w:p>
    <w:p w14:paraId="7E327B6D" w14:textId="2720856B" w:rsidR="000215E6" w:rsidRPr="008945CE" w:rsidRDefault="000215E6" w:rsidP="008945CE">
      <w:pPr>
        <w:pStyle w:val="af3"/>
        <w:numPr>
          <w:ilvl w:val="0"/>
          <w:numId w:val="29"/>
        </w:numPr>
        <w:rPr>
          <w:sz w:val="20"/>
          <w:szCs w:val="20"/>
          <w:lang w:val="pt-BR"/>
        </w:rPr>
      </w:pPr>
      <w:r w:rsidRPr="008945CE">
        <w:rPr>
          <w:sz w:val="20"/>
          <w:szCs w:val="20"/>
          <w:lang w:val="pt-BR"/>
        </w:rPr>
        <w:t>ESA – Nicholas Bobrinsky</w:t>
      </w:r>
      <w:r w:rsidR="004D784A" w:rsidRPr="008945CE">
        <w:rPr>
          <w:sz w:val="20"/>
          <w:szCs w:val="20"/>
          <w:lang w:val="pt-BR"/>
        </w:rPr>
        <w:t>, Mariella Spada</w:t>
      </w:r>
    </w:p>
    <w:p w14:paraId="40C07F9E" w14:textId="77777777" w:rsidR="008945CE" w:rsidRPr="008945CE" w:rsidRDefault="008945CE" w:rsidP="008945CE">
      <w:pPr>
        <w:pStyle w:val="af3"/>
        <w:numPr>
          <w:ilvl w:val="0"/>
          <w:numId w:val="29"/>
        </w:numPr>
        <w:rPr>
          <w:sz w:val="20"/>
          <w:szCs w:val="20"/>
          <w:lang w:val="pt-BR"/>
        </w:rPr>
      </w:pPr>
      <w:r w:rsidRPr="008945CE">
        <w:rPr>
          <w:sz w:val="20"/>
          <w:szCs w:val="20"/>
          <w:lang w:val="pt-BR"/>
        </w:rPr>
        <w:t>INPE – Eduardo Bergamini, Mauricio Ferreira</w:t>
      </w:r>
    </w:p>
    <w:p w14:paraId="6F309ACD" w14:textId="3195B9B1" w:rsidR="000215E6" w:rsidRPr="008945CE" w:rsidRDefault="000215E6" w:rsidP="008945CE">
      <w:pPr>
        <w:pStyle w:val="af3"/>
        <w:numPr>
          <w:ilvl w:val="0"/>
          <w:numId w:val="29"/>
        </w:numPr>
        <w:rPr>
          <w:sz w:val="20"/>
          <w:szCs w:val="20"/>
          <w:lang w:val="pt-BR"/>
        </w:rPr>
      </w:pPr>
      <w:r w:rsidRPr="008945CE">
        <w:rPr>
          <w:sz w:val="20"/>
          <w:szCs w:val="20"/>
          <w:lang w:val="pt-BR"/>
        </w:rPr>
        <w:t>JAXA – Tsutomu Shigeta</w:t>
      </w:r>
    </w:p>
    <w:p w14:paraId="2BEA81CE" w14:textId="77777777" w:rsidR="008945CE" w:rsidRPr="008945CE" w:rsidRDefault="008945CE" w:rsidP="008945CE">
      <w:pPr>
        <w:pStyle w:val="af3"/>
        <w:numPr>
          <w:ilvl w:val="0"/>
          <w:numId w:val="29"/>
        </w:numPr>
        <w:rPr>
          <w:sz w:val="20"/>
          <w:szCs w:val="20"/>
          <w:lang w:val="pt-BR"/>
        </w:rPr>
      </w:pPr>
      <w:r w:rsidRPr="008945CE">
        <w:rPr>
          <w:sz w:val="20"/>
          <w:szCs w:val="20"/>
          <w:lang w:val="pt-BR"/>
        </w:rPr>
        <w:t>ROSCOSMOS – Dmitry Barannikov</w:t>
      </w:r>
    </w:p>
    <w:p w14:paraId="36AF95B2" w14:textId="0DBF230A" w:rsidR="000215E6" w:rsidRPr="008945CE" w:rsidRDefault="000215E6" w:rsidP="008945CE">
      <w:pPr>
        <w:pStyle w:val="af3"/>
        <w:numPr>
          <w:ilvl w:val="0"/>
          <w:numId w:val="29"/>
        </w:numPr>
        <w:rPr>
          <w:sz w:val="20"/>
          <w:szCs w:val="20"/>
          <w:lang w:val="pt-BR"/>
        </w:rPr>
      </w:pPr>
      <w:r w:rsidRPr="008945CE">
        <w:rPr>
          <w:sz w:val="20"/>
          <w:szCs w:val="20"/>
          <w:lang w:val="pt-BR"/>
        </w:rPr>
        <w:t>NASA – Sami Asmar</w:t>
      </w:r>
    </w:p>
    <w:p w14:paraId="11D55632" w14:textId="3BB80845" w:rsidR="000215E6" w:rsidRPr="008945CE" w:rsidRDefault="000215E6" w:rsidP="008945CE">
      <w:pPr>
        <w:pStyle w:val="af3"/>
        <w:numPr>
          <w:ilvl w:val="0"/>
          <w:numId w:val="29"/>
        </w:numPr>
        <w:rPr>
          <w:sz w:val="20"/>
          <w:szCs w:val="20"/>
          <w:lang w:val="pt-BR"/>
        </w:rPr>
      </w:pPr>
      <w:r w:rsidRPr="008945CE">
        <w:rPr>
          <w:sz w:val="20"/>
          <w:szCs w:val="20"/>
          <w:lang w:val="pt-BR"/>
        </w:rPr>
        <w:t>UKSA – Chris Perry</w:t>
      </w:r>
    </w:p>
    <w:p w14:paraId="792068D4" w14:textId="156264BE" w:rsidR="000215E6" w:rsidRPr="008945CE" w:rsidRDefault="000215E6" w:rsidP="008945CE">
      <w:pPr>
        <w:pStyle w:val="af3"/>
        <w:numPr>
          <w:ilvl w:val="0"/>
          <w:numId w:val="29"/>
        </w:numPr>
        <w:rPr>
          <w:sz w:val="20"/>
          <w:szCs w:val="20"/>
          <w:lang w:val="pt-BR"/>
        </w:rPr>
      </w:pPr>
      <w:r w:rsidRPr="008945CE">
        <w:rPr>
          <w:sz w:val="20"/>
          <w:szCs w:val="20"/>
          <w:lang w:val="pt-BR"/>
        </w:rPr>
        <w:t>CESG – Klaus-Juergen Schulz, Tim Pham, Jonathan Wilmot</w:t>
      </w:r>
      <w:r w:rsidR="008945CE" w:rsidRPr="008945CE">
        <w:rPr>
          <w:sz w:val="20"/>
          <w:szCs w:val="20"/>
          <w:lang w:val="pt-BR"/>
        </w:rPr>
        <w:t xml:space="preserve">, </w:t>
      </w:r>
      <w:r w:rsidRPr="008945CE">
        <w:rPr>
          <w:sz w:val="20"/>
          <w:szCs w:val="20"/>
          <w:lang w:val="pt-BR"/>
        </w:rPr>
        <w:t>Peter Shames,</w:t>
      </w:r>
      <w:r w:rsidR="00EF7C01" w:rsidRPr="008945CE">
        <w:rPr>
          <w:sz w:val="20"/>
          <w:szCs w:val="20"/>
          <w:lang w:val="pt-BR"/>
        </w:rPr>
        <w:t xml:space="preserve"> Rodney Grubbs</w:t>
      </w:r>
      <w:r w:rsidR="00AA572D" w:rsidRPr="008945CE">
        <w:rPr>
          <w:sz w:val="20"/>
          <w:szCs w:val="20"/>
          <w:lang w:val="pt-BR"/>
        </w:rPr>
        <w:t>, Marc Duhaze</w:t>
      </w:r>
    </w:p>
    <w:p w14:paraId="1242DC50" w14:textId="5F806FCB" w:rsidR="003C5563" w:rsidRPr="008945CE" w:rsidRDefault="000215E6" w:rsidP="008945CE">
      <w:pPr>
        <w:pStyle w:val="af3"/>
        <w:numPr>
          <w:ilvl w:val="0"/>
          <w:numId w:val="29"/>
        </w:numPr>
        <w:rPr>
          <w:sz w:val="20"/>
          <w:szCs w:val="20"/>
          <w:lang w:val="pt-BR"/>
        </w:rPr>
      </w:pPr>
      <w:r w:rsidRPr="008945CE">
        <w:rPr>
          <w:sz w:val="20"/>
          <w:szCs w:val="20"/>
          <w:lang w:val="pt-BR"/>
        </w:rPr>
        <w:t>Secretariat – Michael Blackwood, Tom Gannett</w:t>
      </w:r>
      <w:r w:rsidR="00330646" w:rsidRPr="008945CE">
        <w:rPr>
          <w:sz w:val="20"/>
          <w:szCs w:val="20"/>
          <w:lang w:val="pt-BR"/>
        </w:rPr>
        <w:t>, Brian Oliver</w:t>
      </w:r>
    </w:p>
    <w:p w14:paraId="169A8791" w14:textId="77777777" w:rsidR="000215E6" w:rsidRDefault="000215E6" w:rsidP="000215E6">
      <w:pPr>
        <w:rPr>
          <w:sz w:val="20"/>
          <w:szCs w:val="20"/>
        </w:rPr>
      </w:pPr>
    </w:p>
    <w:p w14:paraId="0FA9B682" w14:textId="0DE27773" w:rsidR="005561A3" w:rsidRPr="000215E6" w:rsidRDefault="005561A3" w:rsidP="003C5563">
      <w:pPr>
        <w:numPr>
          <w:ilvl w:val="0"/>
          <w:numId w:val="1"/>
        </w:numPr>
        <w:ind w:left="0" w:firstLine="0"/>
        <w:rPr>
          <w:b/>
          <w:sz w:val="20"/>
          <w:szCs w:val="20"/>
          <w:u w:val="single"/>
        </w:rPr>
      </w:pPr>
      <w:r w:rsidRPr="000215E6">
        <w:rPr>
          <w:b/>
          <w:sz w:val="20"/>
          <w:szCs w:val="20"/>
          <w:u w:val="single"/>
        </w:rPr>
        <w:t>Opening remarks</w:t>
      </w:r>
    </w:p>
    <w:p w14:paraId="440D1E55" w14:textId="1BB8C7F1" w:rsidR="005561A3" w:rsidRDefault="005561A3" w:rsidP="005561A3">
      <w:pPr>
        <w:rPr>
          <w:sz w:val="20"/>
          <w:szCs w:val="20"/>
        </w:rPr>
      </w:pPr>
    </w:p>
    <w:p w14:paraId="1ADB20D3" w14:textId="25EB6D5F" w:rsidR="001C3366" w:rsidRDefault="001C3366" w:rsidP="005561A3">
      <w:pPr>
        <w:rPr>
          <w:sz w:val="20"/>
          <w:szCs w:val="20"/>
        </w:rPr>
      </w:pPr>
      <w:r>
        <w:rPr>
          <w:sz w:val="20"/>
          <w:szCs w:val="20"/>
        </w:rPr>
        <w:t>S. Asmar welcomed the attendees and noted that the first day of the CMC meetings had been very productive. He was sure this would be true for the second as well.</w:t>
      </w:r>
    </w:p>
    <w:p w14:paraId="7CAADE7E" w14:textId="77777777" w:rsidR="00214F10" w:rsidRPr="005561A3" w:rsidRDefault="00214F10" w:rsidP="005561A3">
      <w:pPr>
        <w:rPr>
          <w:sz w:val="20"/>
          <w:szCs w:val="20"/>
        </w:rPr>
      </w:pPr>
    </w:p>
    <w:p w14:paraId="2A0AA695" w14:textId="5208ADD9" w:rsidR="003C5563" w:rsidRPr="00EE70A9" w:rsidRDefault="003C5563" w:rsidP="003C5563">
      <w:pPr>
        <w:numPr>
          <w:ilvl w:val="0"/>
          <w:numId w:val="1"/>
        </w:numPr>
        <w:ind w:left="0" w:firstLine="0"/>
        <w:rPr>
          <w:sz w:val="20"/>
          <w:szCs w:val="20"/>
          <w:u w:val="single"/>
        </w:rPr>
      </w:pPr>
      <w:r w:rsidRPr="00EE70A9">
        <w:rPr>
          <w:b/>
          <w:sz w:val="20"/>
          <w:szCs w:val="20"/>
          <w:u w:val="single"/>
        </w:rPr>
        <w:t>Agenda Review and Approval</w:t>
      </w:r>
      <w:r w:rsidR="00EE70A9" w:rsidRPr="00EE70A9">
        <w:rPr>
          <w:sz w:val="20"/>
          <w:szCs w:val="20"/>
          <w:u w:val="single"/>
        </w:rPr>
        <w:t xml:space="preserve"> </w:t>
      </w:r>
      <w:r w:rsidR="00510308" w:rsidRPr="00B8783B">
        <w:rPr>
          <w:sz w:val="20"/>
          <w:szCs w:val="20"/>
        </w:rPr>
        <w:t>(</w:t>
      </w:r>
      <w:hyperlink r:id="rId23" w:history="1">
        <w:r w:rsidR="00510308" w:rsidRPr="00B8783B">
          <w:rPr>
            <w:rStyle w:val="ac"/>
            <w:sz w:val="20"/>
            <w:szCs w:val="20"/>
          </w:rPr>
          <w:t>June_2022_CMC_Agenda_Final_20220616.docx</w:t>
        </w:r>
      </w:hyperlink>
      <w:r w:rsidR="00510308" w:rsidRPr="00B8783B">
        <w:rPr>
          <w:sz w:val="20"/>
          <w:szCs w:val="20"/>
        </w:rPr>
        <w:t>)</w:t>
      </w:r>
    </w:p>
    <w:p w14:paraId="75A55A79" w14:textId="77777777" w:rsidR="003C5563" w:rsidRDefault="003C5563" w:rsidP="003C5563">
      <w:pPr>
        <w:rPr>
          <w:sz w:val="20"/>
          <w:szCs w:val="20"/>
        </w:rPr>
      </w:pPr>
    </w:p>
    <w:p w14:paraId="3CFB9AD1" w14:textId="4ADDF251" w:rsidR="00965A7E" w:rsidRDefault="001C3366" w:rsidP="00944502">
      <w:pPr>
        <w:rPr>
          <w:sz w:val="20"/>
          <w:szCs w:val="20"/>
        </w:rPr>
      </w:pPr>
      <w:r>
        <w:rPr>
          <w:sz w:val="20"/>
          <w:szCs w:val="20"/>
        </w:rPr>
        <w:t>The CMC reviewed the agenda</w:t>
      </w:r>
      <w:r w:rsidR="00F7597E">
        <w:rPr>
          <w:sz w:val="20"/>
          <w:szCs w:val="20"/>
        </w:rPr>
        <w:t>,</w:t>
      </w:r>
      <w:r>
        <w:rPr>
          <w:sz w:val="20"/>
          <w:szCs w:val="20"/>
        </w:rPr>
        <w:t xml:space="preserve"> </w:t>
      </w:r>
      <w:r w:rsidR="00510308">
        <w:rPr>
          <w:sz w:val="20"/>
          <w:szCs w:val="20"/>
        </w:rPr>
        <w:t>and it was unanimously approved.</w:t>
      </w:r>
    </w:p>
    <w:p w14:paraId="47102732" w14:textId="77777777" w:rsidR="000215E6" w:rsidRPr="00C43914" w:rsidRDefault="000215E6" w:rsidP="00944502">
      <w:pPr>
        <w:rPr>
          <w:sz w:val="20"/>
          <w:szCs w:val="20"/>
        </w:rPr>
      </w:pPr>
    </w:p>
    <w:p w14:paraId="1276980F" w14:textId="6B0E3EDF" w:rsidR="00D1395A" w:rsidRPr="00D87080" w:rsidRDefault="00D1395A" w:rsidP="00F92881">
      <w:pPr>
        <w:numPr>
          <w:ilvl w:val="0"/>
          <w:numId w:val="1"/>
        </w:numPr>
        <w:rPr>
          <w:b/>
          <w:sz w:val="20"/>
          <w:szCs w:val="20"/>
          <w:u w:val="single"/>
        </w:rPr>
      </w:pPr>
      <w:r w:rsidRPr="00D87080">
        <w:rPr>
          <w:b/>
          <w:sz w:val="20"/>
          <w:szCs w:val="20"/>
          <w:u w:val="single"/>
        </w:rPr>
        <w:t>CESG Report on Other Topics</w:t>
      </w:r>
      <w:r w:rsidR="00CB4E5B" w:rsidRPr="00D87080">
        <w:rPr>
          <w:b/>
          <w:sz w:val="20"/>
          <w:szCs w:val="20"/>
          <w:u w:val="single"/>
        </w:rPr>
        <w:t xml:space="preserve"> </w:t>
      </w:r>
      <w:r w:rsidR="00CB4E5B" w:rsidRPr="00D87080">
        <w:rPr>
          <w:sz w:val="20"/>
          <w:szCs w:val="20"/>
          <w:u w:val="single"/>
        </w:rPr>
        <w:t>(</w:t>
      </w:r>
    </w:p>
    <w:p w14:paraId="579FB7DF" w14:textId="0120BEFD" w:rsidR="004A6023" w:rsidRDefault="004A6023" w:rsidP="004A6023">
      <w:pPr>
        <w:rPr>
          <w:sz w:val="20"/>
          <w:szCs w:val="20"/>
        </w:rPr>
      </w:pPr>
    </w:p>
    <w:p w14:paraId="1CAD4073" w14:textId="08CD23EE" w:rsidR="00A71E92" w:rsidRDefault="00510308" w:rsidP="004A6023">
      <w:pPr>
        <w:rPr>
          <w:sz w:val="20"/>
          <w:szCs w:val="20"/>
        </w:rPr>
      </w:pPr>
      <w:r>
        <w:rPr>
          <w:sz w:val="20"/>
          <w:szCs w:val="20"/>
        </w:rPr>
        <w:t>K.J. Schulz stated that as CESG Chair</w:t>
      </w:r>
      <w:r w:rsidR="00002908">
        <w:rPr>
          <w:sz w:val="20"/>
          <w:szCs w:val="20"/>
        </w:rPr>
        <w:t>,</w:t>
      </w:r>
      <w:r>
        <w:rPr>
          <w:sz w:val="20"/>
          <w:szCs w:val="20"/>
        </w:rPr>
        <w:t xml:space="preserve"> he had no </w:t>
      </w:r>
      <w:r w:rsidR="00002908">
        <w:rPr>
          <w:sz w:val="20"/>
          <w:szCs w:val="20"/>
        </w:rPr>
        <w:t>additional</w:t>
      </w:r>
      <w:r>
        <w:rPr>
          <w:sz w:val="20"/>
          <w:szCs w:val="20"/>
        </w:rPr>
        <w:t xml:space="preserve"> topics to report.</w:t>
      </w:r>
    </w:p>
    <w:p w14:paraId="49137C02" w14:textId="77777777" w:rsidR="00A71E92" w:rsidRDefault="00A71E92" w:rsidP="004A6023">
      <w:pPr>
        <w:rPr>
          <w:sz w:val="20"/>
          <w:szCs w:val="20"/>
        </w:rPr>
      </w:pPr>
    </w:p>
    <w:p w14:paraId="2CC4DB69" w14:textId="77777777" w:rsidR="005B484D" w:rsidRDefault="005B484D" w:rsidP="004A6023">
      <w:pPr>
        <w:rPr>
          <w:sz w:val="20"/>
          <w:szCs w:val="20"/>
        </w:rPr>
      </w:pPr>
    </w:p>
    <w:p w14:paraId="1977FB6E" w14:textId="682F8AB0" w:rsidR="004A6023" w:rsidRDefault="00D43772" w:rsidP="00D43772">
      <w:pPr>
        <w:numPr>
          <w:ilvl w:val="1"/>
          <w:numId w:val="1"/>
        </w:numPr>
        <w:rPr>
          <w:sz w:val="20"/>
          <w:szCs w:val="20"/>
        </w:rPr>
      </w:pPr>
      <w:r w:rsidRPr="00D43772">
        <w:rPr>
          <w:sz w:val="20"/>
          <w:szCs w:val="20"/>
        </w:rPr>
        <w:t>Poll statistics since last CMC Meeting and status of activities</w:t>
      </w:r>
      <w:r w:rsidR="00CB4E5B">
        <w:rPr>
          <w:sz w:val="20"/>
          <w:szCs w:val="20"/>
        </w:rPr>
        <w:t xml:space="preserve"> (</w:t>
      </w:r>
      <w:hyperlink r:id="rId24" w:history="1">
        <w:r w:rsidR="00510308" w:rsidRPr="00510308">
          <w:rPr>
            <w:rStyle w:val="ac"/>
            <w:sz w:val="20"/>
            <w:szCs w:val="20"/>
          </w:rPr>
          <w:t>CESG Report to CMC_Polls.pptx</w:t>
        </w:r>
      </w:hyperlink>
      <w:r w:rsidR="00510308">
        <w:rPr>
          <w:sz w:val="20"/>
          <w:szCs w:val="20"/>
        </w:rPr>
        <w:t>)</w:t>
      </w:r>
    </w:p>
    <w:p w14:paraId="355FF5D6" w14:textId="2226A9B8" w:rsidR="004A6023" w:rsidRDefault="004A6023" w:rsidP="004A6023">
      <w:pPr>
        <w:ind w:left="1080"/>
        <w:rPr>
          <w:sz w:val="20"/>
          <w:szCs w:val="20"/>
        </w:rPr>
      </w:pPr>
    </w:p>
    <w:p w14:paraId="637954D9" w14:textId="353517D1" w:rsidR="00DF3D1C" w:rsidRDefault="00DF3D1C" w:rsidP="00DF3D1C">
      <w:pPr>
        <w:ind w:left="1080"/>
        <w:rPr>
          <w:sz w:val="20"/>
          <w:szCs w:val="20"/>
        </w:rPr>
      </w:pPr>
      <w:r>
        <w:rPr>
          <w:sz w:val="20"/>
          <w:szCs w:val="20"/>
        </w:rPr>
        <w:t>M.</w:t>
      </w:r>
      <w:r w:rsidR="00D5478E">
        <w:rPr>
          <w:sz w:val="20"/>
          <w:szCs w:val="20"/>
        </w:rPr>
        <w:t xml:space="preserve"> Blackwood</w:t>
      </w:r>
      <w:r>
        <w:rPr>
          <w:sz w:val="20"/>
          <w:szCs w:val="20"/>
        </w:rPr>
        <w:t xml:space="preserve"> presented the CMC polls since the last meeting in December 2021.</w:t>
      </w:r>
    </w:p>
    <w:p w14:paraId="16BEF463" w14:textId="36B23DED" w:rsidR="00D11B6C" w:rsidRDefault="00D11B6C" w:rsidP="004A6023">
      <w:pPr>
        <w:ind w:left="1080"/>
        <w:rPr>
          <w:sz w:val="20"/>
          <w:szCs w:val="20"/>
        </w:rPr>
      </w:pPr>
    </w:p>
    <w:p w14:paraId="539B4FFA" w14:textId="75973245" w:rsidR="004A6023" w:rsidRDefault="00510308" w:rsidP="00D43772">
      <w:pPr>
        <w:numPr>
          <w:ilvl w:val="1"/>
          <w:numId w:val="1"/>
        </w:numPr>
        <w:rPr>
          <w:sz w:val="20"/>
          <w:szCs w:val="20"/>
        </w:rPr>
      </w:pPr>
      <w:r w:rsidRPr="00510308">
        <w:rPr>
          <w:sz w:val="20"/>
          <w:szCs w:val="20"/>
        </w:rPr>
        <w:t>Discussion of CESG Topics of interest to CMC Members</w:t>
      </w:r>
      <w:r w:rsidR="00D5478E">
        <w:rPr>
          <w:sz w:val="20"/>
          <w:szCs w:val="20"/>
        </w:rPr>
        <w:t xml:space="preserve"> (</w:t>
      </w:r>
      <w:hyperlink r:id="rId25" w:history="1">
        <w:r w:rsidR="00D5478E" w:rsidRPr="00D5478E">
          <w:rPr>
            <w:rStyle w:val="ac"/>
            <w:sz w:val="20"/>
            <w:szCs w:val="20"/>
          </w:rPr>
          <w:t>CESG Topics Issues and Concerns.pptx</w:t>
        </w:r>
      </w:hyperlink>
      <w:r w:rsidR="00D5478E">
        <w:rPr>
          <w:sz w:val="20"/>
          <w:szCs w:val="20"/>
        </w:rPr>
        <w:t>)</w:t>
      </w:r>
    </w:p>
    <w:p w14:paraId="531EC1AE" w14:textId="718CDAEE" w:rsidR="004A6023" w:rsidRDefault="004A6023" w:rsidP="004A6023">
      <w:pPr>
        <w:ind w:left="1080"/>
        <w:rPr>
          <w:sz w:val="20"/>
          <w:szCs w:val="20"/>
        </w:rPr>
      </w:pPr>
    </w:p>
    <w:p w14:paraId="3A15E29A" w14:textId="387F7149" w:rsidR="00BC6DB6" w:rsidRDefault="00DF3D1C" w:rsidP="004A6023">
      <w:pPr>
        <w:ind w:left="1080"/>
        <w:rPr>
          <w:sz w:val="20"/>
          <w:szCs w:val="20"/>
        </w:rPr>
      </w:pPr>
      <w:r>
        <w:rPr>
          <w:sz w:val="20"/>
          <w:szCs w:val="20"/>
        </w:rPr>
        <w:t xml:space="preserve">This agenda item was intended to </w:t>
      </w:r>
      <w:r w:rsidR="007E3B97">
        <w:rPr>
          <w:sz w:val="20"/>
          <w:szCs w:val="20"/>
        </w:rPr>
        <w:t>allow CMC members</w:t>
      </w:r>
      <w:r>
        <w:rPr>
          <w:sz w:val="20"/>
          <w:szCs w:val="20"/>
        </w:rPr>
        <w:t xml:space="preserve"> to address any </w:t>
      </w:r>
      <w:r w:rsidR="00D5478E">
        <w:rPr>
          <w:sz w:val="20"/>
          <w:szCs w:val="20"/>
        </w:rPr>
        <w:t xml:space="preserve">topics they would like to </w:t>
      </w:r>
      <w:r w:rsidR="00002908">
        <w:rPr>
          <w:sz w:val="20"/>
          <w:szCs w:val="20"/>
        </w:rPr>
        <w:t>discuss further</w:t>
      </w:r>
      <w:r w:rsidR="00D5478E">
        <w:rPr>
          <w:sz w:val="20"/>
          <w:szCs w:val="20"/>
        </w:rPr>
        <w:t xml:space="preserve"> with the CESG.</w:t>
      </w:r>
    </w:p>
    <w:p w14:paraId="6BE8E126" w14:textId="601252D5" w:rsidR="00D5478E" w:rsidRDefault="00D5478E" w:rsidP="004A6023">
      <w:pPr>
        <w:ind w:left="1080"/>
        <w:rPr>
          <w:sz w:val="20"/>
          <w:szCs w:val="20"/>
        </w:rPr>
      </w:pPr>
    </w:p>
    <w:p w14:paraId="3A00A21A" w14:textId="1CF705E4" w:rsidR="00D5478E" w:rsidRDefault="007337B1" w:rsidP="004A6023">
      <w:pPr>
        <w:ind w:left="1080"/>
        <w:rPr>
          <w:sz w:val="20"/>
          <w:szCs w:val="20"/>
        </w:rPr>
      </w:pPr>
      <w:r>
        <w:rPr>
          <w:sz w:val="20"/>
          <w:szCs w:val="20"/>
        </w:rPr>
        <w:t xml:space="preserve">T. Shigeta requested further discussion of the recommended shift by agencies to USLP. He acknowledged the shortage of </w:t>
      </w:r>
      <w:r w:rsidRPr="007337B1">
        <w:rPr>
          <w:sz w:val="20"/>
          <w:szCs w:val="20"/>
        </w:rPr>
        <w:t>Q-SCIDs</w:t>
      </w:r>
      <w:r>
        <w:rPr>
          <w:sz w:val="20"/>
          <w:szCs w:val="20"/>
        </w:rPr>
        <w:t xml:space="preserve"> was troubling. </w:t>
      </w:r>
      <w:r w:rsidRPr="007337B1">
        <w:rPr>
          <w:sz w:val="20"/>
          <w:szCs w:val="20"/>
        </w:rPr>
        <w:t>T. Shigeta</w:t>
      </w:r>
      <w:r>
        <w:rPr>
          <w:sz w:val="20"/>
          <w:szCs w:val="20"/>
        </w:rPr>
        <w:t xml:space="preserve"> also noted that the transition to USLP would not be easy and introduced a financial challenge.</w:t>
      </w:r>
    </w:p>
    <w:p w14:paraId="7F1C223A" w14:textId="755A1828" w:rsidR="00DF3D1C" w:rsidRDefault="00DF3D1C" w:rsidP="004A6023">
      <w:pPr>
        <w:ind w:left="1080"/>
        <w:rPr>
          <w:sz w:val="20"/>
          <w:szCs w:val="20"/>
        </w:rPr>
      </w:pPr>
    </w:p>
    <w:p w14:paraId="73D4BAE6" w14:textId="6F16951B" w:rsidR="00DF3D1C" w:rsidRDefault="00C42B1E" w:rsidP="00686780">
      <w:pPr>
        <w:ind w:left="1080"/>
        <w:rPr>
          <w:sz w:val="20"/>
          <w:szCs w:val="20"/>
        </w:rPr>
      </w:pPr>
      <w:r>
        <w:rPr>
          <w:sz w:val="20"/>
          <w:szCs w:val="20"/>
        </w:rPr>
        <w:t>P. Shames agreed</w:t>
      </w:r>
      <w:r w:rsidR="00002908">
        <w:rPr>
          <w:sz w:val="20"/>
          <w:szCs w:val="20"/>
        </w:rPr>
        <w:t xml:space="preserve"> with</w:t>
      </w:r>
      <w:r>
        <w:rPr>
          <w:sz w:val="20"/>
          <w:szCs w:val="20"/>
        </w:rPr>
        <w:t xml:space="preserve"> </w:t>
      </w:r>
      <w:r w:rsidRPr="00C42B1E">
        <w:rPr>
          <w:sz w:val="20"/>
          <w:szCs w:val="20"/>
        </w:rPr>
        <w:t>T. Shigeta</w:t>
      </w:r>
      <w:r>
        <w:rPr>
          <w:sz w:val="20"/>
          <w:szCs w:val="20"/>
        </w:rPr>
        <w:t xml:space="preserve">’s concerns and continued that CCSDS had been hurt by its success in this instance. CCSDS created </w:t>
      </w:r>
      <w:r w:rsidR="00002908">
        <w:rPr>
          <w:sz w:val="20"/>
          <w:szCs w:val="20"/>
        </w:rPr>
        <w:t>several</w:t>
      </w:r>
      <w:r>
        <w:rPr>
          <w:sz w:val="20"/>
          <w:szCs w:val="20"/>
        </w:rPr>
        <w:t xml:space="preserve"> </w:t>
      </w:r>
      <w:r w:rsidR="007E3B97">
        <w:rPr>
          <w:sz w:val="20"/>
          <w:szCs w:val="20"/>
        </w:rPr>
        <w:t>link-layer</w:t>
      </w:r>
      <w:r>
        <w:rPr>
          <w:sz w:val="20"/>
          <w:szCs w:val="20"/>
        </w:rPr>
        <w:t xml:space="preserve"> protocols more than twenty years ago</w:t>
      </w:r>
      <w:r w:rsidR="007E3B97">
        <w:rPr>
          <w:sz w:val="20"/>
          <w:szCs w:val="20"/>
        </w:rPr>
        <w:t>,</w:t>
      </w:r>
      <w:r>
        <w:rPr>
          <w:sz w:val="20"/>
          <w:szCs w:val="20"/>
        </w:rPr>
        <w:t xml:space="preserve"> including the AOS protocol for high data rate missions. The AOS protocol had been created with a smaller SCID space than the </w:t>
      </w:r>
      <w:r w:rsidR="00002908">
        <w:rPr>
          <w:sz w:val="20"/>
          <w:szCs w:val="20"/>
        </w:rPr>
        <w:t>preceding</w:t>
      </w:r>
      <w:r>
        <w:rPr>
          <w:sz w:val="20"/>
          <w:szCs w:val="20"/>
        </w:rPr>
        <w:t xml:space="preserve"> TM and TC protocols. </w:t>
      </w:r>
      <w:r w:rsidR="0083469F">
        <w:rPr>
          <w:sz w:val="20"/>
          <w:szCs w:val="20"/>
        </w:rPr>
        <w:t>Over two thousand mission</w:t>
      </w:r>
      <w:r w:rsidR="00002908">
        <w:rPr>
          <w:sz w:val="20"/>
          <w:szCs w:val="20"/>
        </w:rPr>
        <w:t>s</w:t>
      </w:r>
      <w:r w:rsidR="0083469F">
        <w:rPr>
          <w:sz w:val="20"/>
          <w:szCs w:val="20"/>
        </w:rPr>
        <w:t xml:space="preserve"> used SCIDs</w:t>
      </w:r>
      <w:r w:rsidR="00002908">
        <w:rPr>
          <w:sz w:val="20"/>
          <w:szCs w:val="20"/>
        </w:rPr>
        <w:t>,</w:t>
      </w:r>
      <w:r w:rsidR="0083469F">
        <w:rPr>
          <w:sz w:val="20"/>
          <w:szCs w:val="20"/>
        </w:rPr>
        <w:t xml:space="preserve"> including in the X and S-bands. SCID allocation policies had been updated to issue SCIDs for specific bands multiplying the number of available SCIDs by the number of bands. Moving users into the Ka-band would introduce difficulty and expense. The same was true of adopting USLP</w:t>
      </w:r>
      <w:r w:rsidR="00DF2F9C">
        <w:rPr>
          <w:sz w:val="20"/>
          <w:szCs w:val="20"/>
        </w:rPr>
        <w:t>,</w:t>
      </w:r>
      <w:r w:rsidR="0083469F">
        <w:rPr>
          <w:sz w:val="20"/>
          <w:szCs w:val="20"/>
        </w:rPr>
        <w:t xml:space="preserve"> although USLP expands the SCID space from eight to sixteen bits.</w:t>
      </w:r>
      <w:r w:rsidR="00686780">
        <w:rPr>
          <w:sz w:val="20"/>
          <w:szCs w:val="20"/>
        </w:rPr>
        <w:t xml:space="preserve"> </w:t>
      </w:r>
      <w:r w:rsidR="0083469F">
        <w:rPr>
          <w:sz w:val="20"/>
          <w:szCs w:val="20"/>
        </w:rPr>
        <w:t xml:space="preserve">SANA has regularly requested that agencies and </w:t>
      </w:r>
      <w:r w:rsidR="00DF2F9C">
        <w:rPr>
          <w:sz w:val="20"/>
          <w:szCs w:val="20"/>
        </w:rPr>
        <w:t>missions</w:t>
      </w:r>
      <w:r w:rsidR="0083469F">
        <w:rPr>
          <w:sz w:val="20"/>
          <w:szCs w:val="20"/>
        </w:rPr>
        <w:t xml:space="preserve"> return SCIDs that are no longer in use.</w:t>
      </w:r>
    </w:p>
    <w:p w14:paraId="43130FE7" w14:textId="77777777" w:rsidR="00DF3D1C" w:rsidRDefault="00DF3D1C" w:rsidP="00DF3D1C">
      <w:pPr>
        <w:ind w:left="1080"/>
        <w:rPr>
          <w:sz w:val="20"/>
          <w:szCs w:val="20"/>
        </w:rPr>
      </w:pPr>
    </w:p>
    <w:p w14:paraId="4D55DE9E" w14:textId="7A781E51" w:rsidR="00DF3D1C" w:rsidRDefault="00D561C9" w:rsidP="00DF3D1C">
      <w:pPr>
        <w:ind w:left="1080"/>
        <w:rPr>
          <w:sz w:val="20"/>
          <w:szCs w:val="20"/>
        </w:rPr>
      </w:pPr>
      <w:r>
        <w:rPr>
          <w:sz w:val="20"/>
          <w:szCs w:val="20"/>
        </w:rPr>
        <w:t xml:space="preserve">J. Wilmot added that some mission has to be the first to certify </w:t>
      </w:r>
      <w:r w:rsidR="00DF2F9C">
        <w:rPr>
          <w:sz w:val="20"/>
          <w:szCs w:val="20"/>
        </w:rPr>
        <w:t>flight</w:t>
      </w:r>
      <w:r>
        <w:rPr>
          <w:sz w:val="20"/>
          <w:szCs w:val="20"/>
        </w:rPr>
        <w:t xml:space="preserve"> and ground implementations of USLP. No one mission wants to bear the associated costs. This </w:t>
      </w:r>
      <w:r w:rsidR="00DF2F9C">
        <w:rPr>
          <w:sz w:val="20"/>
          <w:szCs w:val="20"/>
        </w:rPr>
        <w:t>allows</w:t>
      </w:r>
      <w:r>
        <w:rPr>
          <w:sz w:val="20"/>
          <w:szCs w:val="20"/>
        </w:rPr>
        <w:t xml:space="preserve"> an agency to take the lead in these activities. NASA-MSFC has prepared an </w:t>
      </w:r>
      <w:r w:rsidR="00DF2F9C">
        <w:rPr>
          <w:sz w:val="20"/>
          <w:szCs w:val="20"/>
        </w:rPr>
        <w:t>implementation</w:t>
      </w:r>
      <w:r>
        <w:rPr>
          <w:sz w:val="20"/>
          <w:szCs w:val="20"/>
        </w:rPr>
        <w:t xml:space="preserve"> for testing within NASA.</w:t>
      </w:r>
    </w:p>
    <w:p w14:paraId="724A3B19" w14:textId="77777777" w:rsidR="00DF3D1C" w:rsidRDefault="00DF3D1C" w:rsidP="00DF3D1C">
      <w:pPr>
        <w:ind w:left="1080"/>
        <w:rPr>
          <w:sz w:val="20"/>
          <w:szCs w:val="20"/>
        </w:rPr>
      </w:pPr>
    </w:p>
    <w:p w14:paraId="0C679B2D" w14:textId="67741235" w:rsidR="00DF3D1C" w:rsidRDefault="00D561C9" w:rsidP="00DF3D1C">
      <w:pPr>
        <w:ind w:left="1080"/>
        <w:rPr>
          <w:sz w:val="20"/>
          <w:szCs w:val="20"/>
        </w:rPr>
      </w:pPr>
      <w:r w:rsidRPr="00D561C9">
        <w:rPr>
          <w:sz w:val="20"/>
          <w:szCs w:val="20"/>
        </w:rPr>
        <w:t>T. Shigeta</w:t>
      </w:r>
      <w:r>
        <w:rPr>
          <w:sz w:val="20"/>
          <w:szCs w:val="20"/>
        </w:rPr>
        <w:t xml:space="preserve"> </w:t>
      </w:r>
      <w:del w:id="5" w:author="繁田　勉" w:date="2022-07-01T15:28:00Z">
        <w:r w:rsidDel="001425BC">
          <w:rPr>
            <w:sz w:val="20"/>
            <w:szCs w:val="20"/>
          </w:rPr>
          <w:delText xml:space="preserve">agreed and </w:delText>
        </w:r>
      </w:del>
      <w:r>
        <w:rPr>
          <w:sz w:val="20"/>
          <w:szCs w:val="20"/>
        </w:rPr>
        <w:t xml:space="preserve">noted that JAXA regularly checks for </w:t>
      </w:r>
      <w:proofErr w:type="spellStart"/>
      <w:r>
        <w:rPr>
          <w:sz w:val="20"/>
          <w:szCs w:val="20"/>
        </w:rPr>
        <w:t>unnnessecary</w:t>
      </w:r>
      <w:proofErr w:type="spellEnd"/>
      <w:r>
        <w:rPr>
          <w:sz w:val="20"/>
          <w:szCs w:val="20"/>
        </w:rPr>
        <w:t xml:space="preserve"> allocated SCIDs</w:t>
      </w:r>
      <w:r w:rsidR="001629B6">
        <w:rPr>
          <w:sz w:val="20"/>
          <w:szCs w:val="20"/>
        </w:rPr>
        <w:t>,</w:t>
      </w:r>
      <w:r>
        <w:rPr>
          <w:sz w:val="20"/>
          <w:szCs w:val="20"/>
        </w:rPr>
        <w:t xml:space="preserve"> and when any are identified</w:t>
      </w:r>
      <w:r w:rsidR="001629B6">
        <w:rPr>
          <w:sz w:val="20"/>
          <w:szCs w:val="20"/>
        </w:rPr>
        <w:t>,</w:t>
      </w:r>
      <w:r>
        <w:rPr>
          <w:sz w:val="20"/>
          <w:szCs w:val="20"/>
        </w:rPr>
        <w:t xml:space="preserve"> they are returned to SANA. With the </w:t>
      </w:r>
      <w:ins w:id="6" w:author="繁田　勉" w:date="2022-07-01T15:39:00Z">
        <w:r w:rsidR="00E334BD">
          <w:rPr>
            <w:sz w:val="20"/>
            <w:szCs w:val="20"/>
          </w:rPr>
          <w:t xml:space="preserve">understanding </w:t>
        </w:r>
      </w:ins>
      <w:ins w:id="7" w:author="繁田　勉" w:date="2022-07-01T15:54:00Z">
        <w:r w:rsidR="0091668F">
          <w:rPr>
            <w:sz w:val="20"/>
            <w:szCs w:val="20"/>
          </w:rPr>
          <w:t>of</w:t>
        </w:r>
      </w:ins>
      <w:ins w:id="8" w:author="繁田　勉" w:date="2022-07-01T15:39:00Z">
        <w:r w:rsidR="00E334BD">
          <w:rPr>
            <w:sz w:val="20"/>
            <w:szCs w:val="20"/>
          </w:rPr>
          <w:t xml:space="preserve"> the </w:t>
        </w:r>
      </w:ins>
      <w:r>
        <w:rPr>
          <w:sz w:val="20"/>
          <w:szCs w:val="20"/>
        </w:rPr>
        <w:t xml:space="preserve">inevitable implantation of USLP, </w:t>
      </w:r>
      <w:ins w:id="9" w:author="繁田　勉" w:date="2022-07-01T15:39:00Z">
        <w:r w:rsidR="00E334BD">
          <w:rPr>
            <w:sz w:val="20"/>
            <w:szCs w:val="20"/>
          </w:rPr>
          <w:t xml:space="preserve">he stated </w:t>
        </w:r>
      </w:ins>
      <w:r>
        <w:rPr>
          <w:sz w:val="20"/>
          <w:szCs w:val="20"/>
        </w:rPr>
        <w:t xml:space="preserve">this </w:t>
      </w:r>
      <w:ins w:id="10" w:author="繁田　勉" w:date="2022-07-01T17:28:00Z">
        <w:r w:rsidR="0006627F">
          <w:rPr>
            <w:sz w:val="20"/>
            <w:szCs w:val="20"/>
          </w:rPr>
          <w:t xml:space="preserve">solution would take </w:t>
        </w:r>
      </w:ins>
      <w:ins w:id="11" w:author="繁田　勉" w:date="2022-07-01T17:29:00Z">
        <w:r w:rsidR="0006627F">
          <w:rPr>
            <w:sz w:val="20"/>
            <w:szCs w:val="20"/>
          </w:rPr>
          <w:t xml:space="preserve">some time, </w:t>
        </w:r>
      </w:ins>
      <w:del w:id="12" w:author="繁田　勉" w:date="2022-07-01T17:29:00Z">
        <w:r w:rsidDel="0006627F">
          <w:rPr>
            <w:sz w:val="20"/>
            <w:szCs w:val="20"/>
          </w:rPr>
          <w:delText>is a</w:delText>
        </w:r>
        <w:r w:rsidR="001629B6" w:rsidDel="0006627F">
          <w:rPr>
            <w:sz w:val="20"/>
            <w:szCs w:val="20"/>
          </w:rPr>
          <w:delText xml:space="preserve"> </w:delText>
        </w:r>
      </w:del>
      <w:del w:id="13" w:author="繁田　勉" w:date="2022-07-01T15:32:00Z">
        <w:r w:rsidR="001629B6" w:rsidDel="0083232A">
          <w:rPr>
            <w:sz w:val="20"/>
            <w:szCs w:val="20"/>
          </w:rPr>
          <w:delText>short</w:delText>
        </w:r>
      </w:del>
      <w:del w:id="14" w:author="繁田　勉" w:date="2022-07-01T17:29:00Z">
        <w:r w:rsidR="001629B6" w:rsidDel="0006627F">
          <w:rPr>
            <w:sz w:val="20"/>
            <w:szCs w:val="20"/>
          </w:rPr>
          <w:delText>-term</w:delText>
        </w:r>
        <w:r w:rsidDel="0006627F">
          <w:rPr>
            <w:sz w:val="20"/>
            <w:szCs w:val="20"/>
          </w:rPr>
          <w:delText xml:space="preserve"> </w:delText>
        </w:r>
      </w:del>
      <w:del w:id="15" w:author="繁田　勉" w:date="2022-07-01T15:40:00Z">
        <w:r w:rsidDel="00E334BD">
          <w:rPr>
            <w:sz w:val="20"/>
            <w:szCs w:val="20"/>
          </w:rPr>
          <w:delText>issue</w:delText>
        </w:r>
      </w:del>
      <w:ins w:id="16" w:author="繁田　勉" w:date="2022-07-01T15:40:00Z">
        <w:r w:rsidR="00E334BD">
          <w:rPr>
            <w:sz w:val="20"/>
            <w:szCs w:val="20"/>
          </w:rPr>
          <w:t xml:space="preserve"> </w:t>
        </w:r>
      </w:ins>
      <w:ins w:id="17" w:author="繁田　勉" w:date="2022-07-01T15:32:00Z">
        <w:r w:rsidR="0083232A">
          <w:rPr>
            <w:sz w:val="20"/>
            <w:szCs w:val="20"/>
          </w:rPr>
          <w:t>and t</w:t>
        </w:r>
      </w:ins>
      <w:del w:id="18" w:author="繁田　勉" w:date="2022-07-01T15:32:00Z">
        <w:r w:rsidDel="0083232A">
          <w:rPr>
            <w:sz w:val="20"/>
            <w:szCs w:val="20"/>
          </w:rPr>
          <w:delText>. T</w:delText>
        </w:r>
      </w:del>
      <w:r>
        <w:rPr>
          <w:sz w:val="20"/>
          <w:szCs w:val="20"/>
        </w:rPr>
        <w:t>he</w:t>
      </w:r>
      <w:r w:rsidR="001629B6">
        <w:rPr>
          <w:sz w:val="20"/>
          <w:szCs w:val="20"/>
        </w:rPr>
        <w:t xml:space="preserve"> </w:t>
      </w:r>
      <w:ins w:id="19" w:author="繁田　勉" w:date="2022-07-01T15:33:00Z">
        <w:r w:rsidR="0083232A">
          <w:rPr>
            <w:sz w:val="20"/>
            <w:szCs w:val="20"/>
          </w:rPr>
          <w:t>short</w:t>
        </w:r>
      </w:ins>
      <w:del w:id="20" w:author="繁田　勉" w:date="2022-07-01T15:33:00Z">
        <w:r w:rsidR="001629B6" w:rsidDel="0083232A">
          <w:rPr>
            <w:sz w:val="20"/>
            <w:szCs w:val="20"/>
          </w:rPr>
          <w:delText>long</w:delText>
        </w:r>
      </w:del>
      <w:r w:rsidR="001629B6">
        <w:rPr>
          <w:sz w:val="20"/>
          <w:szCs w:val="20"/>
        </w:rPr>
        <w:t>-term</w:t>
      </w:r>
      <w:r>
        <w:rPr>
          <w:sz w:val="20"/>
          <w:szCs w:val="20"/>
        </w:rPr>
        <w:t xml:space="preserve"> solution is for agencies and missions </w:t>
      </w:r>
      <w:r w:rsidR="001629B6" w:rsidRPr="001629B6">
        <w:rPr>
          <w:sz w:val="20"/>
          <w:szCs w:val="20"/>
        </w:rPr>
        <w:t xml:space="preserve">to check for and return any unused </w:t>
      </w:r>
      <w:commentRangeStart w:id="21"/>
      <w:r w:rsidR="001629B6" w:rsidRPr="001629B6">
        <w:rPr>
          <w:sz w:val="20"/>
          <w:szCs w:val="20"/>
        </w:rPr>
        <w:t>SCIDs</w:t>
      </w:r>
      <w:commentRangeEnd w:id="21"/>
      <w:r w:rsidR="00E334BD">
        <w:rPr>
          <w:rStyle w:val="af2"/>
        </w:rPr>
        <w:commentReference w:id="21"/>
      </w:r>
      <w:r w:rsidR="001629B6">
        <w:rPr>
          <w:sz w:val="20"/>
          <w:szCs w:val="20"/>
        </w:rPr>
        <w:t>.</w:t>
      </w:r>
      <w:ins w:id="23" w:author="繁田　勉" w:date="2022-07-01T15:45:00Z">
        <w:r w:rsidR="00E334BD">
          <w:rPr>
            <w:sz w:val="20"/>
            <w:szCs w:val="20"/>
          </w:rPr>
          <w:t xml:space="preserve"> </w:t>
        </w:r>
      </w:ins>
    </w:p>
    <w:p w14:paraId="5C085732" w14:textId="77777777" w:rsidR="00A75024" w:rsidRDefault="00A75024" w:rsidP="00DF2F9C">
      <w:pPr>
        <w:rPr>
          <w:sz w:val="20"/>
          <w:szCs w:val="20"/>
        </w:rPr>
      </w:pPr>
    </w:p>
    <w:p w14:paraId="01665221" w14:textId="35F7CB03" w:rsidR="00D561C9" w:rsidRDefault="00D561C9" w:rsidP="00D561C9">
      <w:pPr>
        <w:ind w:left="1080"/>
        <w:rPr>
          <w:sz w:val="20"/>
          <w:szCs w:val="20"/>
        </w:rPr>
      </w:pPr>
      <w:r w:rsidRPr="00533719">
        <w:rPr>
          <w:sz w:val="20"/>
          <w:szCs w:val="20"/>
        </w:rPr>
        <w:t xml:space="preserve">P. Shames used this opportunity to return to another issue </w:t>
      </w:r>
      <w:r w:rsidR="001629B6">
        <w:rPr>
          <w:sz w:val="20"/>
          <w:szCs w:val="20"/>
        </w:rPr>
        <w:t>from</w:t>
      </w:r>
      <w:r w:rsidRPr="00533719">
        <w:rPr>
          <w:sz w:val="20"/>
          <w:szCs w:val="20"/>
        </w:rPr>
        <w:t xml:space="preserve"> the previous day, the need for a complete security architecture (identity, access control, authentication, secure network management) for multi-mission / agency “interoperable network” deployment. </w:t>
      </w:r>
      <w:r w:rsidR="00BC774A" w:rsidRPr="00533719">
        <w:rPr>
          <w:sz w:val="20"/>
          <w:szCs w:val="20"/>
        </w:rPr>
        <w:t xml:space="preserve">As agencies move to adopt DTN network protocols there is an increasing need for security architecture that goes beyond the mechanisms </w:t>
      </w:r>
      <w:r w:rsidR="00F7597E">
        <w:rPr>
          <w:sz w:val="20"/>
          <w:szCs w:val="20"/>
        </w:rPr>
        <w:t xml:space="preserve">built </w:t>
      </w:r>
      <w:r w:rsidR="00BC774A" w:rsidRPr="00533719">
        <w:rPr>
          <w:sz w:val="20"/>
          <w:szCs w:val="20"/>
        </w:rPr>
        <w:t>into DTN. A framework for managing information in multi</w:t>
      </w:r>
      <w:r w:rsidR="00F7597E">
        <w:rPr>
          <w:sz w:val="20"/>
          <w:szCs w:val="20"/>
        </w:rPr>
        <w:t>-</w:t>
      </w:r>
      <w:r w:rsidR="00BC774A" w:rsidRPr="00533719">
        <w:rPr>
          <w:sz w:val="20"/>
          <w:szCs w:val="20"/>
        </w:rPr>
        <w:t>agency, multi</w:t>
      </w:r>
      <w:r w:rsidR="00F7597E">
        <w:rPr>
          <w:sz w:val="20"/>
          <w:szCs w:val="20"/>
        </w:rPr>
        <w:t>-</w:t>
      </w:r>
      <w:r w:rsidR="00BC774A" w:rsidRPr="00533719">
        <w:rPr>
          <w:sz w:val="20"/>
          <w:szCs w:val="20"/>
        </w:rPr>
        <w:t>mission deployments is required. P. Shames believed that CCSDS and the agencies flying these kinds of mission</w:t>
      </w:r>
      <w:r w:rsidR="00F7597E">
        <w:rPr>
          <w:sz w:val="20"/>
          <w:szCs w:val="20"/>
        </w:rPr>
        <w:t>s</w:t>
      </w:r>
      <w:r w:rsidR="00BC774A" w:rsidRPr="00533719">
        <w:rPr>
          <w:sz w:val="20"/>
          <w:szCs w:val="20"/>
        </w:rPr>
        <w:t xml:space="preserve"> should be taking the lead </w:t>
      </w:r>
      <w:r w:rsidR="00F7597E">
        <w:rPr>
          <w:sz w:val="20"/>
          <w:szCs w:val="20"/>
        </w:rPr>
        <w:t>in</w:t>
      </w:r>
      <w:r w:rsidR="00BC774A" w:rsidRPr="00533719">
        <w:rPr>
          <w:sz w:val="20"/>
          <w:szCs w:val="20"/>
        </w:rPr>
        <w:t xml:space="preserve"> creating an interoperable solution. While</w:t>
      </w:r>
      <w:r w:rsidR="00F7597E">
        <w:rPr>
          <w:sz w:val="20"/>
          <w:szCs w:val="20"/>
        </w:rPr>
        <w:t xml:space="preserve"> some security processes </w:t>
      </w:r>
      <w:proofErr w:type="spellStart"/>
      <w:r w:rsidR="00F7597E">
        <w:rPr>
          <w:sz w:val="20"/>
          <w:szCs w:val="20"/>
        </w:rPr>
        <w:t>were</w:t>
      </w:r>
      <w:r w:rsidR="00BC774A" w:rsidRPr="00533719">
        <w:rPr>
          <w:sz w:val="20"/>
          <w:szCs w:val="20"/>
        </w:rPr>
        <w:t>s</w:t>
      </w:r>
      <w:proofErr w:type="spellEnd"/>
      <w:r w:rsidR="00BC774A" w:rsidRPr="00533719">
        <w:rPr>
          <w:sz w:val="20"/>
          <w:szCs w:val="20"/>
        </w:rPr>
        <w:t xml:space="preserve"> in place, they </w:t>
      </w:r>
      <w:r w:rsidR="00F7597E">
        <w:rPr>
          <w:sz w:val="20"/>
          <w:szCs w:val="20"/>
        </w:rPr>
        <w:t>are</w:t>
      </w:r>
      <w:r w:rsidR="00BC774A" w:rsidRPr="00533719">
        <w:rPr>
          <w:sz w:val="20"/>
          <w:szCs w:val="20"/>
        </w:rPr>
        <w:t xml:space="preserve"> not yet interoperable and </w:t>
      </w:r>
      <w:r w:rsidR="00F7597E">
        <w:rPr>
          <w:sz w:val="20"/>
          <w:szCs w:val="20"/>
        </w:rPr>
        <w:t>cross-supportable</w:t>
      </w:r>
      <w:r w:rsidR="00BC774A" w:rsidRPr="00533719">
        <w:rPr>
          <w:sz w:val="20"/>
          <w:szCs w:val="20"/>
        </w:rPr>
        <w:t xml:space="preserve">. Agency or </w:t>
      </w:r>
      <w:r w:rsidR="00F7597E">
        <w:rPr>
          <w:sz w:val="20"/>
          <w:szCs w:val="20"/>
        </w:rPr>
        <w:t>consortium-specific</w:t>
      </w:r>
      <w:r w:rsidR="00BC774A" w:rsidRPr="00533719">
        <w:rPr>
          <w:sz w:val="20"/>
          <w:szCs w:val="20"/>
        </w:rPr>
        <w:t xml:space="preserve"> solutions were likely to be developed in </w:t>
      </w:r>
      <w:r w:rsidR="00F7597E">
        <w:rPr>
          <w:sz w:val="20"/>
          <w:szCs w:val="20"/>
        </w:rPr>
        <w:t>a</w:t>
      </w:r>
      <w:r w:rsidR="00BC774A" w:rsidRPr="00533719">
        <w:rPr>
          <w:sz w:val="20"/>
          <w:szCs w:val="20"/>
        </w:rPr>
        <w:t xml:space="preserve"> vacuum.</w:t>
      </w:r>
    </w:p>
    <w:p w14:paraId="4FF5767D" w14:textId="16CF7E0B" w:rsidR="00D561C9" w:rsidRDefault="00D561C9" w:rsidP="00D561C9">
      <w:pPr>
        <w:ind w:left="1080"/>
        <w:rPr>
          <w:sz w:val="20"/>
          <w:szCs w:val="20"/>
        </w:rPr>
      </w:pPr>
    </w:p>
    <w:p w14:paraId="75AABAE5" w14:textId="6C235E06" w:rsidR="00A75024" w:rsidRDefault="001931C8" w:rsidP="00A75024">
      <w:pPr>
        <w:ind w:left="1080"/>
        <w:rPr>
          <w:sz w:val="20"/>
          <w:szCs w:val="20"/>
        </w:rPr>
      </w:pPr>
      <w:r>
        <w:rPr>
          <w:sz w:val="20"/>
          <w:szCs w:val="20"/>
        </w:rPr>
        <w:t>K.J. Schulz</w:t>
      </w:r>
      <w:r w:rsidR="00A75024">
        <w:rPr>
          <w:sz w:val="20"/>
          <w:szCs w:val="20"/>
        </w:rPr>
        <w:t xml:space="preserve">, S. Asmar, P. Shames, and Daniel </w:t>
      </w:r>
      <w:r w:rsidR="00F7597E">
        <w:rPr>
          <w:sz w:val="20"/>
          <w:szCs w:val="20"/>
        </w:rPr>
        <w:t>Fischer</w:t>
      </w:r>
      <w:r w:rsidR="00A75024">
        <w:rPr>
          <w:sz w:val="20"/>
          <w:szCs w:val="20"/>
        </w:rPr>
        <w:t xml:space="preserve"> (ESA) had developed and assembled some material to present at the last IOAG meeting. (</w:t>
      </w:r>
      <w:hyperlink r:id="rId26" w:history="1">
        <w:r w:rsidR="00A75024" w:rsidRPr="00BC774A">
          <w:rPr>
            <w:rStyle w:val="ac"/>
            <w:sz w:val="20"/>
            <w:szCs w:val="20"/>
          </w:rPr>
          <w:t>CCSDS Collaborative Security WG 8June22 – addenda.pptx</w:t>
        </w:r>
      </w:hyperlink>
      <w:r w:rsidR="00A75024">
        <w:rPr>
          <w:sz w:val="20"/>
          <w:szCs w:val="20"/>
        </w:rPr>
        <w:t>) P. Shames recommended a more in-depth review with CCSDS security, DTN, and network management experts and requested the opportunity to present the findings of such a meeting to the CMC at a later date.</w:t>
      </w:r>
    </w:p>
    <w:p w14:paraId="31231D4D" w14:textId="49DB5C33" w:rsidR="00D561C9" w:rsidRDefault="00D561C9" w:rsidP="00D561C9">
      <w:pPr>
        <w:ind w:left="1080"/>
        <w:rPr>
          <w:sz w:val="20"/>
          <w:szCs w:val="20"/>
        </w:rPr>
      </w:pPr>
    </w:p>
    <w:p w14:paraId="32F1990D" w14:textId="7FFA0EA3" w:rsidR="00D561C9" w:rsidRDefault="00A75024" w:rsidP="00D561C9">
      <w:pPr>
        <w:ind w:left="1080"/>
        <w:rPr>
          <w:sz w:val="20"/>
          <w:szCs w:val="20"/>
        </w:rPr>
      </w:pPr>
      <w:r>
        <w:rPr>
          <w:sz w:val="20"/>
          <w:szCs w:val="20"/>
        </w:rPr>
        <w:t xml:space="preserve">K.J. Schulz added that the presentation to the IOAG had been well </w:t>
      </w:r>
      <w:r w:rsidR="00F7597E">
        <w:rPr>
          <w:sz w:val="20"/>
          <w:szCs w:val="20"/>
        </w:rPr>
        <w:t>received</w:t>
      </w:r>
      <w:r>
        <w:rPr>
          <w:sz w:val="20"/>
          <w:szCs w:val="20"/>
        </w:rPr>
        <w:t xml:space="preserve"> and that the IOAG would like individual agencies’ security offices to be involved in the </w:t>
      </w:r>
      <w:proofErr w:type="spellStart"/>
      <w:proofErr w:type="gramStart"/>
      <w:r>
        <w:rPr>
          <w:sz w:val="20"/>
          <w:szCs w:val="20"/>
        </w:rPr>
        <w:t>process.No</w:t>
      </w:r>
      <w:proofErr w:type="spellEnd"/>
      <w:proofErr w:type="gramEnd"/>
      <w:r>
        <w:rPr>
          <w:sz w:val="20"/>
          <w:szCs w:val="20"/>
        </w:rPr>
        <w:t xml:space="preserve"> action had been agreed to by the IOAG. K.J. Schulz stated that he believed CCSDS</w:t>
      </w:r>
      <w:r w:rsidR="00F7597E">
        <w:rPr>
          <w:sz w:val="20"/>
          <w:szCs w:val="20"/>
        </w:rPr>
        <w:t xml:space="preserve"> must</w:t>
      </w:r>
      <w:r>
        <w:rPr>
          <w:sz w:val="20"/>
          <w:szCs w:val="20"/>
        </w:rPr>
        <w:t xml:space="preserve"> work to </w:t>
      </w:r>
      <w:r w:rsidR="00F7597E">
        <w:rPr>
          <w:sz w:val="20"/>
          <w:szCs w:val="20"/>
        </w:rPr>
        <w:t>prepare</w:t>
      </w:r>
      <w:r>
        <w:rPr>
          <w:sz w:val="20"/>
          <w:szCs w:val="20"/>
        </w:rPr>
        <w:t xml:space="preserve"> technical </w:t>
      </w:r>
      <w:r w:rsidR="00F7597E">
        <w:rPr>
          <w:sz w:val="20"/>
          <w:szCs w:val="20"/>
        </w:rPr>
        <w:t>grounds</w:t>
      </w:r>
      <w:r>
        <w:rPr>
          <w:sz w:val="20"/>
          <w:szCs w:val="20"/>
        </w:rPr>
        <w:t xml:space="preserve"> while the IOA</w:t>
      </w:r>
      <w:r w:rsidR="00F7597E">
        <w:rPr>
          <w:sz w:val="20"/>
          <w:szCs w:val="20"/>
        </w:rPr>
        <w:t>G</w:t>
      </w:r>
      <w:r>
        <w:rPr>
          <w:sz w:val="20"/>
          <w:szCs w:val="20"/>
        </w:rPr>
        <w:t xml:space="preserve"> deliberates.</w:t>
      </w:r>
    </w:p>
    <w:p w14:paraId="231249C9" w14:textId="77777777" w:rsidR="00D561C9" w:rsidRDefault="00D561C9" w:rsidP="00D561C9">
      <w:pPr>
        <w:ind w:left="1080"/>
        <w:rPr>
          <w:sz w:val="20"/>
          <w:szCs w:val="20"/>
        </w:rPr>
      </w:pPr>
    </w:p>
    <w:p w14:paraId="5F7EAA11" w14:textId="3AD42CA6" w:rsidR="00D561C9" w:rsidRDefault="00A75024" w:rsidP="00DF3D1C">
      <w:pPr>
        <w:ind w:left="1080"/>
        <w:rPr>
          <w:sz w:val="20"/>
          <w:szCs w:val="20"/>
        </w:rPr>
      </w:pPr>
      <w:r>
        <w:rPr>
          <w:sz w:val="20"/>
          <w:szCs w:val="20"/>
        </w:rPr>
        <w:t xml:space="preserve">P. Shames agreed that getting agency security </w:t>
      </w:r>
      <w:r w:rsidR="00F7597E">
        <w:rPr>
          <w:sz w:val="20"/>
          <w:szCs w:val="20"/>
        </w:rPr>
        <w:t>offices</w:t>
      </w:r>
      <w:r>
        <w:rPr>
          <w:sz w:val="20"/>
          <w:szCs w:val="20"/>
        </w:rPr>
        <w:t xml:space="preserve"> and mission personnel to discuss was the best option. Such discussion was </w:t>
      </w:r>
      <w:r w:rsidR="00F7597E">
        <w:rPr>
          <w:sz w:val="20"/>
          <w:szCs w:val="20"/>
        </w:rPr>
        <w:t>required</w:t>
      </w:r>
      <w:r>
        <w:rPr>
          <w:sz w:val="20"/>
          <w:szCs w:val="20"/>
        </w:rPr>
        <w:t xml:space="preserve"> to reach any solution. </w:t>
      </w:r>
      <w:r w:rsidR="00F7597E">
        <w:rPr>
          <w:sz w:val="20"/>
          <w:szCs w:val="20"/>
        </w:rPr>
        <w:t>To complete</w:t>
      </w:r>
      <w:r>
        <w:rPr>
          <w:sz w:val="20"/>
          <w:szCs w:val="20"/>
        </w:rPr>
        <w:t xml:space="preserve"> the technical work, the resources of CCSDS would need to be brought to </w:t>
      </w:r>
      <w:r w:rsidR="00F7597E">
        <w:rPr>
          <w:sz w:val="20"/>
          <w:szCs w:val="20"/>
        </w:rPr>
        <w:t>bear</w:t>
      </w:r>
      <w:r>
        <w:rPr>
          <w:sz w:val="20"/>
          <w:szCs w:val="20"/>
        </w:rPr>
        <w:t xml:space="preserve">. In P. </w:t>
      </w:r>
      <w:proofErr w:type="spellStart"/>
      <w:r w:rsidR="00F7597E">
        <w:rPr>
          <w:sz w:val="20"/>
          <w:szCs w:val="20"/>
        </w:rPr>
        <w:t>Shames’s</w:t>
      </w:r>
      <w:proofErr w:type="spellEnd"/>
      <w:r>
        <w:rPr>
          <w:sz w:val="20"/>
          <w:szCs w:val="20"/>
        </w:rPr>
        <w:t xml:space="preserve"> opinion, the IOAG appeared not ready to commit the necessary resources at </w:t>
      </w:r>
      <w:r w:rsidR="00F7597E">
        <w:rPr>
          <w:sz w:val="20"/>
          <w:szCs w:val="20"/>
        </w:rPr>
        <w:t>that</w:t>
      </w:r>
      <w:r>
        <w:rPr>
          <w:sz w:val="20"/>
          <w:szCs w:val="20"/>
        </w:rPr>
        <w:t xml:space="preserve"> time. Waiting much longer could put the effort </w:t>
      </w:r>
      <w:r>
        <w:rPr>
          <w:sz w:val="20"/>
          <w:szCs w:val="20"/>
        </w:rPr>
        <w:lastRenderedPageBreak/>
        <w:t xml:space="preserve">significantly behind schedule compared to a projected need date. In that </w:t>
      </w:r>
      <w:r w:rsidR="007E3B97">
        <w:rPr>
          <w:sz w:val="20"/>
          <w:szCs w:val="20"/>
        </w:rPr>
        <w:t>time-independent</w:t>
      </w:r>
      <w:r>
        <w:rPr>
          <w:sz w:val="20"/>
          <w:szCs w:val="20"/>
        </w:rPr>
        <w:t xml:space="preserve">, non-interoperable </w:t>
      </w:r>
      <w:r w:rsidR="007E3B97">
        <w:rPr>
          <w:sz w:val="20"/>
          <w:szCs w:val="20"/>
        </w:rPr>
        <w:t>deployments</w:t>
      </w:r>
      <w:r>
        <w:rPr>
          <w:sz w:val="20"/>
          <w:szCs w:val="20"/>
        </w:rPr>
        <w:t xml:space="preserve"> would be developed.</w:t>
      </w:r>
    </w:p>
    <w:p w14:paraId="10DB03CB" w14:textId="77777777" w:rsidR="00D561C9" w:rsidRDefault="00D561C9" w:rsidP="00DF3D1C">
      <w:pPr>
        <w:ind w:left="1080"/>
        <w:rPr>
          <w:sz w:val="20"/>
          <w:szCs w:val="20"/>
        </w:rPr>
      </w:pPr>
    </w:p>
    <w:p w14:paraId="6836FC42" w14:textId="646F39F4" w:rsidR="00DF3D1C" w:rsidRDefault="00A75024" w:rsidP="00DF3D1C">
      <w:pPr>
        <w:ind w:left="1080"/>
        <w:rPr>
          <w:sz w:val="20"/>
          <w:szCs w:val="20"/>
        </w:rPr>
      </w:pPr>
      <w:r>
        <w:rPr>
          <w:sz w:val="20"/>
          <w:szCs w:val="20"/>
        </w:rPr>
        <w:t xml:space="preserve">K.J. Schulz </w:t>
      </w:r>
      <w:r w:rsidR="00EC0FF9">
        <w:rPr>
          <w:sz w:val="20"/>
          <w:szCs w:val="20"/>
        </w:rPr>
        <w:t xml:space="preserve">suggested that the next IOAG meeting </w:t>
      </w:r>
      <w:r w:rsidR="007E3B97">
        <w:rPr>
          <w:sz w:val="20"/>
          <w:szCs w:val="20"/>
        </w:rPr>
        <w:t>would</w:t>
      </w:r>
      <w:r w:rsidR="00EC0FF9">
        <w:rPr>
          <w:sz w:val="20"/>
          <w:szCs w:val="20"/>
        </w:rPr>
        <w:t xml:space="preserve"> include further discussion. In his opinion</w:t>
      </w:r>
      <w:r w:rsidR="007E3B97">
        <w:rPr>
          <w:sz w:val="20"/>
          <w:szCs w:val="20"/>
        </w:rPr>
        <w:t>,</w:t>
      </w:r>
      <w:r w:rsidR="00EC0FF9">
        <w:rPr>
          <w:sz w:val="20"/>
          <w:szCs w:val="20"/>
        </w:rPr>
        <w:t xml:space="preserve"> CCSD</w:t>
      </w:r>
      <w:r w:rsidR="007E3B97">
        <w:rPr>
          <w:sz w:val="20"/>
          <w:szCs w:val="20"/>
        </w:rPr>
        <w:t xml:space="preserve">S </w:t>
      </w:r>
      <w:r w:rsidR="00EC0FF9">
        <w:rPr>
          <w:sz w:val="20"/>
          <w:szCs w:val="20"/>
        </w:rPr>
        <w:t>couldn’t act independently and needed the IOAG to facilitate these activities. K.J. Schulz asked that Daniel Fischer be invited to future discussions on this subject.</w:t>
      </w:r>
    </w:p>
    <w:p w14:paraId="11906EF8" w14:textId="77777777" w:rsidR="00A75024" w:rsidRDefault="00A75024" w:rsidP="00DF3D1C">
      <w:pPr>
        <w:ind w:left="1080"/>
        <w:rPr>
          <w:sz w:val="20"/>
          <w:szCs w:val="20"/>
        </w:rPr>
      </w:pPr>
    </w:p>
    <w:p w14:paraId="64678EA5" w14:textId="1F6A30BB" w:rsidR="00A75024" w:rsidRDefault="00EC0FF9" w:rsidP="00DF3D1C">
      <w:pPr>
        <w:ind w:left="1080"/>
        <w:rPr>
          <w:sz w:val="20"/>
          <w:szCs w:val="20"/>
        </w:rPr>
      </w:pPr>
      <w:r>
        <w:rPr>
          <w:sz w:val="20"/>
          <w:szCs w:val="20"/>
        </w:rPr>
        <w:t xml:space="preserve">P. Shames presented the slides created for the IOAG meeting and gave a </w:t>
      </w:r>
      <w:r w:rsidR="007E3B97">
        <w:rPr>
          <w:sz w:val="20"/>
          <w:szCs w:val="20"/>
        </w:rPr>
        <w:t>high-level</w:t>
      </w:r>
      <w:r>
        <w:rPr>
          <w:sz w:val="20"/>
          <w:szCs w:val="20"/>
        </w:rPr>
        <w:t xml:space="preserve"> overview of their contents. </w:t>
      </w:r>
      <w:r w:rsidR="007E3B97">
        <w:rPr>
          <w:sz w:val="20"/>
          <w:szCs w:val="20"/>
        </w:rPr>
        <w:t>NASA</w:t>
      </w:r>
      <w:r w:rsidR="00A02C4E">
        <w:rPr>
          <w:sz w:val="20"/>
          <w:szCs w:val="20"/>
        </w:rPr>
        <w:t xml:space="preserve"> and ESA had begun their work separately some six months earlier</w:t>
      </w:r>
      <w:r w:rsidR="007E3B97">
        <w:rPr>
          <w:sz w:val="20"/>
          <w:szCs w:val="20"/>
        </w:rPr>
        <w:t>,</w:t>
      </w:r>
      <w:r w:rsidR="00CE18E0">
        <w:rPr>
          <w:sz w:val="20"/>
          <w:szCs w:val="20"/>
        </w:rPr>
        <w:t xml:space="preserve"> addressing the fundamentals of the issue. A few weeks before the IOAG meeting</w:t>
      </w:r>
      <w:r w:rsidR="00F7597E">
        <w:rPr>
          <w:sz w:val="20"/>
          <w:szCs w:val="20"/>
        </w:rPr>
        <w:t>,</w:t>
      </w:r>
      <w:r w:rsidR="00CE18E0">
        <w:rPr>
          <w:sz w:val="20"/>
          <w:szCs w:val="20"/>
        </w:rPr>
        <w:t xml:space="preserve"> </w:t>
      </w:r>
      <w:r w:rsidR="00CF22D8">
        <w:rPr>
          <w:sz w:val="20"/>
          <w:szCs w:val="20"/>
        </w:rPr>
        <w:t>NASA and ESA began to work collaboratively</w:t>
      </w:r>
      <w:r w:rsidR="0021193B">
        <w:rPr>
          <w:sz w:val="20"/>
          <w:szCs w:val="20"/>
        </w:rPr>
        <w:t xml:space="preserve"> </w:t>
      </w:r>
      <w:r w:rsidR="00F7597E">
        <w:rPr>
          <w:sz w:val="20"/>
          <w:szCs w:val="20"/>
        </w:rPr>
        <w:t>to propose</w:t>
      </w:r>
      <w:r w:rsidR="0021193B">
        <w:rPr>
          <w:sz w:val="20"/>
          <w:szCs w:val="20"/>
        </w:rPr>
        <w:t xml:space="preserve"> the IOAG address DTN security.</w:t>
      </w:r>
    </w:p>
    <w:p w14:paraId="343A1902" w14:textId="77777777" w:rsidR="00DF3D1C" w:rsidRDefault="00DF3D1C" w:rsidP="00DF3D1C">
      <w:pPr>
        <w:ind w:left="1080"/>
        <w:rPr>
          <w:sz w:val="20"/>
          <w:szCs w:val="20"/>
        </w:rPr>
      </w:pPr>
    </w:p>
    <w:p w14:paraId="75A466EA" w14:textId="15DB7D3D" w:rsidR="00DF3D1C" w:rsidRDefault="0021193B" w:rsidP="00DF3D1C">
      <w:pPr>
        <w:ind w:left="1080"/>
        <w:rPr>
          <w:sz w:val="20"/>
          <w:szCs w:val="20"/>
        </w:rPr>
      </w:pPr>
      <w:r>
        <w:rPr>
          <w:sz w:val="20"/>
          <w:szCs w:val="20"/>
        </w:rPr>
        <w:t xml:space="preserve">P. Shames asked the CMC members if their agencies were considering this issue and if </w:t>
      </w:r>
      <w:r w:rsidR="007E3B97">
        <w:rPr>
          <w:sz w:val="20"/>
          <w:szCs w:val="20"/>
        </w:rPr>
        <w:t xml:space="preserve">his statements </w:t>
      </w:r>
      <w:r>
        <w:rPr>
          <w:sz w:val="20"/>
          <w:szCs w:val="20"/>
        </w:rPr>
        <w:t xml:space="preserve">were </w:t>
      </w:r>
      <w:r w:rsidR="00F7597E">
        <w:rPr>
          <w:sz w:val="20"/>
          <w:szCs w:val="20"/>
        </w:rPr>
        <w:t>true for</w:t>
      </w:r>
      <w:r>
        <w:rPr>
          <w:sz w:val="20"/>
          <w:szCs w:val="20"/>
        </w:rPr>
        <w:t xml:space="preserve"> other agencies. He also asked if agencies were planning missions to use DTN and share resources with other agencies. The IOA</w:t>
      </w:r>
      <w:r w:rsidR="007E3B97">
        <w:rPr>
          <w:sz w:val="20"/>
          <w:szCs w:val="20"/>
        </w:rPr>
        <w:t>G</w:t>
      </w:r>
      <w:r>
        <w:rPr>
          <w:sz w:val="20"/>
          <w:szCs w:val="20"/>
        </w:rPr>
        <w:t xml:space="preserve"> had recognized the need for work on the subject.</w:t>
      </w:r>
    </w:p>
    <w:p w14:paraId="0210DE5E" w14:textId="5C2F7FE2" w:rsidR="00EC0FF9" w:rsidRDefault="00EC0FF9" w:rsidP="00DF3D1C">
      <w:pPr>
        <w:ind w:left="1080"/>
        <w:rPr>
          <w:sz w:val="20"/>
          <w:szCs w:val="20"/>
        </w:rPr>
      </w:pPr>
    </w:p>
    <w:p w14:paraId="2549E2BD" w14:textId="55C0CD2E" w:rsidR="00EC0FF9" w:rsidRDefault="0021193B" w:rsidP="00DF3D1C">
      <w:pPr>
        <w:ind w:left="1080"/>
        <w:rPr>
          <w:sz w:val="20"/>
          <w:szCs w:val="20"/>
        </w:rPr>
      </w:pPr>
      <w:r>
        <w:rPr>
          <w:sz w:val="20"/>
          <w:szCs w:val="20"/>
        </w:rPr>
        <w:t xml:space="preserve">P. Shames asked if CMC members had any concerns and if they thought CCSDS should begin addressing the shortfall </w:t>
      </w:r>
      <w:r w:rsidR="007E3B97">
        <w:rPr>
          <w:sz w:val="20"/>
          <w:szCs w:val="20"/>
        </w:rPr>
        <w:t>immediately</w:t>
      </w:r>
      <w:r>
        <w:rPr>
          <w:sz w:val="20"/>
          <w:szCs w:val="20"/>
        </w:rPr>
        <w:t>. J. Wilmot added that link</w:t>
      </w:r>
      <w:r w:rsidR="007E3B97">
        <w:rPr>
          <w:sz w:val="20"/>
          <w:szCs w:val="20"/>
        </w:rPr>
        <w:t>-</w:t>
      </w:r>
      <w:r>
        <w:rPr>
          <w:sz w:val="20"/>
          <w:szCs w:val="20"/>
        </w:rPr>
        <w:t>layer security was also an issue and that it was not just DTN that needed additional work.</w:t>
      </w:r>
    </w:p>
    <w:p w14:paraId="0251DE07" w14:textId="19BF5BD5" w:rsidR="00EC0FF9" w:rsidRDefault="00EC0FF9" w:rsidP="00DF3D1C">
      <w:pPr>
        <w:ind w:left="1080"/>
        <w:rPr>
          <w:sz w:val="20"/>
          <w:szCs w:val="20"/>
        </w:rPr>
      </w:pPr>
    </w:p>
    <w:p w14:paraId="5D32B114" w14:textId="2220A1E1" w:rsidR="00EC0FF9" w:rsidRDefault="0021193B" w:rsidP="00DF3D1C">
      <w:pPr>
        <w:ind w:left="1080"/>
        <w:rPr>
          <w:sz w:val="20"/>
          <w:szCs w:val="20"/>
        </w:rPr>
      </w:pPr>
      <w:r>
        <w:rPr>
          <w:sz w:val="20"/>
          <w:szCs w:val="20"/>
        </w:rPr>
        <w:t xml:space="preserve">S. Asmar agreed that the CMC would continue to consider this and that he would </w:t>
      </w:r>
      <w:r w:rsidR="007E3B97">
        <w:rPr>
          <w:sz w:val="20"/>
          <w:szCs w:val="20"/>
        </w:rPr>
        <w:t>participate</w:t>
      </w:r>
      <w:r>
        <w:rPr>
          <w:sz w:val="20"/>
          <w:szCs w:val="20"/>
        </w:rPr>
        <w:t xml:space="preserve"> in NASA and ESA’s collaborative work on the matter. He would</w:t>
      </w:r>
      <w:r w:rsidR="007E3B97">
        <w:rPr>
          <w:sz w:val="20"/>
          <w:szCs w:val="20"/>
        </w:rPr>
        <w:t xml:space="preserve"> </w:t>
      </w:r>
      <w:r w:rsidR="007E3B97" w:rsidRPr="007E3B97">
        <w:rPr>
          <w:sz w:val="20"/>
          <w:szCs w:val="20"/>
        </w:rPr>
        <w:t xml:space="preserve">further coordinate with K.J. Schulz and reemphasize the work's </w:t>
      </w:r>
      <w:r w:rsidR="007E3B97">
        <w:rPr>
          <w:sz w:val="20"/>
          <w:szCs w:val="20"/>
        </w:rPr>
        <w:t>urgency</w:t>
      </w:r>
      <w:r>
        <w:rPr>
          <w:sz w:val="20"/>
          <w:szCs w:val="20"/>
        </w:rPr>
        <w:t xml:space="preserve"> to the IOAG.</w:t>
      </w:r>
    </w:p>
    <w:p w14:paraId="30E2D220" w14:textId="77777777" w:rsidR="00DF3D1C" w:rsidRDefault="00DF3D1C" w:rsidP="00DF3D1C">
      <w:pPr>
        <w:ind w:left="1080"/>
        <w:rPr>
          <w:sz w:val="20"/>
          <w:szCs w:val="20"/>
        </w:rPr>
      </w:pPr>
    </w:p>
    <w:p w14:paraId="21A4CF06" w14:textId="70A942AC" w:rsidR="00DF3D1C" w:rsidRDefault="0021193B" w:rsidP="00DF3D1C">
      <w:pPr>
        <w:ind w:left="1080"/>
        <w:rPr>
          <w:sz w:val="20"/>
          <w:szCs w:val="20"/>
        </w:rPr>
      </w:pPr>
      <w:r>
        <w:rPr>
          <w:sz w:val="20"/>
          <w:szCs w:val="20"/>
        </w:rPr>
        <w:t xml:space="preserve">N. </w:t>
      </w:r>
      <w:proofErr w:type="spellStart"/>
      <w:r>
        <w:rPr>
          <w:sz w:val="20"/>
          <w:szCs w:val="20"/>
        </w:rPr>
        <w:t>Boborinsky</w:t>
      </w:r>
      <w:proofErr w:type="spellEnd"/>
      <w:r>
        <w:rPr>
          <w:sz w:val="20"/>
          <w:szCs w:val="20"/>
        </w:rPr>
        <w:t xml:space="preserve"> confirmed that ESA did not yet have a form </w:t>
      </w:r>
      <w:r w:rsidR="007E3B97">
        <w:rPr>
          <w:sz w:val="20"/>
          <w:szCs w:val="20"/>
        </w:rPr>
        <w:t xml:space="preserve">or </w:t>
      </w:r>
      <w:r>
        <w:rPr>
          <w:sz w:val="20"/>
          <w:szCs w:val="20"/>
        </w:rPr>
        <w:t xml:space="preserve">official </w:t>
      </w:r>
      <w:r w:rsidR="007E3B97">
        <w:rPr>
          <w:sz w:val="20"/>
          <w:szCs w:val="20"/>
        </w:rPr>
        <w:t>position</w:t>
      </w:r>
      <w:r>
        <w:rPr>
          <w:sz w:val="20"/>
          <w:szCs w:val="20"/>
        </w:rPr>
        <w:t xml:space="preserve"> on the subject. There was reluctance to move too quickly. ESA would like to be involved in the continued development of </w:t>
      </w:r>
      <w:r w:rsidR="007E3B97">
        <w:rPr>
          <w:sz w:val="20"/>
          <w:szCs w:val="20"/>
        </w:rPr>
        <w:t>a</w:t>
      </w:r>
      <w:r>
        <w:rPr>
          <w:sz w:val="20"/>
          <w:szCs w:val="20"/>
        </w:rPr>
        <w:t xml:space="preserve"> proposed solution.</w:t>
      </w:r>
    </w:p>
    <w:p w14:paraId="74E73463" w14:textId="77777777" w:rsidR="00DF3D1C" w:rsidRDefault="00DF3D1C" w:rsidP="00DF3D1C">
      <w:pPr>
        <w:ind w:left="1080"/>
        <w:rPr>
          <w:sz w:val="20"/>
          <w:szCs w:val="20"/>
        </w:rPr>
      </w:pPr>
    </w:p>
    <w:p w14:paraId="38F1F686" w14:textId="5E863BCB" w:rsidR="00DF3D1C" w:rsidRDefault="0021193B" w:rsidP="00DF3D1C">
      <w:pPr>
        <w:ind w:left="1080"/>
        <w:rPr>
          <w:sz w:val="20"/>
          <w:szCs w:val="20"/>
        </w:rPr>
      </w:pPr>
      <w:r>
        <w:rPr>
          <w:sz w:val="20"/>
          <w:szCs w:val="20"/>
        </w:rPr>
        <w:t xml:space="preserve">T. Shigeta noted that he had consulted JAXA’s </w:t>
      </w:r>
      <w:r w:rsidR="002B4941">
        <w:rPr>
          <w:sz w:val="20"/>
          <w:szCs w:val="20"/>
        </w:rPr>
        <w:t xml:space="preserve">DTN and security experts </w:t>
      </w:r>
      <w:r w:rsidR="007E3B97">
        <w:rPr>
          <w:sz w:val="20"/>
          <w:szCs w:val="20"/>
        </w:rPr>
        <w:t>and</w:t>
      </w:r>
      <w:r w:rsidR="002B4941">
        <w:rPr>
          <w:sz w:val="20"/>
          <w:szCs w:val="20"/>
        </w:rPr>
        <w:t xml:space="preserve"> the ARTEMIS team. </w:t>
      </w:r>
      <w:r w:rsidR="008158D4">
        <w:rPr>
          <w:sz w:val="20"/>
          <w:szCs w:val="20"/>
        </w:rPr>
        <w:t xml:space="preserve">They </w:t>
      </w:r>
      <w:r w:rsidR="007E3B97">
        <w:rPr>
          <w:sz w:val="20"/>
          <w:szCs w:val="20"/>
        </w:rPr>
        <w:t>recognize</w:t>
      </w:r>
      <w:r w:rsidR="008158D4">
        <w:rPr>
          <w:sz w:val="20"/>
          <w:szCs w:val="20"/>
        </w:rPr>
        <w:t xml:space="preserve"> the necessity of this approach to DTN security</w:t>
      </w:r>
      <w:r w:rsidR="007E3B97">
        <w:rPr>
          <w:sz w:val="20"/>
          <w:szCs w:val="20"/>
        </w:rPr>
        <w:t>,</w:t>
      </w:r>
      <w:r w:rsidR="008158D4">
        <w:rPr>
          <w:sz w:val="20"/>
          <w:szCs w:val="20"/>
        </w:rPr>
        <w:t xml:space="preserve"> and their expertise is quite broad. The question for JAXA was </w:t>
      </w:r>
      <w:r w:rsidR="00F7597E">
        <w:rPr>
          <w:sz w:val="20"/>
          <w:szCs w:val="20"/>
        </w:rPr>
        <w:t xml:space="preserve">whether </w:t>
      </w:r>
      <w:r w:rsidR="008158D4">
        <w:rPr>
          <w:sz w:val="20"/>
          <w:szCs w:val="20"/>
        </w:rPr>
        <w:t>th</w:t>
      </w:r>
      <w:r w:rsidR="00F7597E">
        <w:rPr>
          <w:sz w:val="20"/>
          <w:szCs w:val="20"/>
        </w:rPr>
        <w:t>e</w:t>
      </w:r>
      <w:r w:rsidR="008158D4">
        <w:rPr>
          <w:sz w:val="20"/>
          <w:szCs w:val="20"/>
        </w:rPr>
        <w:t xml:space="preserve"> appropriate </w:t>
      </w:r>
      <w:r w:rsidR="00F7597E">
        <w:rPr>
          <w:sz w:val="20"/>
          <w:szCs w:val="20"/>
        </w:rPr>
        <w:t>experts could be identified</w:t>
      </w:r>
      <w:r w:rsidR="008158D4">
        <w:rPr>
          <w:sz w:val="20"/>
          <w:szCs w:val="20"/>
        </w:rPr>
        <w:t xml:space="preserve"> to participate and how much effort they would be able to commit to the work. To summarize, JAXA had begun discussin</w:t>
      </w:r>
      <w:r w:rsidR="00F7597E">
        <w:rPr>
          <w:sz w:val="20"/>
          <w:szCs w:val="20"/>
        </w:rPr>
        <w:t>g</w:t>
      </w:r>
      <w:r w:rsidR="008158D4">
        <w:rPr>
          <w:sz w:val="20"/>
          <w:szCs w:val="20"/>
        </w:rPr>
        <w:t xml:space="preserve"> the topic but had not yet identified subject matter experts to participate.</w:t>
      </w:r>
    </w:p>
    <w:p w14:paraId="3C1D3AD3" w14:textId="17EA21F3" w:rsidR="00DF3D1C" w:rsidRDefault="00DF3D1C" w:rsidP="00DF3D1C">
      <w:pPr>
        <w:ind w:left="1080"/>
        <w:rPr>
          <w:sz w:val="20"/>
          <w:szCs w:val="20"/>
        </w:rPr>
      </w:pPr>
    </w:p>
    <w:p w14:paraId="0C251D9B" w14:textId="395E5664" w:rsidR="008158D4" w:rsidRDefault="008158D4" w:rsidP="00DF3D1C">
      <w:pPr>
        <w:ind w:left="1080"/>
        <w:rPr>
          <w:sz w:val="20"/>
          <w:szCs w:val="20"/>
        </w:rPr>
      </w:pPr>
      <w:r>
        <w:rPr>
          <w:sz w:val="20"/>
          <w:szCs w:val="20"/>
        </w:rPr>
        <w:t>K.J. Schulz suggested that he and S. Asmar try to convince the IOAG of the urgency of this topic and that S. Asmar</w:t>
      </w:r>
      <w:r w:rsidR="00F7597E">
        <w:rPr>
          <w:sz w:val="20"/>
          <w:szCs w:val="20"/>
        </w:rPr>
        <w:t>,</w:t>
      </w:r>
      <w:r>
        <w:rPr>
          <w:sz w:val="20"/>
          <w:szCs w:val="20"/>
        </w:rPr>
        <w:t xml:space="preserve"> as CCSDS liaison to the IOAG</w:t>
      </w:r>
      <w:r w:rsidR="00F7597E">
        <w:rPr>
          <w:sz w:val="20"/>
          <w:szCs w:val="20"/>
        </w:rPr>
        <w:t>,</w:t>
      </w:r>
      <w:r>
        <w:rPr>
          <w:sz w:val="20"/>
          <w:szCs w:val="20"/>
        </w:rPr>
        <w:t xml:space="preserve"> might take the lead in this effort. S. Asmar agreed to do so.</w:t>
      </w:r>
    </w:p>
    <w:p w14:paraId="5D29C341" w14:textId="26347114" w:rsidR="008158D4" w:rsidRDefault="008158D4" w:rsidP="00DF3D1C">
      <w:pPr>
        <w:ind w:left="1080"/>
        <w:rPr>
          <w:sz w:val="20"/>
          <w:szCs w:val="20"/>
        </w:rPr>
      </w:pPr>
    </w:p>
    <w:p w14:paraId="08F81F54" w14:textId="053B207D" w:rsidR="00510308" w:rsidRPr="00D43772" w:rsidRDefault="00510308" w:rsidP="00510308">
      <w:pPr>
        <w:numPr>
          <w:ilvl w:val="0"/>
          <w:numId w:val="1"/>
        </w:numPr>
        <w:ind w:left="0" w:firstLine="0"/>
        <w:rPr>
          <w:b/>
          <w:sz w:val="20"/>
          <w:szCs w:val="20"/>
          <w:u w:val="single"/>
        </w:rPr>
      </w:pPr>
      <w:r w:rsidRPr="009366C1">
        <w:rPr>
          <w:b/>
          <w:sz w:val="20"/>
          <w:szCs w:val="20"/>
          <w:u w:val="single"/>
        </w:rPr>
        <w:t>Confirmation of candidate for CSS Deputy Area Director</w:t>
      </w:r>
      <w:r w:rsidR="00D83403">
        <w:rPr>
          <w:sz w:val="20"/>
          <w:szCs w:val="20"/>
        </w:rPr>
        <w:t xml:space="preserve"> (</w:t>
      </w:r>
      <w:hyperlink r:id="rId27" w:history="1">
        <w:r w:rsidR="00D83403" w:rsidRPr="00D83403">
          <w:rPr>
            <w:rStyle w:val="ac"/>
            <w:sz w:val="20"/>
            <w:szCs w:val="20"/>
          </w:rPr>
          <w:t>CV-hdreihahn april 2022.docx</w:t>
        </w:r>
      </w:hyperlink>
      <w:r w:rsidR="00D83403">
        <w:rPr>
          <w:sz w:val="20"/>
          <w:szCs w:val="20"/>
        </w:rPr>
        <w:t>)</w:t>
      </w:r>
    </w:p>
    <w:p w14:paraId="31D693F6" w14:textId="54F71BE1" w:rsidR="00510308" w:rsidRDefault="00510308" w:rsidP="00510308">
      <w:pPr>
        <w:rPr>
          <w:sz w:val="20"/>
          <w:szCs w:val="20"/>
        </w:rPr>
      </w:pPr>
    </w:p>
    <w:p w14:paraId="26F5721D" w14:textId="3CB0AC1A" w:rsidR="00510308" w:rsidRDefault="00D83403" w:rsidP="00510308">
      <w:pPr>
        <w:rPr>
          <w:sz w:val="20"/>
          <w:szCs w:val="20"/>
        </w:rPr>
      </w:pPr>
      <w:r>
        <w:rPr>
          <w:sz w:val="20"/>
          <w:szCs w:val="20"/>
        </w:rPr>
        <w:t>M. Blackwood reminded the CMC that K.J. Schulz had briefly introduced this subject the previous day.</w:t>
      </w:r>
    </w:p>
    <w:p w14:paraId="1CF9556A" w14:textId="244E9029" w:rsidR="00D83403" w:rsidRDefault="00D83403" w:rsidP="00510308">
      <w:pPr>
        <w:rPr>
          <w:sz w:val="20"/>
          <w:szCs w:val="20"/>
        </w:rPr>
      </w:pPr>
    </w:p>
    <w:p w14:paraId="74FD47C3" w14:textId="23BBCB99" w:rsidR="00D83403" w:rsidRDefault="00D83403" w:rsidP="00510308">
      <w:pPr>
        <w:rPr>
          <w:sz w:val="20"/>
          <w:szCs w:val="20"/>
        </w:rPr>
      </w:pPr>
      <w:r>
        <w:rPr>
          <w:sz w:val="20"/>
          <w:szCs w:val="20"/>
        </w:rPr>
        <w:t>As ESA agency representative. N. Bobrinsky reported that he was happy to present H. Dreihahn to the CMC. As an active member of the CSTS WG for more than 10 years and as the Chair of the same WG since 2019, H. Dreihahn had an excellent understating of the CSS Area’s work</w:t>
      </w:r>
      <w:r w:rsidR="00F7597E">
        <w:rPr>
          <w:sz w:val="20"/>
          <w:szCs w:val="20"/>
        </w:rPr>
        <w:t>,</w:t>
      </w:r>
      <w:r>
        <w:rPr>
          <w:sz w:val="20"/>
          <w:szCs w:val="20"/>
        </w:rPr>
        <w:t xml:space="preserve"> and </w:t>
      </w:r>
      <w:r w:rsidR="00002908">
        <w:rPr>
          <w:sz w:val="20"/>
          <w:szCs w:val="20"/>
        </w:rPr>
        <w:t>ESA fully supported his candidacy</w:t>
      </w:r>
      <w:r>
        <w:rPr>
          <w:sz w:val="20"/>
          <w:szCs w:val="20"/>
        </w:rPr>
        <w:t>.</w:t>
      </w:r>
    </w:p>
    <w:p w14:paraId="53936F7E" w14:textId="5A290DF0" w:rsidR="00510308" w:rsidRDefault="00510308" w:rsidP="00510308">
      <w:pPr>
        <w:rPr>
          <w:sz w:val="20"/>
          <w:szCs w:val="20"/>
        </w:rPr>
      </w:pPr>
    </w:p>
    <w:p w14:paraId="74088FDE" w14:textId="47968EB3" w:rsidR="00510308" w:rsidRDefault="00D83403" w:rsidP="00510308">
      <w:pPr>
        <w:rPr>
          <w:sz w:val="20"/>
          <w:szCs w:val="20"/>
        </w:rPr>
      </w:pPr>
      <w:r>
        <w:rPr>
          <w:sz w:val="20"/>
          <w:szCs w:val="20"/>
        </w:rPr>
        <w:t xml:space="preserve">K.J. Schulz </w:t>
      </w:r>
      <w:r w:rsidR="00F7597E">
        <w:rPr>
          <w:sz w:val="20"/>
          <w:szCs w:val="20"/>
        </w:rPr>
        <w:t>concurred</w:t>
      </w:r>
      <w:r>
        <w:rPr>
          <w:sz w:val="20"/>
          <w:szCs w:val="20"/>
        </w:rPr>
        <w:t xml:space="preserve"> with </w:t>
      </w:r>
      <w:r w:rsidRPr="00D83403">
        <w:rPr>
          <w:sz w:val="20"/>
          <w:szCs w:val="20"/>
        </w:rPr>
        <w:t>N. Bobrinsky</w:t>
      </w:r>
      <w:r>
        <w:rPr>
          <w:sz w:val="20"/>
          <w:szCs w:val="20"/>
        </w:rPr>
        <w:t>.</w:t>
      </w:r>
    </w:p>
    <w:p w14:paraId="4BD6D0D3" w14:textId="77777777" w:rsidR="00510308" w:rsidRDefault="00510308" w:rsidP="00510308">
      <w:pPr>
        <w:rPr>
          <w:sz w:val="20"/>
          <w:szCs w:val="20"/>
        </w:rPr>
      </w:pPr>
    </w:p>
    <w:p w14:paraId="675C1AED" w14:textId="62C29D12" w:rsidR="00510308" w:rsidRDefault="00D83403" w:rsidP="00510308">
      <w:pPr>
        <w:rPr>
          <w:sz w:val="20"/>
          <w:szCs w:val="20"/>
        </w:rPr>
      </w:pPr>
      <w:r>
        <w:rPr>
          <w:sz w:val="20"/>
          <w:szCs w:val="20"/>
        </w:rPr>
        <w:t>The CMC voted and unanimously approved the appointment of Mr. Holger Dreihahn as CSS Deputy Area Director.</w:t>
      </w:r>
    </w:p>
    <w:p w14:paraId="5381E55E" w14:textId="77777777" w:rsidR="00510308" w:rsidRDefault="00510308" w:rsidP="00510308">
      <w:pPr>
        <w:rPr>
          <w:sz w:val="20"/>
          <w:szCs w:val="20"/>
        </w:rPr>
      </w:pPr>
    </w:p>
    <w:p w14:paraId="394916DF" w14:textId="56218263" w:rsidR="00510308" w:rsidRPr="00E87495" w:rsidRDefault="00510308" w:rsidP="00510308">
      <w:pPr>
        <w:ind w:left="720"/>
        <w:rPr>
          <w:b/>
          <w:sz w:val="20"/>
          <w:szCs w:val="20"/>
        </w:rPr>
      </w:pPr>
      <w:r w:rsidRPr="00E87495">
        <w:rPr>
          <w:b/>
          <w:sz w:val="20"/>
          <w:szCs w:val="20"/>
        </w:rPr>
        <w:t>CMC-R- 2022-06-01</w:t>
      </w:r>
    </w:p>
    <w:p w14:paraId="6FE64FE9" w14:textId="7194A2B7" w:rsidR="00510308" w:rsidRPr="00E87495" w:rsidRDefault="00510308" w:rsidP="00510308">
      <w:pPr>
        <w:ind w:left="720"/>
        <w:rPr>
          <w:b/>
          <w:sz w:val="20"/>
          <w:szCs w:val="20"/>
        </w:rPr>
      </w:pPr>
    </w:p>
    <w:p w14:paraId="4DA6D037" w14:textId="77777777" w:rsidR="00510308" w:rsidRPr="00E87495" w:rsidRDefault="00510308" w:rsidP="00510308">
      <w:pPr>
        <w:ind w:left="720"/>
        <w:rPr>
          <w:b/>
          <w:sz w:val="20"/>
          <w:szCs w:val="20"/>
        </w:rPr>
      </w:pPr>
      <w:r w:rsidRPr="00E87495">
        <w:rPr>
          <w:b/>
          <w:sz w:val="20"/>
          <w:szCs w:val="20"/>
        </w:rPr>
        <w:t>The CCSDS Management Council,</w:t>
      </w:r>
    </w:p>
    <w:p w14:paraId="138EB6BC" w14:textId="65E910A0" w:rsidR="00510308" w:rsidRPr="00E87495" w:rsidRDefault="00510308" w:rsidP="00510308">
      <w:pPr>
        <w:ind w:left="720"/>
        <w:rPr>
          <w:b/>
          <w:sz w:val="20"/>
          <w:szCs w:val="20"/>
        </w:rPr>
      </w:pPr>
    </w:p>
    <w:p w14:paraId="6504FB39" w14:textId="77777777" w:rsidR="00510308" w:rsidRPr="00E87495" w:rsidRDefault="00510308" w:rsidP="00510308">
      <w:pPr>
        <w:ind w:left="720"/>
        <w:rPr>
          <w:b/>
          <w:sz w:val="20"/>
          <w:szCs w:val="20"/>
        </w:rPr>
      </w:pPr>
      <w:r w:rsidRPr="00E87495">
        <w:rPr>
          <w:b/>
          <w:sz w:val="20"/>
          <w:szCs w:val="20"/>
        </w:rPr>
        <w:t>CONSIDERING that the CMC is responsible for appointing CCSDS Deputy Area Directors; and</w:t>
      </w:r>
    </w:p>
    <w:p w14:paraId="0B26AB01" w14:textId="392FC755" w:rsidR="00510308" w:rsidRPr="00E87495" w:rsidRDefault="00510308" w:rsidP="00510308">
      <w:pPr>
        <w:ind w:left="720"/>
        <w:rPr>
          <w:b/>
          <w:sz w:val="20"/>
          <w:szCs w:val="20"/>
        </w:rPr>
      </w:pPr>
    </w:p>
    <w:p w14:paraId="657AEB0D" w14:textId="77777777" w:rsidR="00510308" w:rsidRPr="00E87495" w:rsidRDefault="00510308" w:rsidP="00510308">
      <w:pPr>
        <w:ind w:left="720"/>
        <w:rPr>
          <w:b/>
          <w:sz w:val="20"/>
          <w:szCs w:val="20"/>
        </w:rPr>
      </w:pPr>
      <w:r w:rsidRPr="00E87495">
        <w:rPr>
          <w:b/>
          <w:sz w:val="20"/>
          <w:szCs w:val="20"/>
        </w:rPr>
        <w:t>RECOGNIZING that Mr. Holger Dreihahn (ESA) has been proposed as Deputy Area Director for Cross Support Services (CSS) to replace Mr. Colin Haddow; and</w:t>
      </w:r>
    </w:p>
    <w:p w14:paraId="37983993" w14:textId="78FECF5B" w:rsidR="00510308" w:rsidRPr="00E87495" w:rsidRDefault="00510308" w:rsidP="00510308">
      <w:pPr>
        <w:ind w:left="720"/>
        <w:rPr>
          <w:b/>
          <w:sz w:val="20"/>
          <w:szCs w:val="20"/>
        </w:rPr>
      </w:pPr>
    </w:p>
    <w:p w14:paraId="65E58CCC" w14:textId="6501F7E2" w:rsidR="00510308" w:rsidRPr="00E87495" w:rsidRDefault="00F7597E" w:rsidP="00510308">
      <w:pPr>
        <w:ind w:left="720"/>
        <w:rPr>
          <w:b/>
          <w:sz w:val="20"/>
          <w:szCs w:val="20"/>
        </w:rPr>
      </w:pPr>
      <w:r>
        <w:rPr>
          <w:b/>
          <w:sz w:val="20"/>
          <w:szCs w:val="20"/>
        </w:rPr>
        <w:t>RECOGNIZING</w:t>
      </w:r>
      <w:r w:rsidR="00510308" w:rsidRPr="00E87495">
        <w:rPr>
          <w:b/>
          <w:sz w:val="20"/>
          <w:szCs w:val="20"/>
        </w:rPr>
        <w:t xml:space="preserve"> that Mr. Holger Dreihahn (ESA) has received the unanimous support of the CMC;</w:t>
      </w:r>
    </w:p>
    <w:p w14:paraId="32576A7E" w14:textId="77777777" w:rsidR="00510308" w:rsidRPr="00E87495" w:rsidRDefault="00510308" w:rsidP="00510308">
      <w:pPr>
        <w:ind w:left="720"/>
        <w:rPr>
          <w:b/>
          <w:sz w:val="20"/>
          <w:szCs w:val="20"/>
        </w:rPr>
      </w:pPr>
      <w:r w:rsidRPr="00E87495">
        <w:rPr>
          <w:b/>
          <w:sz w:val="20"/>
          <w:szCs w:val="20"/>
        </w:rPr>
        <w:t xml:space="preserve"> </w:t>
      </w:r>
    </w:p>
    <w:p w14:paraId="6E333718" w14:textId="5E9D2B54" w:rsidR="00510308" w:rsidRPr="00E87495" w:rsidRDefault="00510308" w:rsidP="00510308">
      <w:pPr>
        <w:ind w:left="720"/>
        <w:rPr>
          <w:b/>
          <w:sz w:val="20"/>
          <w:szCs w:val="20"/>
        </w:rPr>
      </w:pPr>
      <w:r w:rsidRPr="00E87495">
        <w:rPr>
          <w:b/>
          <w:sz w:val="20"/>
          <w:szCs w:val="20"/>
        </w:rPr>
        <w:t>Approves the appointment of Mr. Holger Dreihahn (ESA) as Deputy Area Director of CSS.</w:t>
      </w:r>
    </w:p>
    <w:p w14:paraId="0E2FA5C4" w14:textId="77777777" w:rsidR="00510308" w:rsidRDefault="00510308" w:rsidP="00510308">
      <w:pPr>
        <w:rPr>
          <w:sz w:val="20"/>
          <w:szCs w:val="20"/>
        </w:rPr>
      </w:pPr>
    </w:p>
    <w:p w14:paraId="40DD3D44" w14:textId="7F2E3D41" w:rsidR="00D43772" w:rsidRDefault="009366C1" w:rsidP="00404E5C">
      <w:pPr>
        <w:numPr>
          <w:ilvl w:val="0"/>
          <w:numId w:val="1"/>
        </w:numPr>
        <w:ind w:left="0" w:firstLine="0"/>
        <w:rPr>
          <w:b/>
          <w:sz w:val="20"/>
          <w:szCs w:val="20"/>
          <w:u w:val="single"/>
        </w:rPr>
      </w:pPr>
      <w:r>
        <w:rPr>
          <w:b/>
          <w:sz w:val="20"/>
          <w:szCs w:val="20"/>
          <w:u w:val="single"/>
        </w:rPr>
        <w:t>IOAG Liaison Report</w:t>
      </w:r>
    </w:p>
    <w:p w14:paraId="317056E7" w14:textId="6B971869" w:rsidR="00CA2388" w:rsidRDefault="00CA2388" w:rsidP="00CA2388">
      <w:pPr>
        <w:rPr>
          <w:sz w:val="20"/>
          <w:szCs w:val="20"/>
        </w:rPr>
      </w:pPr>
    </w:p>
    <w:p w14:paraId="1E9073F9" w14:textId="0FF09190" w:rsidR="00EF5D8E" w:rsidRDefault="00EF5D8E" w:rsidP="00CA2388">
      <w:pPr>
        <w:rPr>
          <w:sz w:val="20"/>
          <w:szCs w:val="20"/>
        </w:rPr>
      </w:pPr>
      <w:r>
        <w:rPr>
          <w:sz w:val="20"/>
          <w:szCs w:val="20"/>
        </w:rPr>
        <w:t>S. Asmar</w:t>
      </w:r>
      <w:r w:rsidR="00F7597E">
        <w:rPr>
          <w:sz w:val="20"/>
          <w:szCs w:val="20"/>
        </w:rPr>
        <w:t>,</w:t>
      </w:r>
      <w:r>
        <w:rPr>
          <w:sz w:val="20"/>
          <w:szCs w:val="20"/>
        </w:rPr>
        <w:t xml:space="preserve"> as CCSDS’s liaison to the IOAG</w:t>
      </w:r>
      <w:r w:rsidR="00F7597E">
        <w:rPr>
          <w:sz w:val="20"/>
          <w:szCs w:val="20"/>
        </w:rPr>
        <w:t>,</w:t>
      </w:r>
      <w:r>
        <w:rPr>
          <w:sz w:val="20"/>
          <w:szCs w:val="20"/>
        </w:rPr>
        <w:t xml:space="preserve"> presented his report. </w:t>
      </w:r>
      <w:r w:rsidR="00683114">
        <w:rPr>
          <w:sz w:val="20"/>
          <w:szCs w:val="20"/>
        </w:rPr>
        <w:t xml:space="preserve">He attended the IOAG’s meeting </w:t>
      </w:r>
      <w:r w:rsidR="00F7597E">
        <w:rPr>
          <w:sz w:val="20"/>
          <w:szCs w:val="20"/>
        </w:rPr>
        <w:t xml:space="preserve">on </w:t>
      </w:r>
      <w:r w:rsidR="00683114">
        <w:rPr>
          <w:sz w:val="20"/>
          <w:szCs w:val="20"/>
        </w:rPr>
        <w:t xml:space="preserve">23-25 May 2022 and presented on two subjects. The </w:t>
      </w:r>
      <w:r w:rsidR="00683114" w:rsidRPr="00683114">
        <w:rPr>
          <w:sz w:val="20"/>
          <w:szCs w:val="20"/>
        </w:rPr>
        <w:t>complete security architecture</w:t>
      </w:r>
      <w:r w:rsidR="00683114">
        <w:rPr>
          <w:sz w:val="20"/>
          <w:szCs w:val="20"/>
        </w:rPr>
        <w:t xml:space="preserve"> </w:t>
      </w:r>
      <w:r w:rsidR="00F7597E">
        <w:rPr>
          <w:sz w:val="20"/>
          <w:szCs w:val="20"/>
        </w:rPr>
        <w:t xml:space="preserve">was </w:t>
      </w:r>
      <w:r w:rsidR="00683114">
        <w:rPr>
          <w:sz w:val="20"/>
          <w:szCs w:val="20"/>
        </w:rPr>
        <w:t>covered earlier in the day’s meeting</w:t>
      </w:r>
      <w:r w:rsidR="00002908">
        <w:rPr>
          <w:sz w:val="20"/>
          <w:szCs w:val="20"/>
        </w:rPr>
        <w:t>,</w:t>
      </w:r>
      <w:r w:rsidR="00683114">
        <w:rPr>
          <w:sz w:val="20"/>
          <w:szCs w:val="20"/>
        </w:rPr>
        <w:t xml:space="preserve"> and the potential use of clouds for data delivery</w:t>
      </w:r>
      <w:r w:rsidR="007E3B97">
        <w:rPr>
          <w:sz w:val="20"/>
          <w:szCs w:val="20"/>
        </w:rPr>
        <w:t xml:space="preserve"> was a topic the CSS Area considered</w:t>
      </w:r>
      <w:r w:rsidR="00683114">
        <w:rPr>
          <w:sz w:val="20"/>
          <w:szCs w:val="20"/>
        </w:rPr>
        <w:t>.</w:t>
      </w:r>
    </w:p>
    <w:p w14:paraId="5F324A0A" w14:textId="77777777" w:rsidR="00EF5D8E" w:rsidRPr="00701C17" w:rsidRDefault="00EF5D8E" w:rsidP="00CA2388">
      <w:pPr>
        <w:rPr>
          <w:sz w:val="20"/>
          <w:szCs w:val="20"/>
        </w:rPr>
      </w:pPr>
    </w:p>
    <w:p w14:paraId="162B8B47" w14:textId="4123DA03" w:rsidR="000215E6" w:rsidRDefault="009366C1" w:rsidP="00404E5C">
      <w:pPr>
        <w:numPr>
          <w:ilvl w:val="0"/>
          <w:numId w:val="1"/>
        </w:numPr>
        <w:ind w:left="0" w:firstLine="0"/>
        <w:rPr>
          <w:b/>
          <w:sz w:val="20"/>
          <w:szCs w:val="20"/>
          <w:u w:val="single"/>
        </w:rPr>
      </w:pPr>
      <w:r w:rsidRPr="009366C1">
        <w:rPr>
          <w:b/>
          <w:sz w:val="20"/>
          <w:szCs w:val="20"/>
          <w:u w:val="single"/>
        </w:rPr>
        <w:t>Update on CCSDS and ISO Effort to Develop a New Liaison Agreement</w:t>
      </w:r>
      <w:r w:rsidR="00683114">
        <w:rPr>
          <w:b/>
          <w:sz w:val="20"/>
          <w:szCs w:val="20"/>
          <w:u w:val="single"/>
        </w:rPr>
        <w:t xml:space="preserve"> </w:t>
      </w:r>
      <w:r w:rsidR="00683114" w:rsidRPr="00683114">
        <w:rPr>
          <w:sz w:val="20"/>
          <w:szCs w:val="20"/>
        </w:rPr>
        <w:t>(</w:t>
      </w:r>
      <w:hyperlink r:id="rId28" w:history="1">
        <w:r w:rsidR="00683114" w:rsidRPr="00683114">
          <w:rPr>
            <w:rStyle w:val="ac"/>
            <w:sz w:val="20"/>
            <w:szCs w:val="20"/>
          </w:rPr>
          <w:t>CCSDS letter to ISO.pdf</w:t>
        </w:r>
      </w:hyperlink>
      <w:r w:rsidR="00683114" w:rsidRPr="00683114">
        <w:rPr>
          <w:sz w:val="20"/>
          <w:szCs w:val="20"/>
        </w:rPr>
        <w:t>)</w:t>
      </w:r>
    </w:p>
    <w:p w14:paraId="0D9E68F5" w14:textId="112D24FF" w:rsidR="009366C1" w:rsidRPr="009366C1" w:rsidRDefault="009366C1" w:rsidP="009366C1">
      <w:pPr>
        <w:rPr>
          <w:sz w:val="20"/>
          <w:szCs w:val="20"/>
        </w:rPr>
      </w:pPr>
    </w:p>
    <w:p w14:paraId="15CC0481" w14:textId="3406B72C" w:rsidR="00683114" w:rsidRDefault="00683114" w:rsidP="009366C1">
      <w:pPr>
        <w:rPr>
          <w:sz w:val="20"/>
          <w:szCs w:val="20"/>
        </w:rPr>
      </w:pPr>
      <w:r>
        <w:rPr>
          <w:sz w:val="20"/>
          <w:szCs w:val="20"/>
        </w:rPr>
        <w:t xml:space="preserve">S. Asmar read the letter sent to the ISO TMB into the record. This topic was also discussed on the first day of the CMC’s meeting. </w:t>
      </w:r>
      <w:r w:rsidRPr="00683114">
        <w:rPr>
          <w:sz w:val="20"/>
          <w:szCs w:val="20"/>
        </w:rPr>
        <w:t>Beyond confirmation that the letter had been received</w:t>
      </w:r>
      <w:r w:rsidR="00F7597E">
        <w:rPr>
          <w:sz w:val="20"/>
          <w:szCs w:val="20"/>
        </w:rPr>
        <w:t>,</w:t>
      </w:r>
      <w:r w:rsidRPr="00683114">
        <w:rPr>
          <w:sz w:val="20"/>
          <w:szCs w:val="20"/>
        </w:rPr>
        <w:t xml:space="preserve"> there had been no communication from the IS</w:t>
      </w:r>
      <w:r w:rsidR="00002908">
        <w:rPr>
          <w:sz w:val="20"/>
          <w:szCs w:val="20"/>
        </w:rPr>
        <w:t>O</w:t>
      </w:r>
      <w:r w:rsidRPr="00683114">
        <w:rPr>
          <w:sz w:val="20"/>
          <w:szCs w:val="20"/>
        </w:rPr>
        <w:t>.</w:t>
      </w:r>
      <w:r>
        <w:rPr>
          <w:sz w:val="20"/>
          <w:szCs w:val="20"/>
        </w:rPr>
        <w:t xml:space="preserve"> S. Asmar again agreed to inform the CMC once a response was </w:t>
      </w:r>
      <w:r w:rsidR="00002908">
        <w:rPr>
          <w:sz w:val="20"/>
          <w:szCs w:val="20"/>
        </w:rPr>
        <w:t>received</w:t>
      </w:r>
      <w:r w:rsidR="000B7484">
        <w:rPr>
          <w:sz w:val="20"/>
          <w:szCs w:val="20"/>
        </w:rPr>
        <w:t xml:space="preserve"> and</w:t>
      </w:r>
      <w:r>
        <w:rPr>
          <w:sz w:val="20"/>
          <w:szCs w:val="20"/>
        </w:rPr>
        <w:t xml:space="preserve"> </w:t>
      </w:r>
      <w:r w:rsidR="000B7484">
        <w:rPr>
          <w:sz w:val="20"/>
          <w:szCs w:val="20"/>
        </w:rPr>
        <w:t xml:space="preserve">will </w:t>
      </w:r>
      <w:r w:rsidR="00002908">
        <w:rPr>
          <w:sz w:val="20"/>
          <w:szCs w:val="20"/>
        </w:rPr>
        <w:t>involve</w:t>
      </w:r>
      <w:r>
        <w:rPr>
          <w:sz w:val="20"/>
          <w:szCs w:val="20"/>
        </w:rPr>
        <w:t xml:space="preserve"> the MOIMS Area and DAI WG.</w:t>
      </w:r>
    </w:p>
    <w:p w14:paraId="0B4CE0AE" w14:textId="1F543899" w:rsidR="00683114" w:rsidRDefault="00683114" w:rsidP="009366C1">
      <w:pPr>
        <w:rPr>
          <w:sz w:val="20"/>
          <w:szCs w:val="20"/>
        </w:rPr>
      </w:pPr>
    </w:p>
    <w:p w14:paraId="7D0C00B2" w14:textId="65D385EA" w:rsidR="00683114" w:rsidRDefault="00683114" w:rsidP="009366C1">
      <w:pPr>
        <w:rPr>
          <w:sz w:val="20"/>
          <w:szCs w:val="20"/>
        </w:rPr>
      </w:pPr>
      <w:r>
        <w:rPr>
          <w:sz w:val="20"/>
          <w:szCs w:val="20"/>
        </w:rPr>
        <w:t xml:space="preserve">Before the meeting was adjourned, S. Asmar noted that he and T. Pham were in South Korea for meetings with KARI related to their roles with NASA’s DSN. They had toured KARI’s new 35m antenna and were impressed with the facility. S. Asmar had spoken with colleagues at KARI about their participation in CCSDS. KARI was then an Observer member. As KARI </w:t>
      </w:r>
      <w:r w:rsidR="003A26DE">
        <w:rPr>
          <w:sz w:val="20"/>
          <w:szCs w:val="20"/>
        </w:rPr>
        <w:t xml:space="preserve">expanded the scope of </w:t>
      </w:r>
      <w:r w:rsidR="00002908">
        <w:rPr>
          <w:sz w:val="20"/>
          <w:szCs w:val="20"/>
        </w:rPr>
        <w:t>its</w:t>
      </w:r>
      <w:r w:rsidR="003A26DE">
        <w:rPr>
          <w:sz w:val="20"/>
          <w:szCs w:val="20"/>
        </w:rPr>
        <w:t xml:space="preserve"> work and international cooperation</w:t>
      </w:r>
      <w:r w:rsidR="003A26DE" w:rsidRPr="005C6E1D">
        <w:rPr>
          <w:sz w:val="20"/>
          <w:szCs w:val="20"/>
        </w:rPr>
        <w:t xml:space="preserve"> and </w:t>
      </w:r>
      <w:r w:rsidR="00002908">
        <w:rPr>
          <w:sz w:val="20"/>
          <w:szCs w:val="20"/>
        </w:rPr>
        <w:t>more significant</w:t>
      </w:r>
      <w:r w:rsidR="003A26DE">
        <w:rPr>
          <w:sz w:val="20"/>
          <w:szCs w:val="20"/>
        </w:rPr>
        <w:t xml:space="preserve"> role in CCSDS could follow</w:t>
      </w:r>
      <w:commentRangeStart w:id="24"/>
      <w:ins w:id="25" w:author="繁田　勉" w:date="2022-07-01T16:17:00Z">
        <w:r w:rsidR="005C6E1D">
          <w:rPr>
            <w:sz w:val="20"/>
            <w:szCs w:val="20"/>
          </w:rPr>
          <w:t>,</w:t>
        </w:r>
      </w:ins>
      <w:commentRangeEnd w:id="24"/>
      <w:ins w:id="26" w:author="繁田　勉" w:date="2022-07-01T16:20:00Z">
        <w:r w:rsidR="005C6E1D">
          <w:rPr>
            <w:rStyle w:val="af2"/>
          </w:rPr>
          <w:commentReference w:id="24"/>
        </w:r>
      </w:ins>
      <w:del w:id="27" w:author="繁田　勉" w:date="2022-07-01T16:17:00Z">
        <w:r w:rsidR="003A26DE" w:rsidDel="005C6E1D">
          <w:rPr>
            <w:sz w:val="20"/>
            <w:szCs w:val="20"/>
          </w:rPr>
          <w:delText>.</w:delText>
        </w:r>
      </w:del>
      <w:r w:rsidR="003A26DE">
        <w:rPr>
          <w:sz w:val="20"/>
          <w:szCs w:val="20"/>
        </w:rPr>
        <w:t xml:space="preserve"> S. Asmar recommended </w:t>
      </w:r>
      <w:r w:rsidR="00002908">
        <w:rPr>
          <w:sz w:val="20"/>
          <w:szCs w:val="20"/>
        </w:rPr>
        <w:t xml:space="preserve">that </w:t>
      </w:r>
      <w:r w:rsidR="003A26DE">
        <w:rPr>
          <w:sz w:val="20"/>
          <w:szCs w:val="20"/>
        </w:rPr>
        <w:t>KARI consider becoming a Participating Member of CCSDS.</w:t>
      </w:r>
    </w:p>
    <w:p w14:paraId="771141D6" w14:textId="6C179398" w:rsidR="00683114" w:rsidRDefault="00683114" w:rsidP="009366C1">
      <w:pPr>
        <w:rPr>
          <w:sz w:val="20"/>
          <w:szCs w:val="20"/>
        </w:rPr>
      </w:pPr>
    </w:p>
    <w:p w14:paraId="5F861AF0" w14:textId="54C391DF" w:rsidR="00683114" w:rsidRDefault="003A26DE" w:rsidP="009366C1">
      <w:pPr>
        <w:rPr>
          <w:sz w:val="20"/>
          <w:szCs w:val="20"/>
        </w:rPr>
      </w:pPr>
      <w:r>
        <w:rPr>
          <w:sz w:val="20"/>
          <w:szCs w:val="20"/>
        </w:rPr>
        <w:t>The meeting adjourned at 14:33.</w:t>
      </w:r>
    </w:p>
    <w:p w14:paraId="6F946B76" w14:textId="77777777" w:rsidR="003D4DAD" w:rsidRDefault="003D4DAD" w:rsidP="00D43772">
      <w:pPr>
        <w:rPr>
          <w:sz w:val="20"/>
          <w:szCs w:val="20"/>
        </w:rPr>
      </w:pPr>
    </w:p>
    <w:p w14:paraId="3B87EEB0" w14:textId="2C77D3C0" w:rsidR="00D43772" w:rsidRDefault="00113846" w:rsidP="00113846">
      <w:pPr>
        <w:pStyle w:val="1"/>
      </w:pPr>
      <w:r>
        <w:t>Day 3</w:t>
      </w:r>
      <w:r w:rsidR="0027625C">
        <w:t xml:space="preserve">, </w:t>
      </w:r>
      <w:r w:rsidR="009366C1">
        <w:t>16</w:t>
      </w:r>
      <w:r w:rsidR="0027625C">
        <w:t xml:space="preserve"> </w:t>
      </w:r>
      <w:r w:rsidR="009366C1">
        <w:t>June</w:t>
      </w:r>
      <w:r w:rsidR="0027625C">
        <w:t xml:space="preserve"> 202</w:t>
      </w:r>
      <w:r w:rsidR="009366C1">
        <w:t>2</w:t>
      </w:r>
    </w:p>
    <w:p w14:paraId="7F461042" w14:textId="77777777" w:rsidR="00D43772" w:rsidRPr="00D43772" w:rsidRDefault="00D43772" w:rsidP="00D43772">
      <w:pPr>
        <w:rPr>
          <w:sz w:val="20"/>
          <w:szCs w:val="20"/>
        </w:rPr>
      </w:pPr>
    </w:p>
    <w:p w14:paraId="1D31AA39" w14:textId="77777777" w:rsidR="00113846" w:rsidRDefault="00113846" w:rsidP="00113846">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155BFDDD" w14:textId="77777777" w:rsidR="00113846" w:rsidRPr="00FA74DC" w:rsidRDefault="00113846" w:rsidP="00113846">
      <w:pPr>
        <w:rPr>
          <w:b/>
          <w:sz w:val="20"/>
          <w:szCs w:val="20"/>
          <w:u w:val="single"/>
        </w:rPr>
      </w:pPr>
    </w:p>
    <w:p w14:paraId="0526C0C2" w14:textId="77777777" w:rsidR="00113846" w:rsidRPr="00FA74DC" w:rsidRDefault="00113846" w:rsidP="00113846">
      <w:pPr>
        <w:rPr>
          <w:sz w:val="20"/>
          <w:szCs w:val="20"/>
        </w:rPr>
      </w:pPr>
      <w:r w:rsidRPr="00FA74DC">
        <w:rPr>
          <w:sz w:val="20"/>
          <w:szCs w:val="20"/>
        </w:rPr>
        <w:t xml:space="preserve">CMC Attendees were: </w:t>
      </w:r>
    </w:p>
    <w:p w14:paraId="3ABD922B" w14:textId="77777777" w:rsidR="00113846" w:rsidRPr="00FA74DC" w:rsidRDefault="00113846" w:rsidP="00113846">
      <w:pPr>
        <w:rPr>
          <w:sz w:val="20"/>
          <w:szCs w:val="20"/>
        </w:rPr>
      </w:pPr>
    </w:p>
    <w:p w14:paraId="512F012C" w14:textId="77777777" w:rsidR="00681C9E" w:rsidRPr="00681C9E" w:rsidRDefault="00681C9E" w:rsidP="00681C9E">
      <w:pPr>
        <w:pStyle w:val="af3"/>
        <w:numPr>
          <w:ilvl w:val="0"/>
          <w:numId w:val="31"/>
        </w:numPr>
        <w:rPr>
          <w:sz w:val="20"/>
          <w:szCs w:val="20"/>
          <w:lang w:val="pt-BR"/>
        </w:rPr>
      </w:pPr>
      <w:r w:rsidRPr="00681C9E">
        <w:rPr>
          <w:sz w:val="20"/>
          <w:szCs w:val="20"/>
          <w:lang w:val="pt-BR"/>
        </w:rPr>
        <w:t>ASI – not present</w:t>
      </w:r>
    </w:p>
    <w:p w14:paraId="717D97B6" w14:textId="77777777" w:rsidR="00681C9E" w:rsidRPr="00681C9E" w:rsidRDefault="00681C9E" w:rsidP="00681C9E">
      <w:pPr>
        <w:pStyle w:val="af3"/>
        <w:numPr>
          <w:ilvl w:val="0"/>
          <w:numId w:val="31"/>
        </w:numPr>
        <w:rPr>
          <w:sz w:val="20"/>
          <w:szCs w:val="20"/>
          <w:lang w:val="pt-BR"/>
        </w:rPr>
      </w:pPr>
      <w:r w:rsidRPr="00681C9E">
        <w:rPr>
          <w:sz w:val="20"/>
          <w:szCs w:val="20"/>
          <w:lang w:val="pt-BR"/>
        </w:rPr>
        <w:t>CNES –Sylvain Teodomante</w:t>
      </w:r>
    </w:p>
    <w:p w14:paraId="5E8D9179" w14:textId="77777777" w:rsidR="00681C9E" w:rsidRPr="00681C9E" w:rsidRDefault="00681C9E" w:rsidP="00681C9E">
      <w:pPr>
        <w:pStyle w:val="af3"/>
        <w:numPr>
          <w:ilvl w:val="0"/>
          <w:numId w:val="31"/>
        </w:numPr>
        <w:rPr>
          <w:sz w:val="20"/>
          <w:szCs w:val="20"/>
          <w:lang w:val="pt-BR"/>
        </w:rPr>
      </w:pPr>
      <w:r w:rsidRPr="00681C9E">
        <w:rPr>
          <w:sz w:val="20"/>
          <w:szCs w:val="20"/>
          <w:lang w:val="pt-BR"/>
        </w:rPr>
        <w:t>CNSA – Yonghui Huang</w:t>
      </w:r>
    </w:p>
    <w:p w14:paraId="4012595A" w14:textId="77777777" w:rsidR="00681C9E" w:rsidRPr="00681C9E" w:rsidRDefault="00681C9E" w:rsidP="00681C9E">
      <w:pPr>
        <w:pStyle w:val="af3"/>
        <w:numPr>
          <w:ilvl w:val="0"/>
          <w:numId w:val="31"/>
        </w:numPr>
        <w:rPr>
          <w:sz w:val="20"/>
          <w:szCs w:val="20"/>
          <w:lang w:val="pt-BR"/>
        </w:rPr>
      </w:pPr>
      <w:r w:rsidRPr="00681C9E">
        <w:rPr>
          <w:sz w:val="20"/>
          <w:szCs w:val="20"/>
          <w:lang w:val="pt-BR"/>
        </w:rPr>
        <w:t>CSA – not present</w:t>
      </w:r>
    </w:p>
    <w:p w14:paraId="74580D82" w14:textId="77777777" w:rsidR="00681C9E" w:rsidRPr="00681C9E" w:rsidRDefault="00681C9E" w:rsidP="00681C9E">
      <w:pPr>
        <w:pStyle w:val="af3"/>
        <w:numPr>
          <w:ilvl w:val="0"/>
          <w:numId w:val="31"/>
        </w:numPr>
        <w:rPr>
          <w:sz w:val="20"/>
          <w:szCs w:val="20"/>
          <w:lang w:val="pt-BR"/>
        </w:rPr>
      </w:pPr>
      <w:r w:rsidRPr="00681C9E">
        <w:rPr>
          <w:sz w:val="20"/>
          <w:szCs w:val="20"/>
          <w:lang w:val="pt-BR"/>
        </w:rPr>
        <w:t>DLR – not present</w:t>
      </w:r>
    </w:p>
    <w:p w14:paraId="35982A54" w14:textId="1A768A80" w:rsidR="007F475A" w:rsidRPr="00681C9E" w:rsidRDefault="007F475A" w:rsidP="00681C9E">
      <w:pPr>
        <w:pStyle w:val="af3"/>
        <w:numPr>
          <w:ilvl w:val="0"/>
          <w:numId w:val="31"/>
        </w:numPr>
        <w:rPr>
          <w:sz w:val="20"/>
          <w:szCs w:val="20"/>
          <w:lang w:val="pt-BR"/>
        </w:rPr>
      </w:pPr>
      <w:r w:rsidRPr="00681C9E">
        <w:rPr>
          <w:sz w:val="20"/>
          <w:szCs w:val="20"/>
          <w:lang w:val="pt-BR"/>
        </w:rPr>
        <w:t>ESA – Nicholas Bobrinsky, Mariella Spada</w:t>
      </w:r>
    </w:p>
    <w:p w14:paraId="6C743B5D" w14:textId="77777777" w:rsidR="00681C9E" w:rsidRPr="00681C9E" w:rsidRDefault="00681C9E" w:rsidP="00681C9E">
      <w:pPr>
        <w:pStyle w:val="af3"/>
        <w:numPr>
          <w:ilvl w:val="0"/>
          <w:numId w:val="31"/>
        </w:numPr>
        <w:rPr>
          <w:sz w:val="20"/>
          <w:szCs w:val="20"/>
          <w:lang w:val="pt-BR"/>
        </w:rPr>
      </w:pPr>
      <w:r w:rsidRPr="00681C9E">
        <w:rPr>
          <w:sz w:val="20"/>
          <w:szCs w:val="20"/>
          <w:lang w:val="pt-BR"/>
        </w:rPr>
        <w:t>INPE – Eduardo Bergamini, Mauricio Ferreira</w:t>
      </w:r>
    </w:p>
    <w:p w14:paraId="6B8200AB" w14:textId="78B451AB" w:rsidR="00A3284E" w:rsidRPr="00681C9E" w:rsidRDefault="00A3284E" w:rsidP="00681C9E">
      <w:pPr>
        <w:pStyle w:val="af3"/>
        <w:numPr>
          <w:ilvl w:val="0"/>
          <w:numId w:val="31"/>
        </w:numPr>
        <w:rPr>
          <w:sz w:val="20"/>
          <w:szCs w:val="20"/>
          <w:lang w:val="pt-BR"/>
        </w:rPr>
      </w:pPr>
      <w:r w:rsidRPr="00681C9E">
        <w:rPr>
          <w:sz w:val="20"/>
          <w:szCs w:val="20"/>
          <w:lang w:val="pt-BR"/>
        </w:rPr>
        <w:t>JAXA – Tsutomu Shigeta</w:t>
      </w:r>
    </w:p>
    <w:p w14:paraId="3AF7171F" w14:textId="77777777" w:rsidR="00681C9E" w:rsidRPr="00681C9E" w:rsidRDefault="00681C9E" w:rsidP="00681C9E">
      <w:pPr>
        <w:pStyle w:val="af3"/>
        <w:numPr>
          <w:ilvl w:val="0"/>
          <w:numId w:val="31"/>
        </w:numPr>
        <w:rPr>
          <w:sz w:val="20"/>
          <w:szCs w:val="20"/>
          <w:lang w:val="pt-BR"/>
        </w:rPr>
      </w:pPr>
      <w:r w:rsidRPr="00681C9E">
        <w:rPr>
          <w:sz w:val="20"/>
          <w:szCs w:val="20"/>
          <w:lang w:val="pt-BR"/>
        </w:rPr>
        <w:t>ROSCOSMOS –Dmitry Baranikov</w:t>
      </w:r>
    </w:p>
    <w:p w14:paraId="75608AAB" w14:textId="5E859CAE" w:rsidR="00A3284E" w:rsidRPr="00681C9E" w:rsidRDefault="00A3284E" w:rsidP="00681C9E">
      <w:pPr>
        <w:pStyle w:val="af3"/>
        <w:numPr>
          <w:ilvl w:val="0"/>
          <w:numId w:val="31"/>
        </w:numPr>
        <w:rPr>
          <w:sz w:val="20"/>
          <w:szCs w:val="20"/>
          <w:lang w:val="pt-BR"/>
        </w:rPr>
      </w:pPr>
      <w:r w:rsidRPr="00681C9E">
        <w:rPr>
          <w:sz w:val="20"/>
          <w:szCs w:val="20"/>
          <w:lang w:val="pt-BR"/>
        </w:rPr>
        <w:t>NASA – Sami Asmar</w:t>
      </w:r>
    </w:p>
    <w:p w14:paraId="1484EA76" w14:textId="07388D5C" w:rsidR="00A3284E" w:rsidRPr="00681C9E" w:rsidRDefault="00A3284E" w:rsidP="00681C9E">
      <w:pPr>
        <w:pStyle w:val="af3"/>
        <w:numPr>
          <w:ilvl w:val="0"/>
          <w:numId w:val="31"/>
        </w:numPr>
        <w:rPr>
          <w:sz w:val="20"/>
          <w:szCs w:val="20"/>
          <w:lang w:val="pt-BR"/>
        </w:rPr>
      </w:pPr>
      <w:r w:rsidRPr="00681C9E">
        <w:rPr>
          <w:sz w:val="20"/>
          <w:szCs w:val="20"/>
          <w:lang w:val="pt-BR"/>
        </w:rPr>
        <w:t>UKSA – Chris Perry</w:t>
      </w:r>
    </w:p>
    <w:p w14:paraId="21454F0E" w14:textId="056F71D5" w:rsidR="00A3284E" w:rsidRPr="00681C9E" w:rsidRDefault="00A3284E" w:rsidP="00681C9E">
      <w:pPr>
        <w:pStyle w:val="af3"/>
        <w:numPr>
          <w:ilvl w:val="0"/>
          <w:numId w:val="31"/>
        </w:numPr>
        <w:rPr>
          <w:sz w:val="20"/>
          <w:szCs w:val="20"/>
          <w:lang w:val="pt-BR"/>
        </w:rPr>
      </w:pPr>
      <w:r w:rsidRPr="00681C9E">
        <w:rPr>
          <w:sz w:val="20"/>
          <w:szCs w:val="20"/>
          <w:lang w:val="pt-BR"/>
        </w:rPr>
        <w:t>CESG –</w:t>
      </w:r>
      <w:r w:rsidR="00681C9E" w:rsidRPr="00681C9E">
        <w:rPr>
          <w:sz w:val="20"/>
          <w:szCs w:val="20"/>
          <w:lang w:val="pt-BR"/>
        </w:rPr>
        <w:t xml:space="preserve"> </w:t>
      </w:r>
      <w:r w:rsidRPr="00681C9E">
        <w:rPr>
          <w:sz w:val="20"/>
          <w:szCs w:val="20"/>
          <w:lang w:val="pt-BR"/>
        </w:rPr>
        <w:t>Tim Pham</w:t>
      </w:r>
      <w:r w:rsidR="00E1374E" w:rsidRPr="00681C9E">
        <w:rPr>
          <w:sz w:val="20"/>
          <w:szCs w:val="20"/>
          <w:lang w:val="pt-BR"/>
        </w:rPr>
        <w:t>, Peter Shames</w:t>
      </w:r>
      <w:r w:rsidR="002D5142" w:rsidRPr="00681C9E">
        <w:rPr>
          <w:sz w:val="20"/>
          <w:szCs w:val="20"/>
          <w:lang w:val="pt-BR"/>
        </w:rPr>
        <w:t>, Jonathan Wilmot</w:t>
      </w:r>
    </w:p>
    <w:p w14:paraId="7AF68853" w14:textId="66191FAC" w:rsidR="00A3284E" w:rsidRPr="00681C9E" w:rsidRDefault="00A3284E" w:rsidP="00681C9E">
      <w:pPr>
        <w:pStyle w:val="af3"/>
        <w:numPr>
          <w:ilvl w:val="0"/>
          <w:numId w:val="31"/>
        </w:numPr>
        <w:rPr>
          <w:sz w:val="20"/>
          <w:szCs w:val="20"/>
          <w:lang w:val="pt-BR"/>
        </w:rPr>
      </w:pPr>
      <w:r w:rsidRPr="00681C9E">
        <w:rPr>
          <w:sz w:val="20"/>
          <w:szCs w:val="20"/>
          <w:lang w:val="pt-BR"/>
        </w:rPr>
        <w:t>Secretariat – Michael Blackwood, Tom Gannett. Brian Oliver</w:t>
      </w:r>
    </w:p>
    <w:p w14:paraId="630911D4" w14:textId="77777777" w:rsidR="002B415A" w:rsidRPr="00D1395A" w:rsidRDefault="002B415A" w:rsidP="002B415A">
      <w:pPr>
        <w:rPr>
          <w:sz w:val="20"/>
          <w:szCs w:val="20"/>
        </w:rPr>
      </w:pPr>
    </w:p>
    <w:p w14:paraId="75CF13FE" w14:textId="77777777" w:rsidR="003A26DE" w:rsidRPr="002B415A" w:rsidRDefault="003A26DE" w:rsidP="003A26DE">
      <w:pPr>
        <w:numPr>
          <w:ilvl w:val="0"/>
          <w:numId w:val="1"/>
        </w:numPr>
        <w:ind w:left="0" w:firstLine="0"/>
        <w:rPr>
          <w:sz w:val="20"/>
          <w:szCs w:val="20"/>
        </w:rPr>
      </w:pPr>
      <w:r w:rsidRPr="00FA74DC">
        <w:rPr>
          <w:b/>
          <w:sz w:val="20"/>
          <w:szCs w:val="20"/>
          <w:u w:val="single"/>
        </w:rPr>
        <w:t>Call to Order – Welcome/Opening Remarks</w:t>
      </w:r>
    </w:p>
    <w:p w14:paraId="1F161028" w14:textId="77777777" w:rsidR="003A26DE" w:rsidRDefault="003A26DE" w:rsidP="003A26DE">
      <w:pPr>
        <w:rPr>
          <w:sz w:val="20"/>
          <w:szCs w:val="20"/>
        </w:rPr>
      </w:pPr>
    </w:p>
    <w:p w14:paraId="36E91BF0" w14:textId="76470470" w:rsidR="003A26DE" w:rsidRDefault="003A26DE" w:rsidP="003A26DE">
      <w:pPr>
        <w:rPr>
          <w:sz w:val="20"/>
          <w:szCs w:val="20"/>
        </w:rPr>
      </w:pPr>
      <w:r w:rsidRPr="003A26DE">
        <w:rPr>
          <w:sz w:val="20"/>
          <w:szCs w:val="20"/>
        </w:rPr>
        <w:t xml:space="preserve">S. Asmar welcomed the attendees </w:t>
      </w:r>
      <w:r>
        <w:rPr>
          <w:sz w:val="20"/>
          <w:szCs w:val="20"/>
        </w:rPr>
        <w:t>to the final day of the CMC’s spring meeting.</w:t>
      </w:r>
    </w:p>
    <w:p w14:paraId="27E18BA6" w14:textId="77777777" w:rsidR="003A26DE" w:rsidRDefault="003A26DE" w:rsidP="003A26DE">
      <w:pPr>
        <w:rPr>
          <w:sz w:val="20"/>
          <w:szCs w:val="20"/>
        </w:rPr>
      </w:pPr>
    </w:p>
    <w:p w14:paraId="62C20716" w14:textId="7AC9FEA1" w:rsidR="00D1395A" w:rsidRPr="00113846" w:rsidRDefault="00D1395A" w:rsidP="00404E5C">
      <w:pPr>
        <w:numPr>
          <w:ilvl w:val="0"/>
          <w:numId w:val="1"/>
        </w:numPr>
        <w:ind w:left="0" w:firstLine="0"/>
        <w:rPr>
          <w:b/>
          <w:sz w:val="20"/>
          <w:szCs w:val="20"/>
          <w:u w:val="single"/>
        </w:rPr>
      </w:pPr>
      <w:r w:rsidRPr="00113846">
        <w:rPr>
          <w:b/>
          <w:sz w:val="20"/>
          <w:szCs w:val="20"/>
          <w:u w:val="single"/>
        </w:rPr>
        <w:t>Agenda Review and Approval</w:t>
      </w:r>
      <w:r w:rsidR="00EE70A9">
        <w:rPr>
          <w:b/>
          <w:sz w:val="20"/>
          <w:szCs w:val="20"/>
          <w:u w:val="single"/>
        </w:rPr>
        <w:t xml:space="preserve"> </w:t>
      </w:r>
      <w:r w:rsidR="00510308" w:rsidRPr="00B8783B">
        <w:rPr>
          <w:sz w:val="20"/>
          <w:szCs w:val="20"/>
        </w:rPr>
        <w:t>(</w:t>
      </w:r>
      <w:hyperlink r:id="rId29" w:history="1">
        <w:r w:rsidR="00510308" w:rsidRPr="00B8783B">
          <w:rPr>
            <w:rStyle w:val="ac"/>
            <w:sz w:val="20"/>
            <w:szCs w:val="20"/>
          </w:rPr>
          <w:t>June_2022_CMC_Agenda_Final_20220616.docx</w:t>
        </w:r>
      </w:hyperlink>
      <w:r w:rsidR="00510308" w:rsidRPr="00B8783B">
        <w:rPr>
          <w:sz w:val="20"/>
          <w:szCs w:val="20"/>
        </w:rPr>
        <w:t>)</w:t>
      </w:r>
    </w:p>
    <w:p w14:paraId="1BFDDC7F" w14:textId="4442CCEB" w:rsidR="002B415A" w:rsidRDefault="002B415A" w:rsidP="002B415A">
      <w:pPr>
        <w:rPr>
          <w:sz w:val="20"/>
          <w:szCs w:val="20"/>
        </w:rPr>
      </w:pPr>
    </w:p>
    <w:p w14:paraId="03D1D67F" w14:textId="55351FDC" w:rsidR="003A26DE" w:rsidRDefault="003A26DE" w:rsidP="002B415A">
      <w:pPr>
        <w:rPr>
          <w:sz w:val="20"/>
          <w:szCs w:val="20"/>
        </w:rPr>
      </w:pPr>
      <w:r>
        <w:rPr>
          <w:sz w:val="20"/>
          <w:szCs w:val="20"/>
        </w:rPr>
        <w:t>The agenda was reviewed and approved with one addition.</w:t>
      </w:r>
    </w:p>
    <w:p w14:paraId="72140D1E" w14:textId="06481BB5" w:rsidR="003A26DE" w:rsidRDefault="003A26DE" w:rsidP="002B415A">
      <w:pPr>
        <w:rPr>
          <w:sz w:val="20"/>
          <w:szCs w:val="20"/>
        </w:rPr>
      </w:pPr>
    </w:p>
    <w:p w14:paraId="175BA022" w14:textId="0E5D4324" w:rsidR="003A26DE" w:rsidRDefault="003A26DE" w:rsidP="002B415A">
      <w:pPr>
        <w:rPr>
          <w:sz w:val="20"/>
          <w:szCs w:val="20"/>
        </w:rPr>
      </w:pPr>
      <w:r>
        <w:rPr>
          <w:sz w:val="20"/>
          <w:szCs w:val="20"/>
        </w:rPr>
        <w:t>T. Shigeta requested that the Service Sites and Apertures (SS&amp;A) registry in SANA be demonstrated. JAXA had been having some difficulties in editing the parameters for their entries.</w:t>
      </w:r>
    </w:p>
    <w:p w14:paraId="3E71A1A0" w14:textId="74157A36" w:rsidR="003A26DE" w:rsidRDefault="003A26DE" w:rsidP="002B415A">
      <w:pPr>
        <w:rPr>
          <w:sz w:val="20"/>
          <w:szCs w:val="20"/>
        </w:rPr>
      </w:pPr>
    </w:p>
    <w:p w14:paraId="76FE5596" w14:textId="78306C4F" w:rsidR="003A26DE" w:rsidRDefault="003A26DE" w:rsidP="002B415A">
      <w:pPr>
        <w:rPr>
          <w:sz w:val="20"/>
          <w:szCs w:val="20"/>
        </w:rPr>
      </w:pPr>
      <w:r>
        <w:rPr>
          <w:sz w:val="20"/>
          <w:szCs w:val="20"/>
        </w:rPr>
        <w:t xml:space="preserve">T. Pham agreed to provide a demonstration and asked for roughly 15 minutes to prepare. </w:t>
      </w:r>
    </w:p>
    <w:p w14:paraId="02856D26" w14:textId="77777777" w:rsidR="00330186" w:rsidRDefault="00330186" w:rsidP="002B415A">
      <w:pPr>
        <w:rPr>
          <w:sz w:val="20"/>
          <w:szCs w:val="20"/>
        </w:rPr>
      </w:pPr>
    </w:p>
    <w:p w14:paraId="6DB34E2A" w14:textId="0FF45A53" w:rsidR="00D1395A" w:rsidRPr="00EB14A8" w:rsidRDefault="00D1395A" w:rsidP="00404E5C">
      <w:pPr>
        <w:numPr>
          <w:ilvl w:val="0"/>
          <w:numId w:val="1"/>
        </w:numPr>
        <w:ind w:left="0" w:firstLine="0"/>
        <w:rPr>
          <w:b/>
          <w:sz w:val="20"/>
          <w:szCs w:val="20"/>
          <w:u w:val="single"/>
        </w:rPr>
      </w:pPr>
      <w:r w:rsidRPr="00EB14A8">
        <w:rPr>
          <w:b/>
          <w:sz w:val="20"/>
          <w:szCs w:val="20"/>
          <w:u w:val="single"/>
        </w:rPr>
        <w:t>Meeting Planning</w:t>
      </w:r>
    </w:p>
    <w:p w14:paraId="423B5D70" w14:textId="18A60264" w:rsidR="00541062" w:rsidRDefault="00541062" w:rsidP="00541062">
      <w:pPr>
        <w:rPr>
          <w:sz w:val="20"/>
          <w:szCs w:val="20"/>
        </w:rPr>
      </w:pPr>
    </w:p>
    <w:p w14:paraId="7B04209E" w14:textId="29F8DBDB" w:rsidR="009366C1" w:rsidRDefault="009366C1" w:rsidP="009366C1">
      <w:pPr>
        <w:numPr>
          <w:ilvl w:val="1"/>
          <w:numId w:val="1"/>
        </w:numPr>
        <w:rPr>
          <w:sz w:val="20"/>
          <w:szCs w:val="20"/>
        </w:rPr>
      </w:pPr>
      <w:r w:rsidRPr="009366C1">
        <w:rPr>
          <w:sz w:val="20"/>
          <w:szCs w:val="20"/>
        </w:rPr>
        <w:t>Fall 2022 Tech, CESG, CMC (CNES)</w:t>
      </w:r>
      <w:r w:rsidR="004C59D8">
        <w:rPr>
          <w:sz w:val="20"/>
          <w:szCs w:val="20"/>
        </w:rPr>
        <w:t xml:space="preserve"> (</w:t>
      </w:r>
      <w:hyperlink r:id="rId30" w:history="1">
        <w:r w:rsidR="004C59D8" w:rsidRPr="004C59D8">
          <w:rPr>
            <w:rStyle w:val="ac"/>
            <w:sz w:val="20"/>
            <w:szCs w:val="20"/>
          </w:rPr>
          <w:t>20220613Fall 2022 CMC by CNES report June 2022.pptx</w:t>
        </w:r>
      </w:hyperlink>
      <w:r w:rsidR="004C59D8">
        <w:rPr>
          <w:sz w:val="20"/>
          <w:szCs w:val="20"/>
        </w:rPr>
        <w:t>)</w:t>
      </w:r>
    </w:p>
    <w:p w14:paraId="56BF0019" w14:textId="4B173AC6" w:rsidR="009366C1" w:rsidRDefault="009366C1" w:rsidP="009366C1">
      <w:pPr>
        <w:ind w:left="1080"/>
        <w:rPr>
          <w:sz w:val="20"/>
          <w:szCs w:val="20"/>
        </w:rPr>
      </w:pPr>
    </w:p>
    <w:p w14:paraId="55368C14" w14:textId="2AE7C553" w:rsidR="004C59D8" w:rsidRDefault="004C59D8" w:rsidP="009366C1">
      <w:pPr>
        <w:ind w:left="1080"/>
        <w:rPr>
          <w:sz w:val="20"/>
          <w:szCs w:val="20"/>
        </w:rPr>
      </w:pPr>
      <w:r>
        <w:rPr>
          <w:sz w:val="20"/>
          <w:szCs w:val="20"/>
        </w:rPr>
        <w:t xml:space="preserve">S. Teodomante presented on CNES’s </w:t>
      </w:r>
      <w:r w:rsidR="00002908">
        <w:rPr>
          <w:sz w:val="20"/>
          <w:szCs w:val="20"/>
        </w:rPr>
        <w:t>preparations</w:t>
      </w:r>
      <w:r>
        <w:rPr>
          <w:sz w:val="20"/>
          <w:szCs w:val="20"/>
        </w:rPr>
        <w:t xml:space="preserve"> for the fall 2022 CCSDS meetings. </w:t>
      </w:r>
      <w:r w:rsidR="007E3B97" w:rsidRPr="007E3B97">
        <w:rPr>
          <w:sz w:val="20"/>
          <w:szCs w:val="20"/>
        </w:rPr>
        <w:t>After several years of preparation and cancellations, he hoped to see the attendees on-person this year</w:t>
      </w:r>
      <w:r>
        <w:rPr>
          <w:sz w:val="20"/>
          <w:szCs w:val="20"/>
        </w:rPr>
        <w:t xml:space="preserve">. He looked forward to welcoming everyone to Toulouse. Having been </w:t>
      </w:r>
      <w:r w:rsidR="00002908">
        <w:rPr>
          <w:sz w:val="20"/>
          <w:szCs w:val="20"/>
        </w:rPr>
        <w:t>preparing</w:t>
      </w:r>
      <w:r>
        <w:rPr>
          <w:sz w:val="20"/>
          <w:szCs w:val="20"/>
        </w:rPr>
        <w:t xml:space="preserve"> for these meetings for quite some time</w:t>
      </w:r>
      <w:r w:rsidR="00002908">
        <w:rPr>
          <w:sz w:val="20"/>
          <w:szCs w:val="20"/>
        </w:rPr>
        <w:t>,</w:t>
      </w:r>
      <w:r>
        <w:rPr>
          <w:sz w:val="20"/>
          <w:szCs w:val="20"/>
        </w:rPr>
        <w:t xml:space="preserve"> the </w:t>
      </w:r>
      <w:r w:rsidR="007E3B97">
        <w:rPr>
          <w:sz w:val="20"/>
          <w:szCs w:val="20"/>
        </w:rPr>
        <w:t>presentation</w:t>
      </w:r>
      <w:r>
        <w:rPr>
          <w:sz w:val="20"/>
          <w:szCs w:val="20"/>
        </w:rPr>
        <w:t xml:space="preserve"> was </w:t>
      </w:r>
      <w:r w:rsidR="007E3B97">
        <w:rPr>
          <w:sz w:val="20"/>
          <w:szCs w:val="20"/>
        </w:rPr>
        <w:t>undoubtedly</w:t>
      </w:r>
      <w:r>
        <w:rPr>
          <w:sz w:val="20"/>
          <w:szCs w:val="20"/>
        </w:rPr>
        <w:t xml:space="preserve"> familiar to most meeting attendees.</w:t>
      </w:r>
    </w:p>
    <w:p w14:paraId="1D8063DE" w14:textId="77777777" w:rsidR="004C59D8" w:rsidRDefault="004C59D8" w:rsidP="009366C1">
      <w:pPr>
        <w:ind w:left="1080"/>
        <w:rPr>
          <w:sz w:val="20"/>
          <w:szCs w:val="20"/>
        </w:rPr>
      </w:pPr>
    </w:p>
    <w:p w14:paraId="52E33C5A" w14:textId="4B5C901E" w:rsidR="00376A98" w:rsidRPr="004C59D8" w:rsidRDefault="00EA061F" w:rsidP="009366C1">
      <w:pPr>
        <w:ind w:left="1080"/>
        <w:rPr>
          <w:b/>
          <w:sz w:val="20"/>
          <w:szCs w:val="20"/>
        </w:rPr>
      </w:pPr>
      <w:r w:rsidRPr="004C59D8">
        <w:rPr>
          <w:b/>
          <w:sz w:val="20"/>
          <w:szCs w:val="20"/>
        </w:rPr>
        <w:t>CMC-A-</w:t>
      </w:r>
      <w:r w:rsidR="004C59D8" w:rsidRPr="004C59D8">
        <w:rPr>
          <w:b/>
          <w:sz w:val="20"/>
          <w:szCs w:val="20"/>
        </w:rPr>
        <w:t>2022-06-01</w:t>
      </w:r>
    </w:p>
    <w:p w14:paraId="79F89EBF" w14:textId="77777777" w:rsidR="00376A98" w:rsidRPr="004C59D8" w:rsidRDefault="00376A98" w:rsidP="009366C1">
      <w:pPr>
        <w:ind w:left="1080"/>
        <w:rPr>
          <w:b/>
          <w:sz w:val="20"/>
          <w:szCs w:val="20"/>
        </w:rPr>
      </w:pPr>
    </w:p>
    <w:p w14:paraId="29B9E2AA" w14:textId="53D95D8E" w:rsidR="004C59D8" w:rsidRPr="004C59D8" w:rsidRDefault="004C59D8" w:rsidP="004C59D8">
      <w:pPr>
        <w:ind w:left="1080"/>
        <w:rPr>
          <w:b/>
          <w:sz w:val="20"/>
          <w:szCs w:val="20"/>
        </w:rPr>
      </w:pPr>
      <w:r w:rsidRPr="004C59D8">
        <w:rPr>
          <w:b/>
          <w:sz w:val="20"/>
          <w:szCs w:val="20"/>
        </w:rPr>
        <w:t xml:space="preserve">The CMC directs the Secretariat to </w:t>
      </w:r>
      <w:r w:rsidR="00002908">
        <w:rPr>
          <w:b/>
          <w:sz w:val="20"/>
          <w:szCs w:val="20"/>
        </w:rPr>
        <w:t>be</w:t>
      </w:r>
      <w:r w:rsidRPr="004C59D8">
        <w:rPr>
          <w:b/>
          <w:sz w:val="20"/>
          <w:szCs w:val="20"/>
        </w:rPr>
        <w:t xml:space="preserve"> </w:t>
      </w:r>
      <w:r w:rsidR="007E3B97">
        <w:rPr>
          <w:b/>
          <w:sz w:val="20"/>
          <w:szCs w:val="20"/>
        </w:rPr>
        <w:t xml:space="preserve">in </w:t>
      </w:r>
      <w:r w:rsidRPr="004C59D8">
        <w:rPr>
          <w:b/>
          <w:sz w:val="20"/>
          <w:szCs w:val="20"/>
        </w:rPr>
        <w:t xml:space="preserve">the conversation </w:t>
      </w:r>
      <w:r w:rsidR="00002908">
        <w:rPr>
          <w:b/>
          <w:sz w:val="20"/>
          <w:szCs w:val="20"/>
        </w:rPr>
        <w:t xml:space="preserve">in </w:t>
      </w:r>
      <w:r w:rsidRPr="004C59D8">
        <w:rPr>
          <w:b/>
          <w:sz w:val="20"/>
          <w:szCs w:val="20"/>
        </w:rPr>
        <w:t>deciding on hosting the fall 2022 meetings in-person or remotely</w:t>
      </w:r>
      <w:r w:rsidR="00002908">
        <w:rPr>
          <w:b/>
          <w:sz w:val="20"/>
          <w:szCs w:val="20"/>
        </w:rPr>
        <w:t>.</w:t>
      </w:r>
    </w:p>
    <w:p w14:paraId="5B396FB2" w14:textId="77777777" w:rsidR="004C59D8" w:rsidRPr="004C59D8" w:rsidRDefault="004C59D8" w:rsidP="004C59D8">
      <w:pPr>
        <w:ind w:left="1080"/>
        <w:rPr>
          <w:b/>
          <w:sz w:val="20"/>
          <w:szCs w:val="20"/>
        </w:rPr>
      </w:pPr>
    </w:p>
    <w:p w14:paraId="457ED4A2" w14:textId="77777777" w:rsidR="004C59D8" w:rsidRPr="004C59D8" w:rsidRDefault="004C59D8" w:rsidP="004C59D8">
      <w:pPr>
        <w:ind w:left="1080"/>
        <w:rPr>
          <w:b/>
          <w:sz w:val="20"/>
          <w:szCs w:val="20"/>
        </w:rPr>
      </w:pPr>
      <w:r w:rsidRPr="004C59D8">
        <w:rPr>
          <w:b/>
          <w:sz w:val="20"/>
          <w:szCs w:val="20"/>
        </w:rPr>
        <w:t>CNES requires a final answer no later than 15 July 2022</w:t>
      </w:r>
    </w:p>
    <w:p w14:paraId="2DB023F1" w14:textId="77777777" w:rsidR="004C59D8" w:rsidRPr="004C59D8" w:rsidRDefault="004C59D8" w:rsidP="004C59D8">
      <w:pPr>
        <w:ind w:left="1080"/>
        <w:rPr>
          <w:b/>
          <w:sz w:val="20"/>
          <w:szCs w:val="20"/>
        </w:rPr>
      </w:pPr>
    </w:p>
    <w:p w14:paraId="1440B1A7" w14:textId="595FAD44" w:rsidR="00376A98" w:rsidRPr="004C59D8" w:rsidRDefault="004C59D8" w:rsidP="004C59D8">
      <w:pPr>
        <w:ind w:left="1080"/>
        <w:rPr>
          <w:b/>
          <w:sz w:val="20"/>
          <w:szCs w:val="20"/>
        </w:rPr>
      </w:pPr>
      <w:r w:rsidRPr="004C59D8">
        <w:rPr>
          <w:b/>
          <w:sz w:val="20"/>
          <w:szCs w:val="20"/>
        </w:rPr>
        <w:t>Due Date: 30 June 2022</w:t>
      </w:r>
    </w:p>
    <w:p w14:paraId="472C5292" w14:textId="77777777" w:rsidR="009366C1" w:rsidRPr="009366C1" w:rsidRDefault="009366C1" w:rsidP="009366C1">
      <w:pPr>
        <w:ind w:left="1080"/>
        <w:rPr>
          <w:sz w:val="20"/>
          <w:szCs w:val="20"/>
        </w:rPr>
      </w:pPr>
    </w:p>
    <w:p w14:paraId="6E4B6948" w14:textId="07392B88" w:rsidR="009366C1" w:rsidRDefault="009366C1" w:rsidP="009366C1">
      <w:pPr>
        <w:numPr>
          <w:ilvl w:val="1"/>
          <w:numId w:val="1"/>
        </w:numPr>
        <w:rPr>
          <w:sz w:val="20"/>
          <w:szCs w:val="22"/>
        </w:rPr>
      </w:pPr>
      <w:r>
        <w:rPr>
          <w:sz w:val="20"/>
          <w:szCs w:val="22"/>
        </w:rPr>
        <w:t>Spring 2023 Tech, CESG (NASA-MSFC)</w:t>
      </w:r>
      <w:r w:rsidR="004C59D8">
        <w:rPr>
          <w:sz w:val="20"/>
          <w:szCs w:val="22"/>
        </w:rPr>
        <w:t xml:space="preserve"> (</w:t>
      </w:r>
      <w:hyperlink r:id="rId31" w:history="1">
        <w:r w:rsidR="004C59D8" w:rsidRPr="004C59D8">
          <w:rPr>
            <w:rStyle w:val="ac"/>
            <w:sz w:val="20"/>
            <w:szCs w:val="22"/>
          </w:rPr>
          <w:t>CCSDS Spring 2023 Meeting Huntsville.pptx</w:t>
        </w:r>
      </w:hyperlink>
      <w:r w:rsidR="004C59D8">
        <w:rPr>
          <w:sz w:val="20"/>
          <w:szCs w:val="22"/>
        </w:rPr>
        <w:t>)</w:t>
      </w:r>
    </w:p>
    <w:p w14:paraId="65099111" w14:textId="7305F9C3" w:rsidR="009366C1" w:rsidRDefault="009366C1" w:rsidP="009366C1">
      <w:pPr>
        <w:ind w:left="1080"/>
        <w:rPr>
          <w:sz w:val="20"/>
          <w:szCs w:val="22"/>
        </w:rPr>
      </w:pPr>
    </w:p>
    <w:p w14:paraId="474B97DD" w14:textId="47D6E05F" w:rsidR="004C59D8" w:rsidRDefault="004C59D8" w:rsidP="009366C1">
      <w:pPr>
        <w:ind w:left="1080"/>
        <w:rPr>
          <w:sz w:val="20"/>
          <w:szCs w:val="22"/>
        </w:rPr>
      </w:pPr>
      <w:r>
        <w:rPr>
          <w:sz w:val="20"/>
          <w:szCs w:val="22"/>
        </w:rPr>
        <w:t xml:space="preserve">M. Blackwood presented on NASA’s </w:t>
      </w:r>
      <w:r w:rsidR="00002908">
        <w:rPr>
          <w:sz w:val="20"/>
          <w:szCs w:val="22"/>
        </w:rPr>
        <w:t>preparations</w:t>
      </w:r>
      <w:r>
        <w:rPr>
          <w:sz w:val="20"/>
          <w:szCs w:val="22"/>
        </w:rPr>
        <w:t xml:space="preserve"> for the spring 2023 Technical and CESG meetings. </w:t>
      </w:r>
      <w:r w:rsidR="00696084">
        <w:rPr>
          <w:sz w:val="20"/>
          <w:szCs w:val="22"/>
        </w:rPr>
        <w:t>H</w:t>
      </w:r>
      <w:ins w:id="28" w:author="繁田　勉" w:date="2022-07-01T16:23:00Z">
        <w:r w:rsidR="005C6E1D">
          <w:rPr>
            <w:sz w:val="20"/>
            <w:szCs w:val="22"/>
          </w:rPr>
          <w:t>e</w:t>
        </w:r>
      </w:ins>
      <w:del w:id="29" w:author="繁田　勉" w:date="2022-07-01T16:23:00Z">
        <w:r w:rsidR="00696084" w:rsidDel="005C6E1D">
          <w:rPr>
            <w:sz w:val="20"/>
            <w:szCs w:val="22"/>
          </w:rPr>
          <w:delText>E</w:delText>
        </w:r>
      </w:del>
      <w:r w:rsidR="00696084">
        <w:rPr>
          <w:sz w:val="20"/>
          <w:szCs w:val="22"/>
        </w:rPr>
        <w:t xml:space="preserve"> noted that the </w:t>
      </w:r>
      <w:r w:rsidR="007E3B97" w:rsidRPr="007E3B97">
        <w:rPr>
          <w:sz w:val="20"/>
          <w:szCs w:val="22"/>
        </w:rPr>
        <w:t xml:space="preserve">meeting dates in the presentation were not yet finalized, but </w:t>
      </w:r>
      <w:r w:rsidR="00696084">
        <w:rPr>
          <w:sz w:val="20"/>
          <w:szCs w:val="22"/>
        </w:rPr>
        <w:t>they would be provided to the CCSDS community once the contract was signed.</w:t>
      </w:r>
    </w:p>
    <w:p w14:paraId="3F8BC2BF" w14:textId="6FBAE7AF" w:rsidR="004C59D8" w:rsidRDefault="004C59D8" w:rsidP="009366C1">
      <w:pPr>
        <w:ind w:left="1080"/>
        <w:rPr>
          <w:sz w:val="20"/>
          <w:szCs w:val="22"/>
        </w:rPr>
      </w:pPr>
    </w:p>
    <w:p w14:paraId="7455AF0B" w14:textId="24F065A5" w:rsidR="009366C1" w:rsidRDefault="009366C1" w:rsidP="009366C1">
      <w:pPr>
        <w:numPr>
          <w:ilvl w:val="1"/>
          <w:numId w:val="1"/>
        </w:numPr>
        <w:rPr>
          <w:sz w:val="20"/>
          <w:szCs w:val="22"/>
        </w:rPr>
      </w:pPr>
      <w:r>
        <w:rPr>
          <w:sz w:val="20"/>
          <w:szCs w:val="22"/>
        </w:rPr>
        <w:t>Spring 2023 CMC (JAXA)</w:t>
      </w:r>
      <w:r w:rsidR="00696084">
        <w:rPr>
          <w:sz w:val="20"/>
          <w:szCs w:val="22"/>
        </w:rPr>
        <w:t xml:space="preserve"> (</w:t>
      </w:r>
    </w:p>
    <w:p w14:paraId="5DB5D68D" w14:textId="357832E0" w:rsidR="009366C1" w:rsidRDefault="009366C1" w:rsidP="009366C1">
      <w:pPr>
        <w:ind w:left="1080"/>
        <w:rPr>
          <w:sz w:val="20"/>
          <w:szCs w:val="22"/>
        </w:rPr>
      </w:pPr>
    </w:p>
    <w:p w14:paraId="5F447D3C" w14:textId="563850BA" w:rsidR="00696084" w:rsidRDefault="00696084" w:rsidP="009366C1">
      <w:pPr>
        <w:ind w:left="1080"/>
        <w:rPr>
          <w:sz w:val="20"/>
          <w:szCs w:val="22"/>
        </w:rPr>
      </w:pPr>
      <w:r>
        <w:rPr>
          <w:sz w:val="20"/>
          <w:szCs w:val="22"/>
        </w:rPr>
        <w:t>T. Shigeta presented on JAXA’s preparations for the CMC’s spring 2023 meeting.</w:t>
      </w:r>
    </w:p>
    <w:p w14:paraId="210862B9" w14:textId="77777777" w:rsidR="009366C1" w:rsidRDefault="009366C1" w:rsidP="009366C1">
      <w:pPr>
        <w:ind w:left="1080"/>
        <w:rPr>
          <w:sz w:val="20"/>
          <w:szCs w:val="22"/>
        </w:rPr>
      </w:pPr>
    </w:p>
    <w:p w14:paraId="358DFA39" w14:textId="59C01657" w:rsidR="009366C1" w:rsidRDefault="009366C1" w:rsidP="009366C1">
      <w:pPr>
        <w:numPr>
          <w:ilvl w:val="1"/>
          <w:numId w:val="1"/>
        </w:numPr>
        <w:rPr>
          <w:sz w:val="20"/>
          <w:szCs w:val="22"/>
        </w:rPr>
      </w:pPr>
      <w:r>
        <w:rPr>
          <w:sz w:val="20"/>
          <w:szCs w:val="22"/>
        </w:rPr>
        <w:t>Fall 2023 Tech, CESG, CMC (ESA-ESTEC)</w:t>
      </w:r>
    </w:p>
    <w:p w14:paraId="3925FE38" w14:textId="0196726E" w:rsidR="009366C1" w:rsidRDefault="009366C1" w:rsidP="009366C1">
      <w:pPr>
        <w:ind w:left="1080"/>
        <w:rPr>
          <w:sz w:val="20"/>
          <w:szCs w:val="22"/>
        </w:rPr>
      </w:pPr>
    </w:p>
    <w:p w14:paraId="7AA7472C" w14:textId="7BCC8755" w:rsidR="00696084" w:rsidRDefault="00696084" w:rsidP="009366C1">
      <w:pPr>
        <w:ind w:left="1080"/>
        <w:rPr>
          <w:sz w:val="20"/>
          <w:szCs w:val="22"/>
        </w:rPr>
      </w:pPr>
      <w:r>
        <w:rPr>
          <w:sz w:val="20"/>
          <w:szCs w:val="22"/>
        </w:rPr>
        <w:t>N. Bobrinsky noted that due to the extended time frame</w:t>
      </w:r>
      <w:r w:rsidR="00002908">
        <w:rPr>
          <w:sz w:val="20"/>
          <w:szCs w:val="22"/>
        </w:rPr>
        <w:t>,</w:t>
      </w:r>
      <w:r>
        <w:rPr>
          <w:sz w:val="20"/>
          <w:szCs w:val="22"/>
        </w:rPr>
        <w:t xml:space="preserve"> there was not much to report about the fall 2023 meetings. ESTEC would be hosting the meetings in the Netherlands. By the CMC’s </w:t>
      </w:r>
      <w:r w:rsidR="007E3B97">
        <w:rPr>
          <w:sz w:val="20"/>
          <w:szCs w:val="22"/>
        </w:rPr>
        <w:t>F</w:t>
      </w:r>
      <w:r>
        <w:rPr>
          <w:sz w:val="20"/>
          <w:szCs w:val="22"/>
        </w:rPr>
        <w:t>all 2022 meeting</w:t>
      </w:r>
      <w:r w:rsidR="007E3B97">
        <w:rPr>
          <w:sz w:val="20"/>
          <w:szCs w:val="22"/>
        </w:rPr>
        <w:t>,</w:t>
      </w:r>
      <w:r>
        <w:rPr>
          <w:sz w:val="20"/>
          <w:szCs w:val="22"/>
        </w:rPr>
        <w:t xml:space="preserve"> </w:t>
      </w:r>
      <w:r w:rsidR="00375C2E">
        <w:rPr>
          <w:sz w:val="20"/>
          <w:szCs w:val="22"/>
        </w:rPr>
        <w:t>more information will be shared</w:t>
      </w:r>
      <w:r>
        <w:rPr>
          <w:sz w:val="20"/>
          <w:szCs w:val="22"/>
        </w:rPr>
        <w:t>.</w:t>
      </w:r>
    </w:p>
    <w:p w14:paraId="0E7953F6" w14:textId="77777777" w:rsidR="009366C1" w:rsidRDefault="009366C1" w:rsidP="009366C1">
      <w:pPr>
        <w:ind w:left="1080"/>
        <w:rPr>
          <w:sz w:val="20"/>
          <w:szCs w:val="22"/>
        </w:rPr>
      </w:pPr>
    </w:p>
    <w:p w14:paraId="0272405B" w14:textId="5F96CDC2" w:rsidR="009366C1" w:rsidRDefault="009366C1" w:rsidP="009366C1">
      <w:pPr>
        <w:numPr>
          <w:ilvl w:val="1"/>
          <w:numId w:val="1"/>
        </w:numPr>
        <w:rPr>
          <w:sz w:val="20"/>
          <w:szCs w:val="22"/>
        </w:rPr>
      </w:pPr>
      <w:r w:rsidRPr="009366C1">
        <w:rPr>
          <w:sz w:val="20"/>
          <w:szCs w:val="22"/>
        </w:rPr>
        <w:t>Spring 202</w:t>
      </w:r>
      <w:r>
        <w:rPr>
          <w:sz w:val="20"/>
          <w:szCs w:val="22"/>
        </w:rPr>
        <w:t>4</w:t>
      </w:r>
      <w:r w:rsidRPr="009366C1">
        <w:rPr>
          <w:sz w:val="20"/>
          <w:szCs w:val="22"/>
        </w:rPr>
        <w:t xml:space="preserve"> Tech, CESG (NASA)</w:t>
      </w:r>
    </w:p>
    <w:p w14:paraId="37607550" w14:textId="31D2C288" w:rsidR="009366C1" w:rsidRDefault="009366C1" w:rsidP="009366C1">
      <w:pPr>
        <w:ind w:left="1080"/>
        <w:rPr>
          <w:sz w:val="20"/>
          <w:szCs w:val="22"/>
        </w:rPr>
      </w:pPr>
    </w:p>
    <w:p w14:paraId="7D7DB17F" w14:textId="45EFA886" w:rsidR="00696084" w:rsidRDefault="00696084" w:rsidP="009366C1">
      <w:pPr>
        <w:ind w:left="1080"/>
        <w:rPr>
          <w:sz w:val="20"/>
          <w:szCs w:val="22"/>
        </w:rPr>
      </w:pPr>
      <w:r>
        <w:rPr>
          <w:sz w:val="20"/>
          <w:szCs w:val="22"/>
        </w:rPr>
        <w:t xml:space="preserve">M. Blackwood mentioned that NASA was looking to host the spring 2024 </w:t>
      </w:r>
      <w:r w:rsidR="00002908">
        <w:rPr>
          <w:sz w:val="20"/>
          <w:szCs w:val="22"/>
        </w:rPr>
        <w:t>technical</w:t>
      </w:r>
      <w:r>
        <w:rPr>
          <w:sz w:val="20"/>
          <w:szCs w:val="22"/>
        </w:rPr>
        <w:t xml:space="preserve"> and CESG meetings near a NASA center, specifically mentioning JSC in Houston Texas, and KSC in Florida. Once NASA had selected a location, the CMC would be consulted to choose the </w:t>
      </w:r>
      <w:r w:rsidR="00002908">
        <w:rPr>
          <w:sz w:val="20"/>
          <w:szCs w:val="22"/>
        </w:rPr>
        <w:t>meeting dates</w:t>
      </w:r>
      <w:r>
        <w:rPr>
          <w:sz w:val="20"/>
          <w:szCs w:val="22"/>
        </w:rPr>
        <w:t>.</w:t>
      </w:r>
    </w:p>
    <w:p w14:paraId="52346235" w14:textId="77777777" w:rsidR="009366C1" w:rsidRDefault="009366C1" w:rsidP="009366C1">
      <w:pPr>
        <w:ind w:left="1080"/>
        <w:rPr>
          <w:sz w:val="20"/>
          <w:szCs w:val="22"/>
        </w:rPr>
      </w:pPr>
    </w:p>
    <w:p w14:paraId="18949807" w14:textId="309E49E6" w:rsidR="009366C1" w:rsidRPr="00113846" w:rsidRDefault="009366C1" w:rsidP="009366C1">
      <w:pPr>
        <w:numPr>
          <w:ilvl w:val="1"/>
          <w:numId w:val="1"/>
        </w:numPr>
        <w:rPr>
          <w:sz w:val="20"/>
          <w:szCs w:val="22"/>
        </w:rPr>
      </w:pPr>
      <w:r>
        <w:rPr>
          <w:sz w:val="20"/>
          <w:szCs w:val="22"/>
        </w:rPr>
        <w:t>Spring 2024 CMC (INPE)</w:t>
      </w:r>
    </w:p>
    <w:p w14:paraId="54BAC609" w14:textId="35315B91" w:rsidR="00541062" w:rsidRDefault="00541062" w:rsidP="00541062">
      <w:pPr>
        <w:ind w:left="1080"/>
        <w:rPr>
          <w:sz w:val="20"/>
          <w:szCs w:val="22"/>
        </w:rPr>
      </w:pPr>
    </w:p>
    <w:p w14:paraId="41928CBD" w14:textId="425ABF9E" w:rsidR="00696084" w:rsidRDefault="00696084" w:rsidP="00541062">
      <w:pPr>
        <w:ind w:left="1080"/>
        <w:rPr>
          <w:sz w:val="20"/>
          <w:szCs w:val="22"/>
        </w:rPr>
      </w:pPr>
      <w:r>
        <w:rPr>
          <w:sz w:val="20"/>
          <w:szCs w:val="22"/>
        </w:rPr>
        <w:t>M.</w:t>
      </w:r>
      <w:r w:rsidRPr="00696084">
        <w:rPr>
          <w:sz w:val="20"/>
          <w:szCs w:val="22"/>
        </w:rPr>
        <w:t xml:space="preserve"> Ferreira</w:t>
      </w:r>
      <w:r>
        <w:rPr>
          <w:sz w:val="20"/>
          <w:szCs w:val="22"/>
        </w:rPr>
        <w:t xml:space="preserve"> </w:t>
      </w:r>
      <w:r w:rsidR="00002908">
        <w:rPr>
          <w:sz w:val="20"/>
          <w:szCs w:val="22"/>
        </w:rPr>
        <w:t>said</w:t>
      </w:r>
      <w:r>
        <w:rPr>
          <w:sz w:val="20"/>
          <w:szCs w:val="22"/>
        </w:rPr>
        <w:t xml:space="preserve"> it would be a pleasure to welcome the CMC to Brazil and INPE for the spring 2024 meeting. Further internal discussions were needed</w:t>
      </w:r>
      <w:r w:rsidR="007E3B97">
        <w:rPr>
          <w:sz w:val="20"/>
          <w:szCs w:val="22"/>
        </w:rPr>
        <w:t>,</w:t>
      </w:r>
      <w:r>
        <w:rPr>
          <w:sz w:val="20"/>
          <w:szCs w:val="22"/>
        </w:rPr>
        <w:t xml:space="preserve"> and INP</w:t>
      </w:r>
      <w:r w:rsidR="007E3B97">
        <w:rPr>
          <w:sz w:val="20"/>
          <w:szCs w:val="22"/>
        </w:rPr>
        <w:t>E</w:t>
      </w:r>
      <w:r w:rsidR="00002908">
        <w:rPr>
          <w:sz w:val="20"/>
          <w:szCs w:val="22"/>
        </w:rPr>
        <w:t>,</w:t>
      </w:r>
      <w:r>
        <w:rPr>
          <w:sz w:val="20"/>
          <w:szCs w:val="22"/>
        </w:rPr>
        <w:t xml:space="preserve"> would </w:t>
      </w:r>
      <w:r w:rsidR="007E3B97">
        <w:rPr>
          <w:sz w:val="20"/>
          <w:szCs w:val="22"/>
        </w:rPr>
        <w:t xml:space="preserve">provide additional </w:t>
      </w:r>
      <w:r>
        <w:rPr>
          <w:sz w:val="20"/>
          <w:szCs w:val="22"/>
        </w:rPr>
        <w:t xml:space="preserve">information once it was finalized. </w:t>
      </w:r>
      <w:r w:rsidRPr="00696084">
        <w:rPr>
          <w:sz w:val="20"/>
          <w:szCs w:val="22"/>
        </w:rPr>
        <w:t>M. Ferreira</w:t>
      </w:r>
      <w:r>
        <w:rPr>
          <w:sz w:val="20"/>
          <w:szCs w:val="22"/>
        </w:rPr>
        <w:t xml:space="preserve"> thanked E. Bergamini for his assistance in these </w:t>
      </w:r>
      <w:r w:rsidR="00002908">
        <w:rPr>
          <w:sz w:val="20"/>
          <w:szCs w:val="22"/>
        </w:rPr>
        <w:t>preparations</w:t>
      </w:r>
      <w:r>
        <w:rPr>
          <w:sz w:val="20"/>
          <w:szCs w:val="22"/>
        </w:rPr>
        <w:t>.</w:t>
      </w:r>
    </w:p>
    <w:p w14:paraId="348DA4C1" w14:textId="77777777" w:rsidR="00696084" w:rsidRDefault="00696084" w:rsidP="00541062">
      <w:pPr>
        <w:ind w:left="1080"/>
        <w:rPr>
          <w:sz w:val="20"/>
          <w:szCs w:val="22"/>
        </w:rPr>
      </w:pPr>
    </w:p>
    <w:p w14:paraId="41F6D0F2" w14:textId="77777777" w:rsidR="00AD33A3" w:rsidRDefault="00AD33A3" w:rsidP="00541062">
      <w:pPr>
        <w:ind w:left="1080"/>
        <w:rPr>
          <w:sz w:val="20"/>
          <w:szCs w:val="22"/>
        </w:rPr>
      </w:pPr>
    </w:p>
    <w:p w14:paraId="1753C0BD" w14:textId="34754056" w:rsidR="003277C3" w:rsidRDefault="00696084" w:rsidP="007256F8">
      <w:pPr>
        <w:numPr>
          <w:ilvl w:val="0"/>
          <w:numId w:val="1"/>
        </w:numPr>
        <w:ind w:left="0" w:firstLine="0"/>
        <w:rPr>
          <w:b/>
          <w:sz w:val="20"/>
          <w:szCs w:val="20"/>
          <w:u w:val="single"/>
        </w:rPr>
      </w:pPr>
      <w:r w:rsidRPr="00696084">
        <w:rPr>
          <w:b/>
          <w:sz w:val="20"/>
          <w:szCs w:val="20"/>
          <w:u w:val="single"/>
        </w:rPr>
        <w:t>Demonstration of Service Sites and Apertures Registry features currently in Beta</w:t>
      </w:r>
    </w:p>
    <w:p w14:paraId="631A2EE4" w14:textId="1132028E" w:rsidR="003277C3" w:rsidRDefault="003277C3" w:rsidP="003277C3">
      <w:pPr>
        <w:rPr>
          <w:sz w:val="20"/>
          <w:szCs w:val="20"/>
        </w:rPr>
      </w:pPr>
    </w:p>
    <w:p w14:paraId="4698B6DC" w14:textId="271204FF" w:rsidR="00696084" w:rsidRDefault="00696084" w:rsidP="003277C3">
      <w:pPr>
        <w:rPr>
          <w:sz w:val="20"/>
          <w:szCs w:val="20"/>
        </w:rPr>
      </w:pPr>
      <w:r>
        <w:rPr>
          <w:sz w:val="20"/>
          <w:szCs w:val="20"/>
        </w:rPr>
        <w:t xml:space="preserve">As agreed, T. Pham </w:t>
      </w:r>
      <w:r w:rsidR="007E3B97">
        <w:rPr>
          <w:sz w:val="20"/>
          <w:szCs w:val="20"/>
        </w:rPr>
        <w:t>demonstrated</w:t>
      </w:r>
      <w:r>
        <w:rPr>
          <w:sz w:val="20"/>
          <w:szCs w:val="20"/>
        </w:rPr>
        <w:t xml:space="preserve"> the SS&amp;A registry (</w:t>
      </w:r>
      <w:hyperlink r:id="rId32" w:history="1">
        <w:r w:rsidRPr="00920E9F">
          <w:rPr>
            <w:rStyle w:val="ac"/>
            <w:sz w:val="20"/>
            <w:szCs w:val="20"/>
          </w:rPr>
          <w:t>https://sanaregistry.org/r/service_sites_apertures/</w:t>
        </w:r>
      </w:hyperlink>
      <w:r>
        <w:rPr>
          <w:sz w:val="20"/>
          <w:szCs w:val="20"/>
        </w:rPr>
        <w:t>) in SANA. He demonstrated the beta version of the website to show additional features that would be deployed to the regular SANA website shortly.</w:t>
      </w:r>
      <w:r w:rsidR="00463A88">
        <w:rPr>
          <w:sz w:val="20"/>
          <w:szCs w:val="20"/>
        </w:rPr>
        <w:t xml:space="preserve"> The beta site was created to test additional features without disrupting regular users’ activities. T. Pham demonstrated editing a service site, updating form fields, menu selections for some fields, and searching by text in fields. He noted that previously there was an error in linking between a site operator and point of contact</w:t>
      </w:r>
      <w:r w:rsidR="007E3B97">
        <w:rPr>
          <w:sz w:val="20"/>
          <w:szCs w:val="20"/>
        </w:rPr>
        <w:t>,</w:t>
      </w:r>
      <w:r w:rsidR="00463A88">
        <w:rPr>
          <w:sz w:val="20"/>
          <w:szCs w:val="20"/>
        </w:rPr>
        <w:t xml:space="preserve"> but th</w:t>
      </w:r>
      <w:r w:rsidR="007E3B97">
        <w:rPr>
          <w:sz w:val="20"/>
          <w:szCs w:val="20"/>
        </w:rPr>
        <w:t>e point of contact</w:t>
      </w:r>
      <w:r w:rsidR="00463A88">
        <w:rPr>
          <w:sz w:val="20"/>
          <w:szCs w:val="20"/>
        </w:rPr>
        <w:t xml:space="preserve"> </w:t>
      </w:r>
      <w:r w:rsidR="007E3B97">
        <w:rPr>
          <w:sz w:val="20"/>
          <w:szCs w:val="20"/>
        </w:rPr>
        <w:t xml:space="preserve">had </w:t>
      </w:r>
      <w:r w:rsidR="00463A88">
        <w:rPr>
          <w:sz w:val="20"/>
          <w:szCs w:val="20"/>
        </w:rPr>
        <w:t>been resolved on the beta site.</w:t>
      </w:r>
    </w:p>
    <w:p w14:paraId="3EF173D0" w14:textId="77777777" w:rsidR="00696084" w:rsidRDefault="00696084" w:rsidP="003277C3">
      <w:pPr>
        <w:rPr>
          <w:sz w:val="20"/>
          <w:szCs w:val="20"/>
        </w:rPr>
      </w:pPr>
    </w:p>
    <w:p w14:paraId="32BE7BC7" w14:textId="54501C63" w:rsidR="00203B10" w:rsidRDefault="00463A88" w:rsidP="00203B10">
      <w:pPr>
        <w:rPr>
          <w:sz w:val="20"/>
          <w:szCs w:val="20"/>
        </w:rPr>
      </w:pPr>
      <w:r>
        <w:rPr>
          <w:sz w:val="20"/>
          <w:szCs w:val="20"/>
        </w:rPr>
        <w:t xml:space="preserve">T. Shigeta noted that under SLE services, JAXA does not provide the EF-CLTU function, but JAXA had been unable to </w:t>
      </w:r>
      <w:r w:rsidR="00002908">
        <w:rPr>
          <w:sz w:val="20"/>
          <w:szCs w:val="20"/>
        </w:rPr>
        <w:t>select</w:t>
      </w:r>
      <w:r>
        <w:rPr>
          <w:sz w:val="20"/>
          <w:szCs w:val="20"/>
        </w:rPr>
        <w:t xml:space="preserve"> more </w:t>
      </w:r>
      <w:r w:rsidR="00002908">
        <w:rPr>
          <w:sz w:val="20"/>
          <w:szCs w:val="20"/>
        </w:rPr>
        <w:t xml:space="preserve">than </w:t>
      </w:r>
      <w:r>
        <w:rPr>
          <w:sz w:val="20"/>
          <w:szCs w:val="20"/>
        </w:rPr>
        <w:t xml:space="preserve">one service per site. T. Pham </w:t>
      </w:r>
      <w:r w:rsidR="00002908">
        <w:rPr>
          <w:sz w:val="20"/>
          <w:szCs w:val="20"/>
        </w:rPr>
        <w:t>replied</w:t>
      </w:r>
      <w:r>
        <w:rPr>
          <w:sz w:val="20"/>
          <w:szCs w:val="20"/>
        </w:rPr>
        <w:t xml:space="preserve"> that this was a known error and had been corrected on the beta site. The regular SANA site </w:t>
      </w:r>
      <w:r w:rsidR="00002908">
        <w:rPr>
          <w:sz w:val="20"/>
          <w:szCs w:val="20"/>
        </w:rPr>
        <w:t>will soon</w:t>
      </w:r>
      <w:r>
        <w:rPr>
          <w:sz w:val="20"/>
          <w:szCs w:val="20"/>
        </w:rPr>
        <w:t xml:space="preserve"> be updated </w:t>
      </w:r>
      <w:r w:rsidR="00002908">
        <w:rPr>
          <w:sz w:val="20"/>
          <w:szCs w:val="20"/>
        </w:rPr>
        <w:t>to introduce</w:t>
      </w:r>
      <w:r>
        <w:rPr>
          <w:sz w:val="20"/>
          <w:szCs w:val="20"/>
        </w:rPr>
        <w:t xml:space="preserve"> this feature.</w:t>
      </w:r>
    </w:p>
    <w:p w14:paraId="70282C4F" w14:textId="77777777" w:rsidR="003277C3" w:rsidRPr="003277C3" w:rsidRDefault="003277C3" w:rsidP="003277C3">
      <w:pPr>
        <w:rPr>
          <w:sz w:val="20"/>
          <w:szCs w:val="20"/>
        </w:rPr>
      </w:pPr>
    </w:p>
    <w:p w14:paraId="017CE823" w14:textId="5344F40F" w:rsidR="007256F8" w:rsidRPr="00805F6A" w:rsidRDefault="007256F8" w:rsidP="007256F8">
      <w:pPr>
        <w:numPr>
          <w:ilvl w:val="0"/>
          <w:numId w:val="1"/>
        </w:numPr>
        <w:ind w:left="0" w:firstLine="0"/>
        <w:rPr>
          <w:b/>
          <w:sz w:val="20"/>
          <w:szCs w:val="20"/>
          <w:u w:val="single"/>
        </w:rPr>
      </w:pPr>
      <w:r w:rsidRPr="00805F6A">
        <w:rPr>
          <w:b/>
          <w:sz w:val="20"/>
          <w:szCs w:val="20"/>
          <w:u w:val="single"/>
        </w:rPr>
        <w:t>Secretariat Report</w:t>
      </w:r>
    </w:p>
    <w:p w14:paraId="2FE22DAE" w14:textId="77777777" w:rsidR="007256F8" w:rsidRDefault="007256F8" w:rsidP="007256F8">
      <w:pPr>
        <w:rPr>
          <w:sz w:val="20"/>
          <w:szCs w:val="20"/>
        </w:rPr>
      </w:pPr>
    </w:p>
    <w:p w14:paraId="12FF3113" w14:textId="5B7A873C" w:rsidR="007256F8" w:rsidRDefault="007256F8" w:rsidP="007256F8">
      <w:pPr>
        <w:numPr>
          <w:ilvl w:val="1"/>
          <w:numId w:val="1"/>
        </w:numPr>
        <w:rPr>
          <w:sz w:val="20"/>
          <w:szCs w:val="20"/>
        </w:rPr>
      </w:pPr>
      <w:r>
        <w:rPr>
          <w:sz w:val="20"/>
          <w:szCs w:val="20"/>
        </w:rPr>
        <w:t>Action Item Status (only open i</w:t>
      </w:r>
      <w:r w:rsidR="00BA5B06">
        <w:rPr>
          <w:sz w:val="20"/>
          <w:szCs w:val="20"/>
        </w:rPr>
        <w:t>tems</w:t>
      </w:r>
      <w:r w:rsidR="00612476">
        <w:rPr>
          <w:sz w:val="20"/>
          <w:szCs w:val="20"/>
        </w:rPr>
        <w:t>) (</w:t>
      </w:r>
      <w:hyperlink r:id="rId33" w:history="1">
        <w:r w:rsidR="00612476" w:rsidRPr="00805F6A">
          <w:rPr>
            <w:rStyle w:val="ac"/>
            <w:sz w:val="20"/>
            <w:szCs w:val="20"/>
          </w:rPr>
          <w:t>Open_CMC_Action_Items_20220616.pptx</w:t>
        </w:r>
      </w:hyperlink>
      <w:r w:rsidR="00612476">
        <w:rPr>
          <w:sz w:val="20"/>
          <w:szCs w:val="20"/>
        </w:rPr>
        <w:t>)</w:t>
      </w:r>
    </w:p>
    <w:p w14:paraId="630A621B" w14:textId="77777777" w:rsidR="007256F8" w:rsidRDefault="007256F8" w:rsidP="007256F8">
      <w:pPr>
        <w:ind w:left="1080"/>
        <w:rPr>
          <w:sz w:val="20"/>
          <w:szCs w:val="20"/>
        </w:rPr>
      </w:pPr>
    </w:p>
    <w:p w14:paraId="26832F5E" w14:textId="205DD450" w:rsidR="007256F8" w:rsidRDefault="00612476" w:rsidP="00612476">
      <w:pPr>
        <w:pStyle w:val="af3"/>
        <w:numPr>
          <w:ilvl w:val="0"/>
          <w:numId w:val="32"/>
        </w:numPr>
        <w:rPr>
          <w:sz w:val="20"/>
          <w:szCs w:val="20"/>
        </w:rPr>
      </w:pPr>
      <w:r w:rsidRPr="00612476">
        <w:rPr>
          <w:sz w:val="20"/>
          <w:szCs w:val="20"/>
        </w:rPr>
        <w:t>CMC-A-2020-06-07</w:t>
      </w:r>
      <w:r>
        <w:rPr>
          <w:sz w:val="20"/>
          <w:szCs w:val="20"/>
        </w:rPr>
        <w:t xml:space="preserve"> - </w:t>
      </w:r>
      <w:r w:rsidRPr="00612476">
        <w:rPr>
          <w:sz w:val="20"/>
          <w:szCs w:val="20"/>
        </w:rPr>
        <w:t>The CMC asks that the CESG Chair and Secretariat investigate options for updating the CCSDS Strategic Plan Format created and formerly maintained by Juan Miro. Options to automate the process for generating the report and new formats for the report should be considered</w:t>
      </w:r>
      <w:r w:rsidR="00002908">
        <w:rPr>
          <w:sz w:val="20"/>
          <w:szCs w:val="20"/>
        </w:rPr>
        <w:t>,</w:t>
      </w:r>
      <w:r w:rsidRPr="00612476">
        <w:rPr>
          <w:sz w:val="20"/>
          <w:szCs w:val="20"/>
        </w:rPr>
        <w:t xml:space="preserve"> and results reported to the CMC.</w:t>
      </w:r>
    </w:p>
    <w:p w14:paraId="32887966" w14:textId="72A341CA" w:rsidR="00612476" w:rsidRDefault="00A74E07" w:rsidP="00612476">
      <w:pPr>
        <w:pStyle w:val="af3"/>
        <w:numPr>
          <w:ilvl w:val="1"/>
          <w:numId w:val="32"/>
        </w:numPr>
        <w:rPr>
          <w:sz w:val="20"/>
          <w:szCs w:val="20"/>
        </w:rPr>
      </w:pPr>
      <w:r>
        <w:rPr>
          <w:sz w:val="20"/>
          <w:szCs w:val="20"/>
        </w:rPr>
        <w:t xml:space="preserve">M. Blackwood reported that he had met with K.J. Schulz and T. Pham twice in </w:t>
      </w:r>
      <w:del w:id="30" w:author="繁田　勉" w:date="2022-07-01T16:28:00Z">
        <w:r w:rsidDel="00033943">
          <w:rPr>
            <w:sz w:val="20"/>
            <w:szCs w:val="20"/>
          </w:rPr>
          <w:delText xml:space="preserve">in </w:delText>
        </w:r>
      </w:del>
      <w:r>
        <w:rPr>
          <w:sz w:val="20"/>
          <w:szCs w:val="20"/>
        </w:rPr>
        <w:t xml:space="preserve">2022 and discussed the topic of the strategic plan. They agreed that the required </w:t>
      </w:r>
      <w:r w:rsidR="00002908">
        <w:rPr>
          <w:sz w:val="20"/>
          <w:szCs w:val="20"/>
        </w:rPr>
        <w:t>information</w:t>
      </w:r>
      <w:r>
        <w:rPr>
          <w:sz w:val="20"/>
          <w:szCs w:val="20"/>
        </w:rPr>
        <w:t xml:space="preserve"> was already contained in the CWE, it was simply a matter </w:t>
      </w:r>
      <w:r w:rsidR="00002908">
        <w:rPr>
          <w:sz w:val="20"/>
          <w:szCs w:val="20"/>
        </w:rPr>
        <w:t>of</w:t>
      </w:r>
      <w:r>
        <w:rPr>
          <w:sz w:val="20"/>
          <w:szCs w:val="20"/>
        </w:rPr>
        <w:t xml:space="preserve"> </w:t>
      </w:r>
      <w:r w:rsidR="007E3B97">
        <w:rPr>
          <w:sz w:val="20"/>
          <w:szCs w:val="20"/>
        </w:rPr>
        <w:t>determining</w:t>
      </w:r>
      <w:r>
        <w:rPr>
          <w:sz w:val="20"/>
          <w:szCs w:val="20"/>
        </w:rPr>
        <w:t xml:space="preserve"> an export format. With the CWE being upgraded to SharePoint 2019 later in 2022</w:t>
      </w:r>
      <w:r w:rsidR="00002908">
        <w:rPr>
          <w:sz w:val="20"/>
          <w:szCs w:val="20"/>
        </w:rPr>
        <w:t>,</w:t>
      </w:r>
      <w:r>
        <w:rPr>
          <w:sz w:val="20"/>
          <w:szCs w:val="20"/>
        </w:rPr>
        <w:t xml:space="preserve"> it made sense to delay this action until that work was completed. The CMC agreed to extend the due date to the fall 2022 CMC Meeting.</w:t>
      </w:r>
    </w:p>
    <w:p w14:paraId="26289B83" w14:textId="36DDFFF7" w:rsidR="00612476" w:rsidRDefault="00612476" w:rsidP="00612476">
      <w:pPr>
        <w:pStyle w:val="af3"/>
        <w:numPr>
          <w:ilvl w:val="0"/>
          <w:numId w:val="32"/>
        </w:numPr>
        <w:rPr>
          <w:sz w:val="20"/>
          <w:szCs w:val="20"/>
        </w:rPr>
      </w:pPr>
      <w:r w:rsidRPr="00612476">
        <w:rPr>
          <w:sz w:val="20"/>
          <w:szCs w:val="20"/>
        </w:rPr>
        <w:t>CMC-A-2020-12-06</w:t>
      </w:r>
      <w:r>
        <w:rPr>
          <w:sz w:val="20"/>
          <w:szCs w:val="20"/>
        </w:rPr>
        <w:t xml:space="preserve"> - </w:t>
      </w:r>
      <w:r w:rsidRPr="00612476">
        <w:rPr>
          <w:sz w:val="20"/>
          <w:szCs w:val="20"/>
        </w:rPr>
        <w:t>The CMC directs the CESG Chair and Secretariat to review the Strategic Plan on the CWE and Projects databases and determine what information should be included in an Excel export.</w:t>
      </w:r>
    </w:p>
    <w:p w14:paraId="7DB1812A" w14:textId="6CDFF646" w:rsidR="00612476" w:rsidRDefault="00A74E07" w:rsidP="00612476">
      <w:pPr>
        <w:pStyle w:val="af3"/>
        <w:numPr>
          <w:ilvl w:val="1"/>
          <w:numId w:val="32"/>
        </w:numPr>
        <w:rPr>
          <w:sz w:val="20"/>
          <w:szCs w:val="20"/>
        </w:rPr>
      </w:pPr>
      <w:r>
        <w:rPr>
          <w:sz w:val="20"/>
          <w:szCs w:val="20"/>
        </w:rPr>
        <w:t xml:space="preserve">M. Blackwood reported that, again, </w:t>
      </w:r>
      <w:r w:rsidRPr="00A74E07">
        <w:rPr>
          <w:sz w:val="20"/>
          <w:szCs w:val="20"/>
        </w:rPr>
        <w:t>he had met with K.J. Schulz and T. Pham twice in</w:t>
      </w:r>
      <w:del w:id="31" w:author="繁田　勉" w:date="2022-07-01T16:29:00Z">
        <w:r w:rsidRPr="00A74E07" w:rsidDel="00033943">
          <w:rPr>
            <w:sz w:val="20"/>
            <w:szCs w:val="20"/>
          </w:rPr>
          <w:delText xml:space="preserve"> in</w:delText>
        </w:r>
      </w:del>
      <w:r w:rsidRPr="00A74E07">
        <w:rPr>
          <w:sz w:val="20"/>
          <w:szCs w:val="20"/>
        </w:rPr>
        <w:t xml:space="preserve"> 2022 and discussed the topic</w:t>
      </w:r>
      <w:r>
        <w:rPr>
          <w:sz w:val="20"/>
          <w:szCs w:val="20"/>
        </w:rPr>
        <w:t xml:space="preserve"> and that as the two action items are linked</w:t>
      </w:r>
      <w:r w:rsidR="00002908">
        <w:rPr>
          <w:sz w:val="20"/>
          <w:szCs w:val="20"/>
        </w:rPr>
        <w:t>,</w:t>
      </w:r>
      <w:r>
        <w:rPr>
          <w:sz w:val="20"/>
          <w:szCs w:val="20"/>
        </w:rPr>
        <w:t xml:space="preserve"> it was decided to be best to delay this action item. </w:t>
      </w:r>
      <w:r w:rsidRPr="00A74E07">
        <w:rPr>
          <w:sz w:val="20"/>
          <w:szCs w:val="20"/>
        </w:rPr>
        <w:t>The CMC agreed to extend the due date to the fall 2022 CMC Meeting.</w:t>
      </w:r>
    </w:p>
    <w:p w14:paraId="6714C7BD" w14:textId="451178C7" w:rsidR="00612476" w:rsidRDefault="00612476" w:rsidP="00612476">
      <w:pPr>
        <w:pStyle w:val="af3"/>
        <w:numPr>
          <w:ilvl w:val="0"/>
          <w:numId w:val="32"/>
        </w:numPr>
        <w:rPr>
          <w:sz w:val="20"/>
          <w:szCs w:val="20"/>
        </w:rPr>
      </w:pPr>
      <w:r w:rsidRPr="00612476">
        <w:rPr>
          <w:sz w:val="20"/>
          <w:szCs w:val="20"/>
        </w:rPr>
        <w:t>CMC-A-2020-12-07</w:t>
      </w:r>
      <w:r>
        <w:rPr>
          <w:sz w:val="20"/>
          <w:szCs w:val="20"/>
        </w:rPr>
        <w:t xml:space="preserve"> - </w:t>
      </w:r>
      <w:r w:rsidRPr="00612476">
        <w:rPr>
          <w:sz w:val="20"/>
          <w:szCs w:val="20"/>
        </w:rPr>
        <w:t>The CMC directs the Secretariat to produce the Excel export decided upon from CMC-A-2020-12-06 and provide this file to the CMC for review. The CMC should respond with any additional information they believe should be included in the report.</w:t>
      </w:r>
    </w:p>
    <w:p w14:paraId="4A5337B2" w14:textId="45162A02" w:rsidR="00612476" w:rsidRDefault="00A74E07" w:rsidP="00612476">
      <w:pPr>
        <w:pStyle w:val="af3"/>
        <w:numPr>
          <w:ilvl w:val="1"/>
          <w:numId w:val="32"/>
        </w:numPr>
        <w:rPr>
          <w:sz w:val="20"/>
          <w:szCs w:val="20"/>
        </w:rPr>
      </w:pPr>
      <w:r>
        <w:rPr>
          <w:sz w:val="20"/>
          <w:szCs w:val="20"/>
        </w:rPr>
        <w:t xml:space="preserve">As this action item is a successor to </w:t>
      </w:r>
      <w:r w:rsidRPr="00A74E07">
        <w:rPr>
          <w:sz w:val="20"/>
          <w:szCs w:val="20"/>
        </w:rPr>
        <w:t>CMC-A-2020-12-06</w:t>
      </w:r>
      <w:r w:rsidR="00002908">
        <w:rPr>
          <w:sz w:val="20"/>
          <w:szCs w:val="20"/>
        </w:rPr>
        <w:t>,</w:t>
      </w:r>
      <w:r>
        <w:rPr>
          <w:sz w:val="20"/>
          <w:szCs w:val="20"/>
        </w:rPr>
        <w:t xml:space="preserve"> it </w:t>
      </w:r>
      <w:r w:rsidR="007E3B97">
        <w:rPr>
          <w:sz w:val="20"/>
          <w:szCs w:val="20"/>
        </w:rPr>
        <w:t>has</w:t>
      </w:r>
      <w:r>
        <w:rPr>
          <w:sz w:val="20"/>
          <w:szCs w:val="20"/>
        </w:rPr>
        <w:t xml:space="preserve"> </w:t>
      </w:r>
      <w:r w:rsidR="00002908">
        <w:rPr>
          <w:sz w:val="20"/>
          <w:szCs w:val="20"/>
        </w:rPr>
        <w:t>not</w:t>
      </w:r>
      <w:r>
        <w:rPr>
          <w:sz w:val="20"/>
          <w:szCs w:val="20"/>
        </w:rPr>
        <w:t xml:space="preserve"> yet been completed.</w:t>
      </w:r>
    </w:p>
    <w:p w14:paraId="5AD0F969" w14:textId="00CB604D" w:rsidR="00612476" w:rsidRDefault="00612476" w:rsidP="00612476">
      <w:pPr>
        <w:pStyle w:val="af3"/>
        <w:numPr>
          <w:ilvl w:val="0"/>
          <w:numId w:val="32"/>
        </w:numPr>
        <w:rPr>
          <w:sz w:val="20"/>
          <w:szCs w:val="20"/>
        </w:rPr>
      </w:pPr>
      <w:r w:rsidRPr="00612476">
        <w:rPr>
          <w:sz w:val="20"/>
          <w:szCs w:val="20"/>
        </w:rPr>
        <w:t>CMC-A-2021-06-07</w:t>
      </w:r>
      <w:r>
        <w:rPr>
          <w:sz w:val="20"/>
          <w:szCs w:val="20"/>
        </w:rPr>
        <w:t xml:space="preserve"> - </w:t>
      </w:r>
      <w:r w:rsidRPr="00612476">
        <w:rPr>
          <w:sz w:val="20"/>
          <w:szCs w:val="20"/>
        </w:rPr>
        <w:t>The CMC directs the Secretariat to produce an example of the CCSDS organizational chart</w:t>
      </w:r>
      <w:r w:rsidR="00002908">
        <w:rPr>
          <w:sz w:val="20"/>
          <w:szCs w:val="20"/>
        </w:rPr>
        <w:t>,</w:t>
      </w:r>
      <w:r w:rsidRPr="00612476">
        <w:rPr>
          <w:sz w:val="20"/>
          <w:szCs w:val="20"/>
        </w:rPr>
        <w:t xml:space="preserve"> including Deputy Area Directors and Deputy Working Group Chairs. Once the CMC and CESG have reviewed</w:t>
      </w:r>
      <w:r w:rsidR="007E3B97">
        <w:rPr>
          <w:sz w:val="20"/>
          <w:szCs w:val="20"/>
        </w:rPr>
        <w:t xml:space="preserve"> it</w:t>
      </w:r>
      <w:r w:rsidRPr="00612476">
        <w:rPr>
          <w:sz w:val="20"/>
          <w:szCs w:val="20"/>
        </w:rPr>
        <w:t>, they will choose a layout for the chart.</w:t>
      </w:r>
    </w:p>
    <w:p w14:paraId="3F97E15F" w14:textId="29007870" w:rsidR="00612476" w:rsidRDefault="00A74E07" w:rsidP="00612476">
      <w:pPr>
        <w:pStyle w:val="af3"/>
        <w:numPr>
          <w:ilvl w:val="1"/>
          <w:numId w:val="32"/>
        </w:numPr>
        <w:rPr>
          <w:sz w:val="20"/>
          <w:szCs w:val="20"/>
        </w:rPr>
      </w:pPr>
      <w:r>
        <w:rPr>
          <w:sz w:val="20"/>
          <w:szCs w:val="20"/>
        </w:rPr>
        <w:t>M. Blackwood reported that B. Oliver ha</w:t>
      </w:r>
      <w:r w:rsidR="004A75FF">
        <w:rPr>
          <w:sz w:val="20"/>
          <w:szCs w:val="20"/>
        </w:rPr>
        <w:t xml:space="preserve">d produced a draft of the CWE </w:t>
      </w:r>
      <w:r w:rsidR="00002908">
        <w:rPr>
          <w:sz w:val="20"/>
          <w:szCs w:val="20"/>
        </w:rPr>
        <w:t>organization</w:t>
      </w:r>
      <w:r w:rsidR="004A75FF">
        <w:rPr>
          <w:sz w:val="20"/>
          <w:szCs w:val="20"/>
        </w:rPr>
        <w:t xml:space="preserve"> chart with the requested information but that he and M. Blackwood were unhappy with the result. They had reviewed open source solutions for org charts and found a couple that could be smoothly integrated with the CWE. SharePoint 2019 also provided some new features that would be useful in this endeavor. The </w:t>
      </w:r>
      <w:r w:rsidR="004A75FF" w:rsidRPr="004A75FF">
        <w:rPr>
          <w:sz w:val="20"/>
          <w:szCs w:val="20"/>
        </w:rPr>
        <w:t>CMC agreed to extend the due date to the fall 2022 CMC Meeting.</w:t>
      </w:r>
    </w:p>
    <w:p w14:paraId="1CBD3F2E" w14:textId="7E6ECAC8" w:rsidR="00612476" w:rsidRDefault="00612476" w:rsidP="00612476">
      <w:pPr>
        <w:pStyle w:val="af3"/>
        <w:numPr>
          <w:ilvl w:val="0"/>
          <w:numId w:val="32"/>
        </w:numPr>
        <w:rPr>
          <w:sz w:val="20"/>
          <w:szCs w:val="20"/>
        </w:rPr>
      </w:pPr>
      <w:r w:rsidRPr="00612476">
        <w:rPr>
          <w:sz w:val="20"/>
          <w:szCs w:val="20"/>
        </w:rPr>
        <w:t>CMC-A-2021-12-01</w:t>
      </w:r>
      <w:r>
        <w:rPr>
          <w:sz w:val="20"/>
          <w:szCs w:val="20"/>
        </w:rPr>
        <w:t xml:space="preserve"> - </w:t>
      </w:r>
      <w:r w:rsidRPr="00612476">
        <w:rPr>
          <w:sz w:val="20"/>
          <w:szCs w:val="20"/>
        </w:rPr>
        <w:t>The CMC directs the SANA Steering Group (SSG) to hold a meeting about the updates to the Service Sites and Apertures (SSA) registry inviting SSG Members, the SANA Operator, and Agency Representatives.</w:t>
      </w:r>
    </w:p>
    <w:p w14:paraId="7B666352" w14:textId="0B8E8722" w:rsidR="00612476" w:rsidRDefault="004A75FF" w:rsidP="00612476">
      <w:pPr>
        <w:pStyle w:val="af3"/>
        <w:numPr>
          <w:ilvl w:val="1"/>
          <w:numId w:val="32"/>
        </w:numPr>
        <w:rPr>
          <w:sz w:val="20"/>
          <w:szCs w:val="20"/>
        </w:rPr>
      </w:pPr>
      <w:r>
        <w:rPr>
          <w:sz w:val="20"/>
          <w:szCs w:val="20"/>
        </w:rPr>
        <w:t xml:space="preserve">As the necessary changes to the SSA registry had not yet been deployed, this action was not yet complete. T. Pham </w:t>
      </w:r>
      <w:r w:rsidR="00002908">
        <w:rPr>
          <w:sz w:val="20"/>
          <w:szCs w:val="20"/>
        </w:rPr>
        <w:t>demonstrated</w:t>
      </w:r>
      <w:r>
        <w:rPr>
          <w:sz w:val="20"/>
          <w:szCs w:val="20"/>
        </w:rPr>
        <w:t xml:space="preserve"> these updates on the SANA beta site earlier in the meeting. P. Shames suggested that this meeting </w:t>
      </w:r>
      <w:r w:rsidR="00002908">
        <w:rPr>
          <w:sz w:val="20"/>
          <w:szCs w:val="20"/>
        </w:rPr>
        <w:t>should</w:t>
      </w:r>
      <w:r>
        <w:rPr>
          <w:sz w:val="20"/>
          <w:szCs w:val="20"/>
        </w:rPr>
        <w:t xml:space="preserve"> </w:t>
      </w:r>
      <w:r w:rsidR="007E3B97">
        <w:rPr>
          <w:sz w:val="20"/>
          <w:szCs w:val="20"/>
        </w:rPr>
        <w:t>occur</w:t>
      </w:r>
      <w:r>
        <w:rPr>
          <w:sz w:val="20"/>
          <w:szCs w:val="20"/>
        </w:rPr>
        <w:t xml:space="preserve"> after the updates were deployed to the production website. An email would be sent </w:t>
      </w:r>
      <w:r w:rsidR="00002908">
        <w:rPr>
          <w:sz w:val="20"/>
          <w:szCs w:val="20"/>
        </w:rPr>
        <w:t>to</w:t>
      </w:r>
      <w:r>
        <w:rPr>
          <w:sz w:val="20"/>
          <w:szCs w:val="20"/>
        </w:rPr>
        <w:t xml:space="preserve"> the CMC informing them when this occurred and inviting them to review the SSA. Any questions or findings of the CMC members could then be discussed at a </w:t>
      </w:r>
      <w:r w:rsidR="00002908">
        <w:rPr>
          <w:sz w:val="20"/>
          <w:szCs w:val="20"/>
        </w:rPr>
        <w:t>meeting</w:t>
      </w:r>
      <w:r>
        <w:rPr>
          <w:sz w:val="20"/>
          <w:szCs w:val="20"/>
        </w:rPr>
        <w:t xml:space="preserve">. The CMC </w:t>
      </w:r>
      <w:r w:rsidRPr="004A75FF">
        <w:rPr>
          <w:sz w:val="20"/>
          <w:szCs w:val="20"/>
        </w:rPr>
        <w:t>agreed to extend the due date to</w:t>
      </w:r>
      <w:r>
        <w:rPr>
          <w:sz w:val="20"/>
          <w:szCs w:val="20"/>
        </w:rPr>
        <w:t xml:space="preserve"> 30 September 2022.</w:t>
      </w:r>
    </w:p>
    <w:p w14:paraId="28DB6D3D" w14:textId="5B521D6D" w:rsidR="00612476" w:rsidRDefault="00612476" w:rsidP="00612476">
      <w:pPr>
        <w:pStyle w:val="af3"/>
        <w:numPr>
          <w:ilvl w:val="0"/>
          <w:numId w:val="32"/>
        </w:numPr>
        <w:rPr>
          <w:sz w:val="20"/>
          <w:szCs w:val="20"/>
        </w:rPr>
      </w:pPr>
      <w:r w:rsidRPr="00612476">
        <w:rPr>
          <w:sz w:val="20"/>
          <w:szCs w:val="20"/>
        </w:rPr>
        <w:t>CMC-A-2021-12-0</w:t>
      </w:r>
      <w:r>
        <w:rPr>
          <w:sz w:val="20"/>
          <w:szCs w:val="20"/>
        </w:rPr>
        <w:t xml:space="preserve">2 - </w:t>
      </w:r>
      <w:r w:rsidRPr="00612476">
        <w:rPr>
          <w:sz w:val="20"/>
          <w:szCs w:val="20"/>
        </w:rPr>
        <w:t xml:space="preserve">The CMC directs the secretariat to include an agenda item for the CMC midterm meeting to discuss the agenda for the </w:t>
      </w:r>
      <w:r w:rsidR="00002908">
        <w:rPr>
          <w:sz w:val="20"/>
          <w:szCs w:val="20"/>
        </w:rPr>
        <w:t>entire</w:t>
      </w:r>
      <w:r w:rsidRPr="00612476">
        <w:rPr>
          <w:sz w:val="20"/>
          <w:szCs w:val="20"/>
        </w:rPr>
        <w:t xml:space="preserve"> meeting in Tokyo, Japan</w:t>
      </w:r>
      <w:r w:rsidR="00002908">
        <w:rPr>
          <w:sz w:val="20"/>
          <w:szCs w:val="20"/>
        </w:rPr>
        <w:t>,</w:t>
      </w:r>
      <w:r w:rsidRPr="00612476">
        <w:rPr>
          <w:sz w:val="20"/>
          <w:szCs w:val="20"/>
        </w:rPr>
        <w:t xml:space="preserve"> and choose a three or </w:t>
      </w:r>
      <w:r w:rsidR="00002908">
        <w:rPr>
          <w:sz w:val="20"/>
          <w:szCs w:val="20"/>
        </w:rPr>
        <w:t>four-day</w:t>
      </w:r>
      <w:r w:rsidRPr="00612476">
        <w:rPr>
          <w:sz w:val="20"/>
          <w:szCs w:val="20"/>
        </w:rPr>
        <w:t xml:space="preserve"> meeting.</w:t>
      </w:r>
    </w:p>
    <w:p w14:paraId="30BDF149" w14:textId="762A293A" w:rsidR="00612476" w:rsidRPr="00612476" w:rsidRDefault="006F136E" w:rsidP="00612476">
      <w:pPr>
        <w:pStyle w:val="af3"/>
        <w:numPr>
          <w:ilvl w:val="1"/>
          <w:numId w:val="32"/>
        </w:numPr>
        <w:rPr>
          <w:sz w:val="20"/>
          <w:szCs w:val="20"/>
        </w:rPr>
      </w:pPr>
      <w:r>
        <w:rPr>
          <w:sz w:val="20"/>
          <w:szCs w:val="20"/>
        </w:rPr>
        <w:t xml:space="preserve">As the CMC did not meet </w:t>
      </w:r>
      <w:r w:rsidR="00002908">
        <w:rPr>
          <w:sz w:val="20"/>
          <w:szCs w:val="20"/>
        </w:rPr>
        <w:t>in person</w:t>
      </w:r>
      <w:r>
        <w:rPr>
          <w:sz w:val="20"/>
          <w:szCs w:val="20"/>
        </w:rPr>
        <w:t xml:space="preserve"> in spring 2022, this action item was closed.</w:t>
      </w:r>
    </w:p>
    <w:p w14:paraId="2A98BEC3" w14:textId="331ABCAF" w:rsidR="00612476" w:rsidRDefault="00612476" w:rsidP="00612476">
      <w:pPr>
        <w:pStyle w:val="af3"/>
        <w:numPr>
          <w:ilvl w:val="0"/>
          <w:numId w:val="32"/>
        </w:numPr>
        <w:rPr>
          <w:sz w:val="20"/>
          <w:szCs w:val="20"/>
        </w:rPr>
      </w:pPr>
      <w:r w:rsidRPr="00612476">
        <w:rPr>
          <w:sz w:val="20"/>
          <w:szCs w:val="20"/>
        </w:rPr>
        <w:t>CMC-A-2021-12-0</w:t>
      </w:r>
      <w:r>
        <w:rPr>
          <w:sz w:val="20"/>
          <w:szCs w:val="20"/>
        </w:rPr>
        <w:t xml:space="preserve">3 - </w:t>
      </w:r>
      <w:r w:rsidRPr="00612476">
        <w:rPr>
          <w:sz w:val="20"/>
          <w:szCs w:val="20"/>
        </w:rPr>
        <w:t>The CMC directs the Secretariat to confirm the fall 2022 meeting dates selected by CNES with the CMC and CESG by email and report the results to CNES.</w:t>
      </w:r>
    </w:p>
    <w:p w14:paraId="23C559F2" w14:textId="7A4096BB" w:rsidR="00612476" w:rsidRPr="00612476" w:rsidRDefault="006F136E" w:rsidP="00612476">
      <w:pPr>
        <w:pStyle w:val="af3"/>
        <w:numPr>
          <w:ilvl w:val="1"/>
          <w:numId w:val="32"/>
        </w:numPr>
        <w:rPr>
          <w:sz w:val="20"/>
          <w:szCs w:val="20"/>
        </w:rPr>
      </w:pPr>
      <w:r>
        <w:rPr>
          <w:sz w:val="20"/>
          <w:szCs w:val="20"/>
        </w:rPr>
        <w:t xml:space="preserve">M. Blackwood reported that the </w:t>
      </w:r>
      <w:r w:rsidR="00002908">
        <w:rPr>
          <w:sz w:val="20"/>
          <w:szCs w:val="20"/>
        </w:rPr>
        <w:t>Secretariat</w:t>
      </w:r>
      <w:r>
        <w:rPr>
          <w:sz w:val="20"/>
          <w:szCs w:val="20"/>
        </w:rPr>
        <w:t xml:space="preserve"> had provided these dates to the CMC and CESG and that no conflicts were reported. The CMC closed this action item.</w:t>
      </w:r>
    </w:p>
    <w:p w14:paraId="69EB628D" w14:textId="70D44BA1" w:rsidR="00612476" w:rsidRPr="00612476" w:rsidRDefault="00612476" w:rsidP="00612476">
      <w:pPr>
        <w:pStyle w:val="af3"/>
        <w:numPr>
          <w:ilvl w:val="0"/>
          <w:numId w:val="32"/>
        </w:numPr>
        <w:rPr>
          <w:sz w:val="20"/>
          <w:szCs w:val="20"/>
        </w:rPr>
      </w:pPr>
      <w:r w:rsidRPr="00612476">
        <w:rPr>
          <w:sz w:val="20"/>
          <w:szCs w:val="20"/>
        </w:rPr>
        <w:lastRenderedPageBreak/>
        <w:t>CMC-A-2021-12-0</w:t>
      </w:r>
      <w:r>
        <w:rPr>
          <w:sz w:val="20"/>
          <w:szCs w:val="20"/>
        </w:rPr>
        <w:t xml:space="preserve">4 - </w:t>
      </w:r>
      <w:r w:rsidRPr="00612476">
        <w:rPr>
          <w:sz w:val="20"/>
          <w:szCs w:val="20"/>
        </w:rPr>
        <w:t>The CMC directs the Secretariat to initiate a poll for selecting the CMC midterm meeting date in February 2022.</w:t>
      </w:r>
    </w:p>
    <w:p w14:paraId="4C32B6E2" w14:textId="1BE222F9" w:rsidR="00612476" w:rsidRPr="00612476" w:rsidRDefault="006F136E" w:rsidP="00612476">
      <w:pPr>
        <w:pStyle w:val="af3"/>
        <w:numPr>
          <w:ilvl w:val="1"/>
          <w:numId w:val="32"/>
        </w:numPr>
        <w:rPr>
          <w:sz w:val="20"/>
          <w:szCs w:val="20"/>
        </w:rPr>
      </w:pPr>
      <w:r>
        <w:rPr>
          <w:sz w:val="20"/>
          <w:szCs w:val="20"/>
        </w:rPr>
        <w:t xml:space="preserve">M. Blackwood </w:t>
      </w:r>
      <w:r w:rsidR="00002908">
        <w:rPr>
          <w:sz w:val="20"/>
          <w:szCs w:val="20"/>
        </w:rPr>
        <w:t>offered</w:t>
      </w:r>
      <w:r>
        <w:rPr>
          <w:sz w:val="20"/>
          <w:szCs w:val="20"/>
        </w:rPr>
        <w:t xml:space="preserve"> his apologies. HE overlooked this action</w:t>
      </w:r>
      <w:r w:rsidR="00002908">
        <w:rPr>
          <w:sz w:val="20"/>
          <w:szCs w:val="20"/>
        </w:rPr>
        <w:t>,</w:t>
      </w:r>
      <w:r w:rsidR="007E3B97">
        <w:rPr>
          <w:sz w:val="20"/>
          <w:szCs w:val="20"/>
        </w:rPr>
        <w:t xml:space="preserve"> </w:t>
      </w:r>
      <w:r>
        <w:rPr>
          <w:sz w:val="20"/>
          <w:szCs w:val="20"/>
        </w:rPr>
        <w:t xml:space="preserve">and no midterm meeting was held. </w:t>
      </w:r>
      <w:r w:rsidRPr="006F136E">
        <w:rPr>
          <w:sz w:val="20"/>
          <w:szCs w:val="20"/>
        </w:rPr>
        <w:t>The CMC closed this action item</w:t>
      </w:r>
      <w:r>
        <w:rPr>
          <w:sz w:val="20"/>
          <w:szCs w:val="20"/>
        </w:rPr>
        <w:t>.</w:t>
      </w:r>
    </w:p>
    <w:p w14:paraId="7699EEC1" w14:textId="0A694912" w:rsidR="00C43BB4" w:rsidRDefault="00C43BB4" w:rsidP="007256F8">
      <w:pPr>
        <w:ind w:left="1080"/>
        <w:rPr>
          <w:sz w:val="20"/>
          <w:szCs w:val="20"/>
        </w:rPr>
      </w:pPr>
    </w:p>
    <w:p w14:paraId="17D87BBC" w14:textId="198C91A4" w:rsidR="007256F8" w:rsidRDefault="007256F8" w:rsidP="007256F8">
      <w:pPr>
        <w:numPr>
          <w:ilvl w:val="1"/>
          <w:numId w:val="1"/>
        </w:numPr>
        <w:rPr>
          <w:sz w:val="20"/>
          <w:szCs w:val="20"/>
        </w:rPr>
      </w:pPr>
      <w:r>
        <w:rPr>
          <w:sz w:val="20"/>
          <w:szCs w:val="20"/>
        </w:rPr>
        <w:t>Document Status Repor</w:t>
      </w:r>
      <w:r w:rsidR="00BA5B06">
        <w:rPr>
          <w:sz w:val="20"/>
          <w:szCs w:val="20"/>
        </w:rPr>
        <w:t>t (</w:t>
      </w:r>
      <w:hyperlink r:id="rId34" w:history="1">
        <w:r w:rsidR="00612476" w:rsidRPr="00612476">
          <w:rPr>
            <w:rStyle w:val="ac"/>
            <w:sz w:val="20"/>
            <w:szCs w:val="20"/>
          </w:rPr>
          <w:t>CCSDS Document Status.pdf</w:t>
        </w:r>
      </w:hyperlink>
      <w:r w:rsidR="00612476">
        <w:rPr>
          <w:sz w:val="20"/>
          <w:szCs w:val="20"/>
        </w:rPr>
        <w:t>)</w:t>
      </w:r>
    </w:p>
    <w:p w14:paraId="670FA8C5" w14:textId="77777777" w:rsidR="007256F8" w:rsidRDefault="007256F8" w:rsidP="007256F8">
      <w:pPr>
        <w:ind w:left="1080"/>
        <w:rPr>
          <w:sz w:val="20"/>
          <w:szCs w:val="20"/>
        </w:rPr>
      </w:pPr>
    </w:p>
    <w:p w14:paraId="163C7A17" w14:textId="20A3B0EC" w:rsidR="00CD7063" w:rsidRDefault="005A181E" w:rsidP="007256F8">
      <w:pPr>
        <w:ind w:left="1080"/>
        <w:rPr>
          <w:sz w:val="20"/>
          <w:szCs w:val="20"/>
        </w:rPr>
      </w:pPr>
      <w:r>
        <w:rPr>
          <w:sz w:val="20"/>
          <w:szCs w:val="20"/>
        </w:rPr>
        <w:t>T. Gannett presented the Document Status Report.</w:t>
      </w:r>
    </w:p>
    <w:p w14:paraId="3B9E1888" w14:textId="77777777" w:rsidR="00A3284E" w:rsidRDefault="00A3284E" w:rsidP="007256F8">
      <w:pPr>
        <w:ind w:left="1080"/>
        <w:rPr>
          <w:sz w:val="20"/>
          <w:szCs w:val="20"/>
        </w:rPr>
      </w:pPr>
    </w:p>
    <w:p w14:paraId="6EA86BD3" w14:textId="1928C3F8" w:rsidR="007256F8" w:rsidRPr="00CD3D69" w:rsidRDefault="007256F8" w:rsidP="007256F8">
      <w:pPr>
        <w:numPr>
          <w:ilvl w:val="1"/>
          <w:numId w:val="1"/>
        </w:numPr>
        <w:rPr>
          <w:sz w:val="20"/>
          <w:szCs w:val="20"/>
        </w:rPr>
      </w:pPr>
      <w:r w:rsidRPr="00CD3D69">
        <w:rPr>
          <w:sz w:val="20"/>
          <w:szCs w:val="20"/>
        </w:rPr>
        <w:t>IT Project Statu</w:t>
      </w:r>
      <w:r w:rsidR="00BA5B06">
        <w:rPr>
          <w:sz w:val="20"/>
          <w:szCs w:val="20"/>
        </w:rPr>
        <w:t>s (</w:t>
      </w:r>
      <w:hyperlink r:id="rId35" w:history="1">
        <w:r w:rsidR="00612476" w:rsidRPr="00612476">
          <w:rPr>
            <w:rStyle w:val="ac"/>
            <w:sz w:val="20"/>
            <w:szCs w:val="20"/>
          </w:rPr>
          <w:t>CCSDSITUpdate.pptx</w:t>
        </w:r>
      </w:hyperlink>
      <w:r w:rsidR="00612476">
        <w:rPr>
          <w:sz w:val="20"/>
          <w:szCs w:val="20"/>
        </w:rPr>
        <w:t>)</w:t>
      </w:r>
    </w:p>
    <w:p w14:paraId="4E3D7563" w14:textId="116AB7B8" w:rsidR="007256F8" w:rsidRDefault="007256F8" w:rsidP="007256F8">
      <w:pPr>
        <w:ind w:left="1080"/>
        <w:rPr>
          <w:sz w:val="20"/>
          <w:szCs w:val="20"/>
        </w:rPr>
      </w:pPr>
    </w:p>
    <w:p w14:paraId="2ADCB93D" w14:textId="6BA536D3" w:rsidR="00BA5B06" w:rsidRDefault="00612476" w:rsidP="007256F8">
      <w:pPr>
        <w:ind w:left="1080"/>
        <w:rPr>
          <w:sz w:val="20"/>
          <w:szCs w:val="20"/>
        </w:rPr>
      </w:pPr>
      <w:r>
        <w:rPr>
          <w:sz w:val="20"/>
          <w:szCs w:val="20"/>
        </w:rPr>
        <w:t xml:space="preserve">B. Oliver presented the IT Project Status </w:t>
      </w:r>
      <w:r w:rsidR="005A181E">
        <w:rPr>
          <w:sz w:val="20"/>
          <w:szCs w:val="20"/>
        </w:rPr>
        <w:t>R</w:t>
      </w:r>
      <w:r>
        <w:rPr>
          <w:sz w:val="20"/>
          <w:szCs w:val="20"/>
        </w:rPr>
        <w:t>eport.</w:t>
      </w:r>
    </w:p>
    <w:p w14:paraId="3D616488" w14:textId="3C352C25" w:rsidR="00612476" w:rsidRDefault="00612476" w:rsidP="007256F8">
      <w:pPr>
        <w:ind w:left="1080"/>
        <w:rPr>
          <w:sz w:val="20"/>
          <w:szCs w:val="20"/>
        </w:rPr>
      </w:pPr>
    </w:p>
    <w:p w14:paraId="5EEB6C12" w14:textId="3644C937" w:rsidR="005A181E" w:rsidRDefault="005A181E" w:rsidP="007256F8">
      <w:pPr>
        <w:ind w:left="1080"/>
        <w:rPr>
          <w:sz w:val="20"/>
          <w:szCs w:val="20"/>
        </w:rPr>
      </w:pPr>
      <w:r>
        <w:rPr>
          <w:sz w:val="20"/>
          <w:szCs w:val="20"/>
        </w:rPr>
        <w:t>S. Asmar mentioned that at the IOAG meeting</w:t>
      </w:r>
      <w:r w:rsidR="00002908">
        <w:rPr>
          <w:sz w:val="20"/>
          <w:szCs w:val="20"/>
        </w:rPr>
        <w:t>,</w:t>
      </w:r>
      <w:r>
        <w:rPr>
          <w:sz w:val="20"/>
          <w:szCs w:val="20"/>
        </w:rPr>
        <w:t xml:space="preserve"> he had heard that there could be an effort to harmonize the appearance of the IOAG’s website and the CCSDS CWE. B. Oliver replied that that was true. The IOAG website was managed by another part of the contract</w:t>
      </w:r>
      <w:r w:rsidR="007E3B97">
        <w:rPr>
          <w:sz w:val="20"/>
          <w:szCs w:val="20"/>
        </w:rPr>
        <w:t>, ASRC Supports</w:t>
      </w:r>
      <w:r>
        <w:rPr>
          <w:sz w:val="20"/>
          <w:szCs w:val="20"/>
        </w:rPr>
        <w:t xml:space="preserve">. After the CWE </w:t>
      </w:r>
      <w:r w:rsidR="007E3B97">
        <w:rPr>
          <w:sz w:val="20"/>
          <w:szCs w:val="20"/>
        </w:rPr>
        <w:t xml:space="preserve">is updated to </w:t>
      </w:r>
      <w:r>
        <w:rPr>
          <w:sz w:val="20"/>
          <w:szCs w:val="20"/>
        </w:rPr>
        <w:t xml:space="preserve">SharePoint 2019, there would be an effort made to modernize the appearance of the CWE which would consequently </w:t>
      </w:r>
      <w:r w:rsidR="007E3B97">
        <w:rPr>
          <w:sz w:val="20"/>
          <w:szCs w:val="20"/>
        </w:rPr>
        <w:t>introduce</w:t>
      </w:r>
      <w:r>
        <w:rPr>
          <w:sz w:val="20"/>
          <w:szCs w:val="20"/>
        </w:rPr>
        <w:t xml:space="preserve"> similarities to the IOAG website.</w:t>
      </w:r>
    </w:p>
    <w:p w14:paraId="27C9A6AA" w14:textId="77777777" w:rsidR="005A181E" w:rsidRDefault="005A181E" w:rsidP="007256F8">
      <w:pPr>
        <w:ind w:left="1080"/>
        <w:rPr>
          <w:sz w:val="20"/>
          <w:szCs w:val="20"/>
        </w:rPr>
      </w:pPr>
    </w:p>
    <w:p w14:paraId="0B18C68A" w14:textId="77777777" w:rsidR="007256F8" w:rsidRPr="007256F8" w:rsidRDefault="007256F8" w:rsidP="007256F8">
      <w:pPr>
        <w:rPr>
          <w:sz w:val="20"/>
          <w:szCs w:val="20"/>
          <w:highlight w:val="yellow"/>
        </w:rPr>
      </w:pPr>
    </w:p>
    <w:p w14:paraId="13356DE0" w14:textId="5773A89F" w:rsidR="00D1395A" w:rsidRPr="00F863BA" w:rsidRDefault="00D1395A" w:rsidP="00D1395A">
      <w:pPr>
        <w:pStyle w:val="af3"/>
        <w:numPr>
          <w:ilvl w:val="0"/>
          <w:numId w:val="1"/>
        </w:numPr>
        <w:ind w:left="0" w:firstLine="0"/>
        <w:rPr>
          <w:b/>
          <w:sz w:val="20"/>
          <w:szCs w:val="20"/>
          <w:u w:val="single"/>
        </w:rPr>
      </w:pPr>
      <w:r w:rsidRPr="00F863BA">
        <w:rPr>
          <w:b/>
          <w:sz w:val="20"/>
          <w:szCs w:val="20"/>
          <w:u w:val="single"/>
        </w:rPr>
        <w:t>Schedule for Next CMC Mid-term Telecon</w:t>
      </w:r>
    </w:p>
    <w:p w14:paraId="3ACBB26E" w14:textId="06A5AEFE" w:rsidR="00D1395A" w:rsidRPr="00D1395A" w:rsidRDefault="00D1395A" w:rsidP="00D1395A">
      <w:pPr>
        <w:rPr>
          <w:sz w:val="20"/>
          <w:szCs w:val="20"/>
        </w:rPr>
      </w:pPr>
    </w:p>
    <w:p w14:paraId="058ACB53" w14:textId="4D64686C" w:rsidR="00BA5B06" w:rsidRDefault="005A181E" w:rsidP="00D1395A">
      <w:pPr>
        <w:rPr>
          <w:sz w:val="20"/>
          <w:szCs w:val="20"/>
        </w:rPr>
      </w:pPr>
      <w:r>
        <w:rPr>
          <w:sz w:val="20"/>
          <w:szCs w:val="20"/>
        </w:rPr>
        <w:t xml:space="preserve">M. Blackwood noted that </w:t>
      </w:r>
      <w:r w:rsidR="00002908">
        <w:rPr>
          <w:sz w:val="20"/>
          <w:szCs w:val="20"/>
        </w:rPr>
        <w:t>the CMC, had late</w:t>
      </w:r>
      <w:r>
        <w:rPr>
          <w:sz w:val="20"/>
          <w:szCs w:val="20"/>
        </w:rPr>
        <w:t xml:space="preserve"> selected midterm telecon dates with an informal poll. The CMC agreed to do so again</w:t>
      </w:r>
      <w:r w:rsidR="007E3B97">
        <w:rPr>
          <w:sz w:val="20"/>
          <w:szCs w:val="20"/>
        </w:rPr>
        <w:t>,</w:t>
      </w:r>
      <w:r>
        <w:rPr>
          <w:sz w:val="20"/>
          <w:szCs w:val="20"/>
        </w:rPr>
        <w:t xml:space="preserve"> intending to hold the meeting in late August or early </w:t>
      </w:r>
      <w:r w:rsidR="00002908">
        <w:rPr>
          <w:sz w:val="20"/>
          <w:szCs w:val="20"/>
        </w:rPr>
        <w:t>September</w:t>
      </w:r>
      <w:r>
        <w:rPr>
          <w:sz w:val="20"/>
          <w:szCs w:val="20"/>
        </w:rPr>
        <w:t>. C. Perry requested that the week of 5-9 September be avoided if possible.</w:t>
      </w:r>
    </w:p>
    <w:p w14:paraId="4F1A1462" w14:textId="368CC426" w:rsidR="005A181E" w:rsidRDefault="005A181E" w:rsidP="00D1395A">
      <w:pPr>
        <w:rPr>
          <w:sz w:val="20"/>
          <w:szCs w:val="20"/>
        </w:rPr>
      </w:pPr>
    </w:p>
    <w:p w14:paraId="514DC9C2" w14:textId="706E5E2F" w:rsidR="005A181E" w:rsidRPr="005A181E" w:rsidRDefault="005A181E" w:rsidP="008C0164">
      <w:pPr>
        <w:ind w:left="720"/>
        <w:rPr>
          <w:b/>
          <w:sz w:val="20"/>
          <w:szCs w:val="20"/>
        </w:rPr>
      </w:pPr>
      <w:r w:rsidRPr="005A181E">
        <w:rPr>
          <w:b/>
          <w:sz w:val="20"/>
          <w:szCs w:val="20"/>
        </w:rPr>
        <w:t>CMC-A-2022-06-02</w:t>
      </w:r>
    </w:p>
    <w:p w14:paraId="08C6575B" w14:textId="77777777" w:rsidR="00F02955" w:rsidRDefault="00F02955" w:rsidP="008C0164">
      <w:pPr>
        <w:ind w:left="720"/>
        <w:rPr>
          <w:sz w:val="20"/>
          <w:szCs w:val="20"/>
        </w:rPr>
      </w:pPr>
    </w:p>
    <w:p w14:paraId="6F63FEA6" w14:textId="77777777" w:rsidR="005A181E" w:rsidRPr="005A181E" w:rsidRDefault="005A181E" w:rsidP="008C0164">
      <w:pPr>
        <w:ind w:left="720"/>
        <w:rPr>
          <w:b/>
          <w:sz w:val="20"/>
          <w:szCs w:val="20"/>
        </w:rPr>
      </w:pPr>
      <w:r w:rsidRPr="005A181E">
        <w:rPr>
          <w:b/>
          <w:sz w:val="20"/>
          <w:szCs w:val="20"/>
        </w:rPr>
        <w:t>The CMC directs the Secretariat to initiate a poll for selecting the CMC midterm meeting date in August/September 2022.</w:t>
      </w:r>
    </w:p>
    <w:p w14:paraId="6A2D1499" w14:textId="77777777" w:rsidR="005A181E" w:rsidRPr="005A181E" w:rsidRDefault="005A181E" w:rsidP="008C0164">
      <w:pPr>
        <w:ind w:left="720"/>
        <w:rPr>
          <w:b/>
          <w:sz w:val="20"/>
          <w:szCs w:val="20"/>
        </w:rPr>
      </w:pPr>
    </w:p>
    <w:p w14:paraId="5E7C19CE" w14:textId="329EB872" w:rsidR="005A181E" w:rsidRPr="005A181E" w:rsidRDefault="005A181E" w:rsidP="008C0164">
      <w:pPr>
        <w:ind w:left="720"/>
        <w:rPr>
          <w:b/>
          <w:sz w:val="20"/>
          <w:szCs w:val="20"/>
        </w:rPr>
      </w:pPr>
      <w:r w:rsidRPr="005A181E">
        <w:rPr>
          <w:b/>
          <w:sz w:val="20"/>
          <w:szCs w:val="20"/>
        </w:rPr>
        <w:t xml:space="preserve">The Secretariat should avoid the week of </w:t>
      </w:r>
      <w:r w:rsidR="008C0164">
        <w:rPr>
          <w:b/>
          <w:sz w:val="20"/>
          <w:szCs w:val="20"/>
        </w:rPr>
        <w:t>5</w:t>
      </w:r>
      <w:r w:rsidRPr="005A181E">
        <w:rPr>
          <w:b/>
          <w:sz w:val="20"/>
          <w:szCs w:val="20"/>
        </w:rPr>
        <w:t xml:space="preserve"> September if at all possible.</w:t>
      </w:r>
    </w:p>
    <w:p w14:paraId="59F6E713" w14:textId="77777777" w:rsidR="005A181E" w:rsidRPr="005A181E" w:rsidRDefault="005A181E" w:rsidP="008C0164">
      <w:pPr>
        <w:ind w:left="720"/>
        <w:rPr>
          <w:b/>
          <w:sz w:val="20"/>
          <w:szCs w:val="20"/>
        </w:rPr>
      </w:pPr>
    </w:p>
    <w:p w14:paraId="57C3684E" w14:textId="7EACA0A0" w:rsidR="00CA6A2E" w:rsidRDefault="005A181E" w:rsidP="008C0164">
      <w:pPr>
        <w:ind w:left="720"/>
        <w:rPr>
          <w:b/>
          <w:sz w:val="20"/>
          <w:szCs w:val="20"/>
        </w:rPr>
      </w:pPr>
      <w:r w:rsidRPr="005A181E">
        <w:rPr>
          <w:b/>
          <w:sz w:val="20"/>
          <w:szCs w:val="20"/>
        </w:rPr>
        <w:t>Due Date: 30 June 2022</w:t>
      </w:r>
    </w:p>
    <w:p w14:paraId="3F9B2844" w14:textId="77777777" w:rsidR="008C0164" w:rsidRPr="008C0164" w:rsidRDefault="008C0164" w:rsidP="005A181E">
      <w:pPr>
        <w:rPr>
          <w:b/>
          <w:sz w:val="20"/>
          <w:szCs w:val="20"/>
        </w:rPr>
      </w:pPr>
    </w:p>
    <w:p w14:paraId="24BDD98F" w14:textId="62E84B00" w:rsidR="006532FC" w:rsidRPr="00AA60FE" w:rsidRDefault="006532FC" w:rsidP="00404E5C">
      <w:pPr>
        <w:numPr>
          <w:ilvl w:val="0"/>
          <w:numId w:val="1"/>
        </w:numPr>
        <w:ind w:left="0" w:firstLine="0"/>
        <w:rPr>
          <w:b/>
          <w:sz w:val="20"/>
          <w:szCs w:val="20"/>
          <w:u w:val="single"/>
        </w:rPr>
      </w:pPr>
      <w:r w:rsidRPr="00AA60FE">
        <w:rPr>
          <w:b/>
          <w:sz w:val="20"/>
          <w:szCs w:val="20"/>
          <w:u w:val="single"/>
        </w:rPr>
        <w:t>CMC Review of Resolutions and Action Items</w:t>
      </w:r>
      <w:r w:rsidR="00FE03D6" w:rsidRPr="00AA60FE">
        <w:rPr>
          <w:b/>
          <w:sz w:val="20"/>
          <w:szCs w:val="20"/>
          <w:u w:val="single"/>
        </w:rPr>
        <w:t xml:space="preserve"> </w:t>
      </w:r>
      <w:r w:rsidR="00FE03D6" w:rsidRPr="004F6AD6">
        <w:rPr>
          <w:sz w:val="20"/>
          <w:szCs w:val="20"/>
        </w:rPr>
        <w:t>(</w:t>
      </w:r>
      <w:hyperlink r:id="rId36" w:history="1">
        <w:r w:rsidR="004F6AD6" w:rsidRPr="004F6AD6">
          <w:rPr>
            <w:rStyle w:val="ac"/>
            <w:sz w:val="20"/>
            <w:szCs w:val="20"/>
          </w:rPr>
          <w:t>Draft_CMC_Action_Items_Spring2022_20220616.pptx</w:t>
        </w:r>
      </w:hyperlink>
      <w:r w:rsidR="004F6AD6" w:rsidRPr="004F6AD6">
        <w:rPr>
          <w:sz w:val="20"/>
          <w:szCs w:val="20"/>
        </w:rPr>
        <w:t>)</w:t>
      </w:r>
    </w:p>
    <w:p w14:paraId="2B086626" w14:textId="60FF91C6" w:rsidR="006532FC" w:rsidRDefault="006532FC" w:rsidP="006532FC">
      <w:pPr>
        <w:rPr>
          <w:sz w:val="20"/>
          <w:szCs w:val="20"/>
        </w:rPr>
      </w:pPr>
    </w:p>
    <w:p w14:paraId="4501D499" w14:textId="0DF73D9B" w:rsidR="00C80A67" w:rsidRPr="00C80A67" w:rsidRDefault="00AA60FE" w:rsidP="00C80A67">
      <w:pPr>
        <w:rPr>
          <w:sz w:val="20"/>
          <w:szCs w:val="20"/>
        </w:rPr>
      </w:pPr>
      <w:r>
        <w:rPr>
          <w:sz w:val="20"/>
          <w:szCs w:val="20"/>
        </w:rPr>
        <w:t xml:space="preserve">S. Asmar noted that there was </w:t>
      </w:r>
      <w:r w:rsidR="00E16609">
        <w:rPr>
          <w:sz w:val="20"/>
          <w:szCs w:val="20"/>
        </w:rPr>
        <w:t>no</w:t>
      </w:r>
      <w:r>
        <w:rPr>
          <w:sz w:val="20"/>
          <w:szCs w:val="20"/>
        </w:rPr>
        <w:t xml:space="preserve"> formal action, but requested that K.J. Schulz, P. Shames, and Daniel Fischer continue their work on DTN security with the IOAG.</w:t>
      </w:r>
    </w:p>
    <w:p w14:paraId="723936B1" w14:textId="5BB8F506" w:rsidR="008A1584" w:rsidRDefault="008A1584" w:rsidP="00AD3ABF">
      <w:pPr>
        <w:rPr>
          <w:sz w:val="20"/>
          <w:szCs w:val="20"/>
        </w:rPr>
      </w:pPr>
    </w:p>
    <w:p w14:paraId="1ACC012C" w14:textId="370FF40B" w:rsidR="00283371" w:rsidRPr="00E302CC" w:rsidRDefault="00283371" w:rsidP="00E302CC">
      <w:pPr>
        <w:rPr>
          <w:b/>
          <w:sz w:val="20"/>
          <w:szCs w:val="20"/>
        </w:rPr>
      </w:pPr>
      <w:r w:rsidRPr="00283371">
        <w:rPr>
          <w:b/>
          <w:sz w:val="20"/>
          <w:szCs w:val="20"/>
        </w:rPr>
        <w:t>CMC-A-2022-06-01</w:t>
      </w:r>
    </w:p>
    <w:p w14:paraId="2D4293FD" w14:textId="2199379D" w:rsidR="00283371" w:rsidRPr="00283371" w:rsidRDefault="00283371" w:rsidP="00283371">
      <w:pPr>
        <w:ind w:left="720"/>
        <w:rPr>
          <w:sz w:val="20"/>
          <w:szCs w:val="20"/>
        </w:rPr>
      </w:pPr>
      <w:r w:rsidRPr="00283371">
        <w:rPr>
          <w:sz w:val="20"/>
          <w:szCs w:val="20"/>
        </w:rPr>
        <w:t xml:space="preserve">The CMC directs the Secretariat to </w:t>
      </w:r>
      <w:r w:rsidR="00E16609">
        <w:rPr>
          <w:sz w:val="20"/>
          <w:szCs w:val="20"/>
        </w:rPr>
        <w:t>be</w:t>
      </w:r>
      <w:r w:rsidRPr="00283371">
        <w:rPr>
          <w:sz w:val="20"/>
          <w:szCs w:val="20"/>
        </w:rPr>
        <w:t xml:space="preserve"> </w:t>
      </w:r>
      <w:r w:rsidR="007E3B97">
        <w:rPr>
          <w:sz w:val="20"/>
          <w:szCs w:val="20"/>
        </w:rPr>
        <w:t xml:space="preserve">in </w:t>
      </w:r>
      <w:r w:rsidRPr="00283371">
        <w:rPr>
          <w:sz w:val="20"/>
          <w:szCs w:val="20"/>
        </w:rPr>
        <w:t xml:space="preserve">the conversation </w:t>
      </w:r>
      <w:r w:rsidR="00E16609">
        <w:rPr>
          <w:sz w:val="20"/>
          <w:szCs w:val="20"/>
        </w:rPr>
        <w:t xml:space="preserve">in </w:t>
      </w:r>
      <w:r w:rsidRPr="00283371">
        <w:rPr>
          <w:sz w:val="20"/>
          <w:szCs w:val="20"/>
        </w:rPr>
        <w:t>deciding on hosting the fall 2022 meetings in-person or remotely</w:t>
      </w:r>
    </w:p>
    <w:p w14:paraId="6E34183D" w14:textId="77777777" w:rsidR="00283371" w:rsidRPr="00283371" w:rsidRDefault="00283371" w:rsidP="00283371">
      <w:pPr>
        <w:ind w:left="720"/>
        <w:rPr>
          <w:sz w:val="20"/>
          <w:szCs w:val="20"/>
        </w:rPr>
      </w:pPr>
    </w:p>
    <w:p w14:paraId="5F92D95D" w14:textId="77777777" w:rsidR="00283371" w:rsidRPr="00283371" w:rsidRDefault="00283371" w:rsidP="00283371">
      <w:pPr>
        <w:ind w:left="720"/>
        <w:rPr>
          <w:sz w:val="20"/>
          <w:szCs w:val="20"/>
        </w:rPr>
      </w:pPr>
      <w:r w:rsidRPr="00283371">
        <w:rPr>
          <w:sz w:val="20"/>
          <w:szCs w:val="20"/>
        </w:rPr>
        <w:t>CNES requires a final answer no later than 15 July 2022</w:t>
      </w:r>
    </w:p>
    <w:p w14:paraId="1FA9B2B5" w14:textId="77777777" w:rsidR="00283371" w:rsidRPr="00283371" w:rsidRDefault="00283371" w:rsidP="00283371">
      <w:pPr>
        <w:ind w:left="720"/>
        <w:rPr>
          <w:sz w:val="20"/>
          <w:szCs w:val="20"/>
        </w:rPr>
      </w:pPr>
    </w:p>
    <w:p w14:paraId="28B16F8C" w14:textId="4C398F23" w:rsidR="00283371" w:rsidRDefault="00283371" w:rsidP="00283371">
      <w:pPr>
        <w:ind w:left="720"/>
        <w:rPr>
          <w:sz w:val="20"/>
          <w:szCs w:val="20"/>
        </w:rPr>
      </w:pPr>
      <w:r w:rsidRPr="00283371">
        <w:rPr>
          <w:sz w:val="20"/>
          <w:szCs w:val="20"/>
        </w:rPr>
        <w:t>Due Date: 30 June 2022</w:t>
      </w:r>
    </w:p>
    <w:p w14:paraId="48201B08" w14:textId="77777777" w:rsidR="00283371" w:rsidRDefault="00283371" w:rsidP="00AD3ABF">
      <w:pPr>
        <w:rPr>
          <w:sz w:val="20"/>
          <w:szCs w:val="20"/>
        </w:rPr>
      </w:pPr>
    </w:p>
    <w:p w14:paraId="63F8D2B9" w14:textId="7A120868" w:rsidR="00283371" w:rsidRPr="00E302CC" w:rsidRDefault="00283371" w:rsidP="00AD3ABF">
      <w:pPr>
        <w:rPr>
          <w:b/>
          <w:sz w:val="20"/>
          <w:szCs w:val="20"/>
        </w:rPr>
      </w:pPr>
      <w:r w:rsidRPr="00283371">
        <w:rPr>
          <w:b/>
          <w:sz w:val="20"/>
          <w:szCs w:val="20"/>
        </w:rPr>
        <w:t>CMC-A-2022-06-02</w:t>
      </w:r>
    </w:p>
    <w:p w14:paraId="248202D7" w14:textId="585DABA4" w:rsidR="00283371" w:rsidRPr="00283371" w:rsidRDefault="00283371" w:rsidP="00283371">
      <w:pPr>
        <w:ind w:left="720"/>
        <w:rPr>
          <w:sz w:val="20"/>
          <w:szCs w:val="20"/>
        </w:rPr>
      </w:pPr>
      <w:r w:rsidRPr="00283371">
        <w:rPr>
          <w:sz w:val="20"/>
          <w:szCs w:val="20"/>
        </w:rPr>
        <w:t xml:space="preserve">The CMC directs the Secretariat to initiate a poll for selecting the CMC midterm </w:t>
      </w:r>
      <w:del w:id="32" w:author="繁田　勉" w:date="2022-07-01T16:38:00Z">
        <w:r w:rsidRPr="00283371" w:rsidDel="003F1E7A">
          <w:rPr>
            <w:sz w:val="20"/>
            <w:szCs w:val="20"/>
          </w:rPr>
          <w:delText xml:space="preserve">meeting </w:delText>
        </w:r>
      </w:del>
      <w:ins w:id="33" w:author="繁田　勉" w:date="2022-07-01T16:38:00Z">
        <w:r w:rsidR="003F1E7A">
          <w:rPr>
            <w:sz w:val="20"/>
            <w:szCs w:val="20"/>
          </w:rPr>
          <w:t>telecon</w:t>
        </w:r>
        <w:r w:rsidR="003F1E7A" w:rsidRPr="00283371">
          <w:rPr>
            <w:sz w:val="20"/>
            <w:szCs w:val="20"/>
          </w:rPr>
          <w:t xml:space="preserve"> </w:t>
        </w:r>
      </w:ins>
      <w:r w:rsidRPr="00283371">
        <w:rPr>
          <w:sz w:val="20"/>
          <w:szCs w:val="20"/>
        </w:rPr>
        <w:t>date in August/September 2022.</w:t>
      </w:r>
    </w:p>
    <w:p w14:paraId="2AB3B7F1" w14:textId="77777777" w:rsidR="00283371" w:rsidRPr="00283371" w:rsidRDefault="00283371" w:rsidP="00283371">
      <w:pPr>
        <w:ind w:left="720"/>
        <w:rPr>
          <w:sz w:val="20"/>
          <w:szCs w:val="20"/>
        </w:rPr>
      </w:pPr>
    </w:p>
    <w:p w14:paraId="4BA4571E" w14:textId="77777777" w:rsidR="00283371" w:rsidRPr="00283371" w:rsidRDefault="00283371" w:rsidP="00283371">
      <w:pPr>
        <w:ind w:left="720"/>
        <w:rPr>
          <w:sz w:val="20"/>
          <w:szCs w:val="20"/>
        </w:rPr>
      </w:pPr>
      <w:r w:rsidRPr="00283371">
        <w:rPr>
          <w:sz w:val="20"/>
          <w:szCs w:val="20"/>
        </w:rPr>
        <w:t>The Secretariat should avoid the week of 5 September if at all possible.</w:t>
      </w:r>
    </w:p>
    <w:p w14:paraId="7AAEE712" w14:textId="77777777" w:rsidR="00283371" w:rsidRPr="00283371" w:rsidRDefault="00283371" w:rsidP="00283371">
      <w:pPr>
        <w:ind w:left="720"/>
        <w:rPr>
          <w:sz w:val="20"/>
          <w:szCs w:val="20"/>
        </w:rPr>
      </w:pPr>
    </w:p>
    <w:p w14:paraId="5ECBEED8" w14:textId="22E3A131" w:rsidR="00283371" w:rsidRDefault="00283371" w:rsidP="00283371">
      <w:pPr>
        <w:ind w:left="720"/>
        <w:rPr>
          <w:sz w:val="20"/>
          <w:szCs w:val="20"/>
        </w:rPr>
      </w:pPr>
      <w:r w:rsidRPr="00283371">
        <w:rPr>
          <w:sz w:val="20"/>
          <w:szCs w:val="20"/>
        </w:rPr>
        <w:t>Due Date: 30 June 2022</w:t>
      </w:r>
    </w:p>
    <w:p w14:paraId="42953CBF" w14:textId="77777777" w:rsidR="00283371" w:rsidRDefault="00283371" w:rsidP="00AD3ABF">
      <w:pPr>
        <w:rPr>
          <w:sz w:val="20"/>
          <w:szCs w:val="20"/>
        </w:rPr>
      </w:pPr>
    </w:p>
    <w:p w14:paraId="5F0925F7" w14:textId="133017DB" w:rsidR="00283371" w:rsidRPr="00E302CC" w:rsidRDefault="00283371" w:rsidP="00283371">
      <w:pPr>
        <w:rPr>
          <w:b/>
          <w:sz w:val="20"/>
          <w:szCs w:val="20"/>
        </w:rPr>
      </w:pPr>
      <w:r w:rsidRPr="00283371">
        <w:rPr>
          <w:b/>
          <w:sz w:val="20"/>
          <w:szCs w:val="20"/>
        </w:rPr>
        <w:t>CMC-R-2022-06-01</w:t>
      </w:r>
    </w:p>
    <w:p w14:paraId="78B7E3CD" w14:textId="17EC4B15" w:rsidR="00283371" w:rsidRPr="00283371" w:rsidRDefault="00283371" w:rsidP="00283371">
      <w:pPr>
        <w:ind w:left="720"/>
        <w:rPr>
          <w:sz w:val="20"/>
          <w:szCs w:val="20"/>
        </w:rPr>
      </w:pPr>
      <w:r w:rsidRPr="00283371">
        <w:rPr>
          <w:sz w:val="20"/>
          <w:szCs w:val="20"/>
        </w:rPr>
        <w:t>The CCSDS Management Council,</w:t>
      </w:r>
    </w:p>
    <w:p w14:paraId="41AB2BDB" w14:textId="77777777" w:rsidR="00283371" w:rsidRPr="00283371" w:rsidRDefault="00283371" w:rsidP="00283371">
      <w:pPr>
        <w:ind w:left="720"/>
        <w:rPr>
          <w:sz w:val="20"/>
          <w:szCs w:val="20"/>
        </w:rPr>
      </w:pPr>
    </w:p>
    <w:p w14:paraId="5EBE381D" w14:textId="77777777" w:rsidR="00283371" w:rsidRPr="00283371" w:rsidRDefault="00283371" w:rsidP="00283371">
      <w:pPr>
        <w:ind w:left="720"/>
        <w:rPr>
          <w:sz w:val="20"/>
          <w:szCs w:val="20"/>
        </w:rPr>
      </w:pPr>
      <w:r w:rsidRPr="00283371">
        <w:rPr>
          <w:sz w:val="20"/>
          <w:szCs w:val="20"/>
        </w:rPr>
        <w:t>CONSIDERING that the CMC is responsible for appointing CCSDS Deputy Area Directors; and</w:t>
      </w:r>
    </w:p>
    <w:p w14:paraId="427B9C48" w14:textId="77777777" w:rsidR="00283371" w:rsidRPr="00283371" w:rsidRDefault="00283371" w:rsidP="00283371">
      <w:pPr>
        <w:ind w:left="720"/>
        <w:rPr>
          <w:sz w:val="20"/>
          <w:szCs w:val="20"/>
        </w:rPr>
      </w:pPr>
    </w:p>
    <w:p w14:paraId="1B2757A4" w14:textId="77777777" w:rsidR="00283371" w:rsidRPr="00283371" w:rsidRDefault="00283371" w:rsidP="00283371">
      <w:pPr>
        <w:ind w:left="720"/>
        <w:rPr>
          <w:sz w:val="20"/>
          <w:szCs w:val="20"/>
        </w:rPr>
      </w:pPr>
      <w:r w:rsidRPr="00283371">
        <w:rPr>
          <w:sz w:val="20"/>
          <w:szCs w:val="20"/>
        </w:rPr>
        <w:t>RECOGNIZING that Mr. Holger Dreihahn (ESA) has been proposed as Deputy Area Director for Cross Support Services (CSS) to replace Mr. Colin Haddow; and</w:t>
      </w:r>
    </w:p>
    <w:p w14:paraId="4F59EE1E" w14:textId="77777777" w:rsidR="00283371" w:rsidRPr="00283371" w:rsidRDefault="00283371" w:rsidP="00283371">
      <w:pPr>
        <w:ind w:left="720"/>
        <w:rPr>
          <w:sz w:val="20"/>
          <w:szCs w:val="20"/>
        </w:rPr>
      </w:pPr>
    </w:p>
    <w:p w14:paraId="4810CFF0" w14:textId="2310BFD3" w:rsidR="00283371" w:rsidRPr="00283371" w:rsidRDefault="00E16609" w:rsidP="00283371">
      <w:pPr>
        <w:ind w:left="720"/>
        <w:rPr>
          <w:sz w:val="20"/>
          <w:szCs w:val="20"/>
        </w:rPr>
      </w:pPr>
      <w:r>
        <w:rPr>
          <w:sz w:val="20"/>
          <w:szCs w:val="20"/>
        </w:rPr>
        <w:t>RECOGNIZING</w:t>
      </w:r>
      <w:r w:rsidR="00283371" w:rsidRPr="00283371">
        <w:rPr>
          <w:sz w:val="20"/>
          <w:szCs w:val="20"/>
        </w:rPr>
        <w:t xml:space="preserve"> that Mr. Holger Dreihahn (ESA) has received the unanimous support of the CMC;</w:t>
      </w:r>
    </w:p>
    <w:p w14:paraId="4805F843" w14:textId="77777777" w:rsidR="00283371" w:rsidRPr="00283371" w:rsidRDefault="00283371" w:rsidP="00283371">
      <w:pPr>
        <w:ind w:left="720"/>
        <w:rPr>
          <w:sz w:val="20"/>
          <w:szCs w:val="20"/>
        </w:rPr>
      </w:pPr>
      <w:r w:rsidRPr="00283371">
        <w:rPr>
          <w:sz w:val="20"/>
          <w:szCs w:val="20"/>
        </w:rPr>
        <w:t xml:space="preserve"> </w:t>
      </w:r>
    </w:p>
    <w:p w14:paraId="28120685" w14:textId="77777777" w:rsidR="00283371" w:rsidRDefault="00283371" w:rsidP="00283371">
      <w:pPr>
        <w:ind w:left="720"/>
        <w:rPr>
          <w:sz w:val="20"/>
          <w:szCs w:val="20"/>
        </w:rPr>
      </w:pPr>
      <w:r w:rsidRPr="00283371">
        <w:rPr>
          <w:sz w:val="20"/>
          <w:szCs w:val="20"/>
        </w:rPr>
        <w:t>Approves the appointment of Mr. Holger Dreihahn (ESA) as Deputy Area Director of CSS.</w:t>
      </w:r>
    </w:p>
    <w:p w14:paraId="0857E696" w14:textId="3291B957" w:rsidR="008A1584" w:rsidRDefault="008A1584" w:rsidP="00AD3ABF">
      <w:pPr>
        <w:rPr>
          <w:sz w:val="20"/>
          <w:szCs w:val="20"/>
        </w:rPr>
      </w:pPr>
    </w:p>
    <w:p w14:paraId="559131C3" w14:textId="3E2EDBA2" w:rsidR="00283371" w:rsidRDefault="00283371" w:rsidP="00AD3ABF">
      <w:pPr>
        <w:rPr>
          <w:sz w:val="20"/>
          <w:szCs w:val="20"/>
        </w:rPr>
      </w:pPr>
    </w:p>
    <w:p w14:paraId="7E289F0C" w14:textId="0BE25912" w:rsidR="00283371" w:rsidRPr="00E302CC" w:rsidRDefault="00283371" w:rsidP="00AD3ABF">
      <w:pPr>
        <w:rPr>
          <w:b/>
          <w:sz w:val="20"/>
          <w:szCs w:val="20"/>
        </w:rPr>
      </w:pPr>
      <w:r w:rsidRPr="00283371">
        <w:rPr>
          <w:b/>
          <w:sz w:val="20"/>
          <w:szCs w:val="20"/>
        </w:rPr>
        <w:t>CMC-R-2022-06-02</w:t>
      </w:r>
    </w:p>
    <w:p w14:paraId="396EBC14" w14:textId="182C260C" w:rsidR="00283371" w:rsidRDefault="00283371" w:rsidP="00283371">
      <w:pPr>
        <w:ind w:left="720"/>
        <w:rPr>
          <w:sz w:val="20"/>
          <w:szCs w:val="20"/>
        </w:rPr>
      </w:pPr>
      <w:r w:rsidRPr="00283371">
        <w:rPr>
          <w:sz w:val="20"/>
          <w:szCs w:val="20"/>
        </w:rPr>
        <w:t xml:space="preserve">The CCSDS </w:t>
      </w:r>
      <w:r w:rsidR="00E16609">
        <w:rPr>
          <w:sz w:val="20"/>
          <w:szCs w:val="20"/>
        </w:rPr>
        <w:t>thanks</w:t>
      </w:r>
      <w:r w:rsidRPr="00283371">
        <w:rPr>
          <w:sz w:val="20"/>
          <w:szCs w:val="20"/>
        </w:rPr>
        <w:t xml:space="preserve"> Michael Blackwood for his years of exemplary service in support of the CCSDS Secretariat and wishes him well in his future endeavors. The Secretariat is instructed to present him with a certificate acknowledging appreciation for his contributions to CCSDS.</w:t>
      </w:r>
    </w:p>
    <w:p w14:paraId="1660BAD5" w14:textId="77777777" w:rsidR="00283371" w:rsidRDefault="00283371" w:rsidP="00AD3ABF">
      <w:pPr>
        <w:rPr>
          <w:sz w:val="20"/>
          <w:szCs w:val="20"/>
        </w:rPr>
      </w:pPr>
    </w:p>
    <w:p w14:paraId="70FB9C42" w14:textId="057FCEE0" w:rsidR="00283371" w:rsidRPr="00E302CC" w:rsidRDefault="00283371" w:rsidP="00283371">
      <w:pPr>
        <w:rPr>
          <w:b/>
          <w:sz w:val="20"/>
          <w:szCs w:val="20"/>
        </w:rPr>
      </w:pPr>
      <w:r w:rsidRPr="00283371">
        <w:rPr>
          <w:b/>
          <w:sz w:val="20"/>
          <w:szCs w:val="20"/>
        </w:rPr>
        <w:t>CMC-R-2022-06-03</w:t>
      </w:r>
    </w:p>
    <w:p w14:paraId="12EDCB2D" w14:textId="0DC02748" w:rsidR="00283371" w:rsidRDefault="00283371" w:rsidP="00E343A6">
      <w:pPr>
        <w:ind w:left="720"/>
        <w:rPr>
          <w:sz w:val="20"/>
          <w:szCs w:val="20"/>
        </w:rPr>
      </w:pPr>
      <w:r>
        <w:rPr>
          <w:sz w:val="20"/>
          <w:szCs w:val="20"/>
        </w:rPr>
        <w:t xml:space="preserve">The CCSDS </w:t>
      </w:r>
      <w:r w:rsidR="00E16609">
        <w:rPr>
          <w:sz w:val="20"/>
          <w:szCs w:val="20"/>
        </w:rPr>
        <w:t>thanks</w:t>
      </w:r>
      <w:r>
        <w:rPr>
          <w:sz w:val="20"/>
          <w:szCs w:val="20"/>
        </w:rPr>
        <w:t xml:space="preserve"> Nicolas </w:t>
      </w:r>
      <w:proofErr w:type="spellStart"/>
      <w:r>
        <w:rPr>
          <w:sz w:val="20"/>
          <w:szCs w:val="20"/>
        </w:rPr>
        <w:t>Bobrinsky</w:t>
      </w:r>
      <w:proofErr w:type="spellEnd"/>
      <w:r>
        <w:rPr>
          <w:sz w:val="20"/>
          <w:szCs w:val="20"/>
        </w:rPr>
        <w:t xml:space="preserve"> for </w:t>
      </w:r>
      <w:r w:rsidR="00E343A6">
        <w:rPr>
          <w:sz w:val="20"/>
          <w:szCs w:val="20"/>
        </w:rPr>
        <w:t>his service as ESA agency representative to CCSDS and wishes him a happy retirement</w:t>
      </w:r>
      <w:r w:rsidR="00AA60FE">
        <w:rPr>
          <w:sz w:val="20"/>
          <w:szCs w:val="20"/>
        </w:rPr>
        <w:t>.</w:t>
      </w:r>
    </w:p>
    <w:p w14:paraId="39B59F12" w14:textId="77777777" w:rsidR="008A1584" w:rsidRPr="00AD3ABF" w:rsidRDefault="008A1584" w:rsidP="00AD3ABF">
      <w:pPr>
        <w:rPr>
          <w:sz w:val="20"/>
          <w:szCs w:val="20"/>
        </w:rPr>
      </w:pPr>
    </w:p>
    <w:p w14:paraId="28957D5C" w14:textId="3427824F" w:rsidR="00AD3ABF" w:rsidRPr="00AD3ABF" w:rsidRDefault="00AD3ABF" w:rsidP="00404E5C">
      <w:pPr>
        <w:numPr>
          <w:ilvl w:val="0"/>
          <w:numId w:val="1"/>
        </w:numPr>
        <w:ind w:left="0" w:firstLine="0"/>
        <w:rPr>
          <w:b/>
          <w:sz w:val="20"/>
          <w:szCs w:val="20"/>
          <w:u w:val="single"/>
        </w:rPr>
      </w:pPr>
      <w:r w:rsidRPr="00AD3ABF">
        <w:rPr>
          <w:b/>
          <w:sz w:val="20"/>
          <w:szCs w:val="20"/>
          <w:u w:val="single"/>
        </w:rPr>
        <w:t>Adjournment</w:t>
      </w:r>
    </w:p>
    <w:p w14:paraId="210BC791" w14:textId="23A0C03C" w:rsidR="00AD3ABF" w:rsidRDefault="00AD3ABF" w:rsidP="00D1395A">
      <w:pPr>
        <w:rPr>
          <w:sz w:val="20"/>
          <w:szCs w:val="20"/>
        </w:rPr>
      </w:pPr>
    </w:p>
    <w:p w14:paraId="68FB837A" w14:textId="62425B60" w:rsidR="00FE03D6" w:rsidRDefault="00FE03D6" w:rsidP="00D1395A">
      <w:pPr>
        <w:rPr>
          <w:sz w:val="20"/>
          <w:szCs w:val="20"/>
        </w:rPr>
      </w:pPr>
      <w:r>
        <w:rPr>
          <w:sz w:val="20"/>
          <w:szCs w:val="20"/>
        </w:rPr>
        <w:t xml:space="preserve">S. Asmar thanked all attendees for </w:t>
      </w:r>
      <w:r w:rsidR="00E16609">
        <w:rPr>
          <w:sz w:val="20"/>
          <w:szCs w:val="20"/>
        </w:rPr>
        <w:t>their</w:t>
      </w:r>
      <w:r>
        <w:rPr>
          <w:sz w:val="20"/>
          <w:szCs w:val="20"/>
        </w:rPr>
        <w:t xml:space="preserve"> participation</w:t>
      </w:r>
      <w:r w:rsidR="007E3B97">
        <w:rPr>
          <w:sz w:val="20"/>
          <w:szCs w:val="20"/>
        </w:rPr>
        <w:t>,</w:t>
      </w:r>
      <w:r>
        <w:rPr>
          <w:sz w:val="20"/>
          <w:szCs w:val="20"/>
        </w:rPr>
        <w:t xml:space="preserve"> noting the </w:t>
      </w:r>
      <w:r w:rsidR="007E3B97">
        <w:rPr>
          <w:sz w:val="20"/>
          <w:szCs w:val="20"/>
        </w:rPr>
        <w:t>accomplishments</w:t>
      </w:r>
      <w:r>
        <w:rPr>
          <w:sz w:val="20"/>
          <w:szCs w:val="20"/>
        </w:rPr>
        <w:t xml:space="preserve"> of the meetings. He continued that coordination </w:t>
      </w:r>
      <w:r w:rsidR="00E16609">
        <w:rPr>
          <w:sz w:val="20"/>
          <w:szCs w:val="20"/>
        </w:rPr>
        <w:t>would</w:t>
      </w:r>
      <w:r>
        <w:rPr>
          <w:sz w:val="20"/>
          <w:szCs w:val="20"/>
        </w:rPr>
        <w:t xml:space="preserve"> continue by email and then at the midterm meetings. He hoped the CMC </w:t>
      </w:r>
      <w:r w:rsidR="007E3B97">
        <w:rPr>
          <w:sz w:val="20"/>
          <w:szCs w:val="20"/>
        </w:rPr>
        <w:t>could</w:t>
      </w:r>
      <w:r>
        <w:rPr>
          <w:sz w:val="20"/>
          <w:szCs w:val="20"/>
        </w:rPr>
        <w:t xml:space="preserve"> meet </w:t>
      </w:r>
      <w:r w:rsidR="00E16609">
        <w:rPr>
          <w:sz w:val="20"/>
          <w:szCs w:val="20"/>
        </w:rPr>
        <w:t>in person</w:t>
      </w:r>
      <w:r>
        <w:rPr>
          <w:sz w:val="20"/>
          <w:szCs w:val="20"/>
        </w:rPr>
        <w:t xml:space="preserve"> this coming </w:t>
      </w:r>
      <w:proofErr w:type="gramStart"/>
      <w:r>
        <w:rPr>
          <w:sz w:val="20"/>
          <w:szCs w:val="20"/>
        </w:rPr>
        <w:t>fall</w:t>
      </w:r>
      <w:proofErr w:type="gramEnd"/>
      <w:r>
        <w:rPr>
          <w:sz w:val="20"/>
          <w:szCs w:val="20"/>
        </w:rPr>
        <w:t xml:space="preserve"> after three years </w:t>
      </w:r>
      <w:r w:rsidR="00E16609">
        <w:rPr>
          <w:sz w:val="20"/>
          <w:szCs w:val="20"/>
        </w:rPr>
        <w:t>of</w:t>
      </w:r>
      <w:r>
        <w:rPr>
          <w:sz w:val="20"/>
          <w:szCs w:val="20"/>
        </w:rPr>
        <w:t xml:space="preserve"> remote meetings.</w:t>
      </w:r>
    </w:p>
    <w:p w14:paraId="72E9921E" w14:textId="05978D00" w:rsidR="00FE03D6" w:rsidRDefault="00FE03D6" w:rsidP="00D1395A">
      <w:pPr>
        <w:rPr>
          <w:sz w:val="20"/>
          <w:szCs w:val="20"/>
        </w:rPr>
      </w:pPr>
    </w:p>
    <w:p w14:paraId="6D8695AF" w14:textId="5EB1B38F" w:rsidR="001E08C4" w:rsidRPr="00D8591B" w:rsidRDefault="00FE03D6">
      <w:pPr>
        <w:rPr>
          <w:sz w:val="20"/>
          <w:szCs w:val="20"/>
        </w:rPr>
      </w:pPr>
      <w:r>
        <w:rPr>
          <w:sz w:val="20"/>
          <w:szCs w:val="20"/>
        </w:rPr>
        <w:t xml:space="preserve">S. Asmar thanked M. Blackwood again and </w:t>
      </w:r>
      <w:r w:rsidR="00E16609">
        <w:rPr>
          <w:sz w:val="20"/>
          <w:szCs w:val="20"/>
        </w:rPr>
        <w:t>wished</w:t>
      </w:r>
      <w:r>
        <w:rPr>
          <w:sz w:val="20"/>
          <w:szCs w:val="20"/>
        </w:rPr>
        <w:t xml:space="preserve"> him good luck in his future </w:t>
      </w:r>
      <w:r w:rsidR="007E3B97">
        <w:rPr>
          <w:sz w:val="20"/>
          <w:szCs w:val="20"/>
        </w:rPr>
        <w:t>endeavors.</w:t>
      </w:r>
      <w:r>
        <w:rPr>
          <w:sz w:val="20"/>
          <w:szCs w:val="20"/>
        </w:rPr>
        <w:t xml:space="preserve"> He added that he was forward to continuing to work with Brian Oliver and Laura Stafford in the Secretariat.</w:t>
      </w:r>
    </w:p>
    <w:sectPr w:rsidR="001E08C4" w:rsidRPr="00D8591B" w:rsidSect="00395C95">
      <w:headerReference w:type="default" r:id="rId37"/>
      <w:footerReference w:type="default" r:id="rId38"/>
      <w:pgSz w:w="12240" w:h="15840" w:code="1"/>
      <w:pgMar w:top="540" w:right="1440" w:bottom="720" w:left="1440" w:header="450" w:footer="576"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繁田　勉" w:date="2022-07-01T15:11:00Z" w:initials="繁田　勉">
    <w:p w14:paraId="77542CD3" w14:textId="43EF6C0A" w:rsidR="006653D2" w:rsidRPr="006653D2" w:rsidRDefault="006653D2">
      <w:pPr>
        <w:pStyle w:val="ad"/>
        <w:rPr>
          <w:rFonts w:eastAsiaTheme="minorEastAsia"/>
          <w:lang w:eastAsia="ja-JP"/>
        </w:rPr>
      </w:pPr>
      <w:r>
        <w:rPr>
          <w:rStyle w:val="af2"/>
        </w:rPr>
        <w:annotationRef/>
      </w:r>
      <w:r>
        <w:rPr>
          <w:rFonts w:eastAsiaTheme="minorEastAsia" w:hint="eastAsia"/>
          <w:lang w:eastAsia="ja-JP"/>
        </w:rPr>
        <w:t>W</w:t>
      </w:r>
      <w:r>
        <w:rPr>
          <w:rFonts w:eastAsiaTheme="minorEastAsia"/>
          <w:lang w:eastAsia="ja-JP"/>
        </w:rPr>
        <w:t>hat does the “center” mean in this context?</w:t>
      </w:r>
    </w:p>
  </w:comment>
  <w:comment w:id="21" w:author="繁田　勉" w:date="2022-07-01T15:45:00Z" w:initials="繁田　勉">
    <w:p w14:paraId="44ACF777" w14:textId="2FACBB02" w:rsidR="00E334BD" w:rsidRPr="00E334BD" w:rsidRDefault="00E334BD">
      <w:pPr>
        <w:pStyle w:val="ad"/>
        <w:rPr>
          <w:rFonts w:eastAsiaTheme="minorEastAsia"/>
          <w:lang w:eastAsia="ja-JP"/>
        </w:rPr>
      </w:pPr>
      <w:r>
        <w:rPr>
          <w:rStyle w:val="af2"/>
        </w:rPr>
        <w:annotationRef/>
      </w:r>
      <w:bookmarkStart w:id="22" w:name="_Hlk107589097"/>
      <w:r>
        <w:rPr>
          <w:rFonts w:eastAsiaTheme="minorEastAsia"/>
          <w:lang w:eastAsia="ja-JP"/>
        </w:rPr>
        <w:t xml:space="preserve">Right after JAXA statement, M. Blackwood followed up this </w:t>
      </w:r>
      <w:proofErr w:type="spellStart"/>
      <w:proofErr w:type="gramStart"/>
      <w:r>
        <w:rPr>
          <w:rFonts w:eastAsiaTheme="minorEastAsia"/>
          <w:lang w:eastAsia="ja-JP"/>
        </w:rPr>
        <w:t>issue.I</w:t>
      </w:r>
      <w:proofErr w:type="spellEnd"/>
      <w:proofErr w:type="gramEnd"/>
      <w:r>
        <w:rPr>
          <w:rFonts w:eastAsiaTheme="minorEastAsia"/>
          <w:lang w:eastAsia="ja-JP"/>
        </w:rPr>
        <w:t xml:space="preserve"> understood his remark was for the short-term </w:t>
      </w:r>
      <w:r w:rsidR="0091668F">
        <w:rPr>
          <w:rFonts w:eastAsiaTheme="minorEastAsia"/>
          <w:lang w:eastAsia="ja-JP"/>
        </w:rPr>
        <w:t xml:space="preserve">solution. </w:t>
      </w:r>
      <w:r>
        <w:rPr>
          <w:rFonts w:eastAsiaTheme="minorEastAsia"/>
          <w:lang w:eastAsia="ja-JP"/>
        </w:rPr>
        <w:t xml:space="preserve">Can we ask to </w:t>
      </w:r>
      <w:r w:rsidR="0091668F">
        <w:rPr>
          <w:rFonts w:eastAsiaTheme="minorEastAsia"/>
          <w:lang w:eastAsia="ja-JP"/>
        </w:rPr>
        <w:t xml:space="preserve">add his </w:t>
      </w:r>
      <w:proofErr w:type="gramStart"/>
      <w:r w:rsidR="0091668F">
        <w:rPr>
          <w:rFonts w:eastAsiaTheme="minorEastAsia"/>
          <w:lang w:eastAsia="ja-JP"/>
        </w:rPr>
        <w:t>remark ?</w:t>
      </w:r>
      <w:proofErr w:type="gramEnd"/>
    </w:p>
    <w:bookmarkEnd w:id="22"/>
  </w:comment>
  <w:comment w:id="24" w:author="繁田　勉" w:date="2022-07-01T16:20:00Z" w:initials="繁田　勉">
    <w:p w14:paraId="722A0377" w14:textId="17CDB996" w:rsidR="005C6E1D" w:rsidRPr="005C6E1D" w:rsidRDefault="005C6E1D">
      <w:pPr>
        <w:pStyle w:val="ad"/>
        <w:rPr>
          <w:rFonts w:eastAsiaTheme="minorEastAsia"/>
          <w:lang w:eastAsia="ja-JP"/>
        </w:rPr>
      </w:pPr>
      <w:r>
        <w:rPr>
          <w:rStyle w:val="af2"/>
        </w:rPr>
        <w:annotationRef/>
      </w:r>
      <w:r>
        <w:rPr>
          <w:rFonts w:eastAsiaTheme="minorEastAsia"/>
          <w:lang w:eastAsia="ja-JP"/>
        </w:rPr>
        <w:t xml:space="preserve">Is my correction of </w:t>
      </w:r>
      <w:proofErr w:type="gramStart"/>
      <w:r>
        <w:rPr>
          <w:rFonts w:eastAsiaTheme="minorEastAsia"/>
          <w:lang w:eastAsia="ja-JP"/>
        </w:rPr>
        <w:t>“.”  -</w:t>
      </w:r>
      <w:proofErr w:type="gramEnd"/>
      <w:r>
        <w:rPr>
          <w:rFonts w:eastAsiaTheme="minorEastAsia"/>
          <w:lang w:eastAsia="ja-JP"/>
        </w:rPr>
        <w:t>&gt;  “,”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542CD3" w15:done="0"/>
  <w15:commentEx w15:paraId="44ACF777" w15:done="0"/>
  <w15:commentEx w15:paraId="722A0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8D16" w16cex:dateUtc="2022-07-01T06:11:00Z"/>
  <w16cex:commentExtensible w16cex:durableId="2669951D" w16cex:dateUtc="2022-07-01T06:45:00Z"/>
  <w16cex:commentExtensible w16cex:durableId="26699D34" w16cex:dateUtc="2022-07-01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542CD3" w16cid:durableId="26698D16"/>
  <w16cid:commentId w16cid:paraId="44ACF777" w16cid:durableId="2669951D"/>
  <w16cid:commentId w16cid:paraId="722A0377" w16cid:durableId="26699D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EBD0" w14:textId="77777777" w:rsidR="000F0E70" w:rsidRDefault="000F0E70" w:rsidP="00980C1C">
      <w:r>
        <w:separator/>
      </w:r>
    </w:p>
  </w:endnote>
  <w:endnote w:type="continuationSeparator" w:id="0">
    <w:p w14:paraId="60699D6C" w14:textId="77777777" w:rsidR="000F0E70" w:rsidRDefault="000F0E70"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8D35" w14:textId="2628AA60" w:rsidR="00E16609" w:rsidRPr="00173C66" w:rsidRDefault="00E16609">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Pr>
        <w:noProof/>
        <w:sz w:val="18"/>
      </w:rPr>
      <w:t>11</w:t>
    </w:r>
    <w:r w:rsidRPr="00173C66">
      <w:rPr>
        <w:sz w:val="18"/>
      </w:rPr>
      <w:fldChar w:fldCharType="end"/>
    </w:r>
  </w:p>
  <w:p w14:paraId="30E5DCAF" w14:textId="77777777" w:rsidR="00E16609" w:rsidRDefault="00E166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A1E9" w14:textId="77777777" w:rsidR="000F0E70" w:rsidRDefault="000F0E70" w:rsidP="00980C1C">
      <w:r>
        <w:separator/>
      </w:r>
    </w:p>
  </w:footnote>
  <w:footnote w:type="continuationSeparator" w:id="0">
    <w:p w14:paraId="30DAE58C" w14:textId="77777777" w:rsidR="000F0E70" w:rsidRDefault="000F0E70"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F56A" w14:textId="77777777" w:rsidR="00E16609" w:rsidRDefault="00E16609" w:rsidP="00980C1C">
    <w:pPr>
      <w:pStyle w:val="a6"/>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E16609" w:rsidRDefault="00E16609" w:rsidP="00980C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6E8C"/>
    <w:multiLevelType w:val="hybridMultilevel"/>
    <w:tmpl w:val="7F5E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449C9"/>
    <w:multiLevelType w:val="hybridMultilevel"/>
    <w:tmpl w:val="E59ADC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3" w15:restartNumberingAfterBreak="0">
    <w:nsid w:val="4A573F22"/>
    <w:multiLevelType w:val="hybridMultilevel"/>
    <w:tmpl w:val="6756E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C06004"/>
    <w:multiLevelType w:val="hybridMultilevel"/>
    <w:tmpl w:val="7724F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40464E"/>
    <w:multiLevelType w:val="hybridMultilevel"/>
    <w:tmpl w:val="D540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C08E8"/>
    <w:multiLevelType w:val="hybridMultilevel"/>
    <w:tmpl w:val="BB92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B010CD"/>
    <w:multiLevelType w:val="hybridMultilevel"/>
    <w:tmpl w:val="C5248D9E"/>
    <w:lvl w:ilvl="0" w:tplc="3D624956">
      <w:start w:val="1"/>
      <w:numFmt w:val="decimal"/>
      <w:lvlText w:val="%1)"/>
      <w:lvlJc w:val="left"/>
      <w:pPr>
        <w:ind w:left="1908" w:hanging="4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E00BBC"/>
    <w:multiLevelType w:val="hybridMultilevel"/>
    <w:tmpl w:val="C95E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0"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9"/>
  </w:num>
  <w:num w:numId="3">
    <w:abstractNumId w:val="9"/>
  </w:num>
  <w:num w:numId="4">
    <w:abstractNumId w:val="4"/>
  </w:num>
  <w:num w:numId="5">
    <w:abstractNumId w:val="15"/>
  </w:num>
  <w:num w:numId="6">
    <w:abstractNumId w:val="5"/>
  </w:num>
  <w:num w:numId="7">
    <w:abstractNumId w:val="21"/>
  </w:num>
  <w:num w:numId="8">
    <w:abstractNumId w:val="30"/>
  </w:num>
  <w:num w:numId="9">
    <w:abstractNumId w:val="18"/>
  </w:num>
  <w:num w:numId="10">
    <w:abstractNumId w:val="26"/>
  </w:num>
  <w:num w:numId="11">
    <w:abstractNumId w:val="19"/>
  </w:num>
  <w:num w:numId="12">
    <w:abstractNumId w:val="28"/>
  </w:num>
  <w:num w:numId="13">
    <w:abstractNumId w:val="31"/>
  </w:num>
  <w:num w:numId="14">
    <w:abstractNumId w:val="11"/>
  </w:num>
  <w:num w:numId="15">
    <w:abstractNumId w:val="20"/>
  </w:num>
  <w:num w:numId="16">
    <w:abstractNumId w:val="24"/>
  </w:num>
  <w:num w:numId="17">
    <w:abstractNumId w:val="7"/>
  </w:num>
  <w:num w:numId="18">
    <w:abstractNumId w:val="10"/>
  </w:num>
  <w:num w:numId="19">
    <w:abstractNumId w:val="6"/>
  </w:num>
  <w:num w:numId="20">
    <w:abstractNumId w:val="0"/>
  </w:num>
  <w:num w:numId="21">
    <w:abstractNumId w:val="16"/>
  </w:num>
  <w:num w:numId="22">
    <w:abstractNumId w:val="8"/>
  </w:num>
  <w:num w:numId="23">
    <w:abstractNumId w:val="1"/>
  </w:num>
  <w:num w:numId="24">
    <w:abstractNumId w:val="14"/>
  </w:num>
  <w:num w:numId="25">
    <w:abstractNumId w:val="17"/>
  </w:num>
  <w:num w:numId="26">
    <w:abstractNumId w:val="13"/>
  </w:num>
  <w:num w:numId="27">
    <w:abstractNumId w:val="25"/>
  </w:num>
  <w:num w:numId="28">
    <w:abstractNumId w:val="22"/>
  </w:num>
  <w:num w:numId="29">
    <w:abstractNumId w:val="23"/>
  </w:num>
  <w:num w:numId="30">
    <w:abstractNumId w:val="2"/>
  </w:num>
  <w:num w:numId="31">
    <w:abstractNumId w:val="27"/>
  </w:num>
  <w:num w:numId="32">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繁田　勉">
    <w15:presenceInfo w15:providerId="AD" w15:userId="S::shigeta.tsutomu@jaxa.jp::42ed07d3-2913-49c4-aec0-ae1cce441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05DC"/>
    <w:rsid w:val="00001CD0"/>
    <w:rsid w:val="0000209B"/>
    <w:rsid w:val="00002157"/>
    <w:rsid w:val="00002315"/>
    <w:rsid w:val="000026AD"/>
    <w:rsid w:val="00002908"/>
    <w:rsid w:val="00002992"/>
    <w:rsid w:val="00003F8D"/>
    <w:rsid w:val="000053D7"/>
    <w:rsid w:val="0000604D"/>
    <w:rsid w:val="0000649A"/>
    <w:rsid w:val="000068FD"/>
    <w:rsid w:val="000071C5"/>
    <w:rsid w:val="000076C4"/>
    <w:rsid w:val="00007F78"/>
    <w:rsid w:val="00010683"/>
    <w:rsid w:val="00011AEA"/>
    <w:rsid w:val="00011C55"/>
    <w:rsid w:val="000120A6"/>
    <w:rsid w:val="000127A7"/>
    <w:rsid w:val="00013388"/>
    <w:rsid w:val="00013C3B"/>
    <w:rsid w:val="00014770"/>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15E6"/>
    <w:rsid w:val="00021C88"/>
    <w:rsid w:val="00024060"/>
    <w:rsid w:val="00024877"/>
    <w:rsid w:val="00024BA3"/>
    <w:rsid w:val="0002533D"/>
    <w:rsid w:val="00026B66"/>
    <w:rsid w:val="00026D0B"/>
    <w:rsid w:val="000302CE"/>
    <w:rsid w:val="00030A40"/>
    <w:rsid w:val="00031660"/>
    <w:rsid w:val="000321B8"/>
    <w:rsid w:val="00032317"/>
    <w:rsid w:val="00033943"/>
    <w:rsid w:val="00033EAD"/>
    <w:rsid w:val="00034020"/>
    <w:rsid w:val="00034A1A"/>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08D"/>
    <w:rsid w:val="00043F2C"/>
    <w:rsid w:val="00044096"/>
    <w:rsid w:val="00044307"/>
    <w:rsid w:val="000447F0"/>
    <w:rsid w:val="000449E0"/>
    <w:rsid w:val="00045000"/>
    <w:rsid w:val="0004563E"/>
    <w:rsid w:val="00045AD0"/>
    <w:rsid w:val="000464B1"/>
    <w:rsid w:val="00046665"/>
    <w:rsid w:val="0004709E"/>
    <w:rsid w:val="00047F72"/>
    <w:rsid w:val="00050ABD"/>
    <w:rsid w:val="00050B4C"/>
    <w:rsid w:val="00051D79"/>
    <w:rsid w:val="00051F24"/>
    <w:rsid w:val="000520B0"/>
    <w:rsid w:val="000523B8"/>
    <w:rsid w:val="00052989"/>
    <w:rsid w:val="00052BCB"/>
    <w:rsid w:val="00052F03"/>
    <w:rsid w:val="00053320"/>
    <w:rsid w:val="00053C59"/>
    <w:rsid w:val="00053D77"/>
    <w:rsid w:val="00055274"/>
    <w:rsid w:val="0005528E"/>
    <w:rsid w:val="00055443"/>
    <w:rsid w:val="00056B83"/>
    <w:rsid w:val="0005738C"/>
    <w:rsid w:val="000578A0"/>
    <w:rsid w:val="000621EA"/>
    <w:rsid w:val="000628E9"/>
    <w:rsid w:val="00063B11"/>
    <w:rsid w:val="00063D4F"/>
    <w:rsid w:val="0006426A"/>
    <w:rsid w:val="00064491"/>
    <w:rsid w:val="00064B99"/>
    <w:rsid w:val="00065F07"/>
    <w:rsid w:val="0006627F"/>
    <w:rsid w:val="00066706"/>
    <w:rsid w:val="000668E6"/>
    <w:rsid w:val="000670BB"/>
    <w:rsid w:val="000674CF"/>
    <w:rsid w:val="00067A78"/>
    <w:rsid w:val="000700F9"/>
    <w:rsid w:val="00070346"/>
    <w:rsid w:val="0007037A"/>
    <w:rsid w:val="00070D03"/>
    <w:rsid w:val="000725BE"/>
    <w:rsid w:val="00072DA0"/>
    <w:rsid w:val="0007319A"/>
    <w:rsid w:val="000738D2"/>
    <w:rsid w:val="00073EDD"/>
    <w:rsid w:val="000740E2"/>
    <w:rsid w:val="00074518"/>
    <w:rsid w:val="00074C06"/>
    <w:rsid w:val="000757F9"/>
    <w:rsid w:val="00075C8C"/>
    <w:rsid w:val="00075E9F"/>
    <w:rsid w:val="000763B9"/>
    <w:rsid w:val="00076720"/>
    <w:rsid w:val="00076FC9"/>
    <w:rsid w:val="00077080"/>
    <w:rsid w:val="0007750D"/>
    <w:rsid w:val="0007760A"/>
    <w:rsid w:val="00077D78"/>
    <w:rsid w:val="00077FD2"/>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4B42"/>
    <w:rsid w:val="00085051"/>
    <w:rsid w:val="00085082"/>
    <w:rsid w:val="0008565F"/>
    <w:rsid w:val="00085763"/>
    <w:rsid w:val="0008644A"/>
    <w:rsid w:val="00086B8D"/>
    <w:rsid w:val="00086C9C"/>
    <w:rsid w:val="000873D8"/>
    <w:rsid w:val="00087E87"/>
    <w:rsid w:val="0009069E"/>
    <w:rsid w:val="00090AA9"/>
    <w:rsid w:val="00090C94"/>
    <w:rsid w:val="0009293F"/>
    <w:rsid w:val="00092A84"/>
    <w:rsid w:val="000936F7"/>
    <w:rsid w:val="0009379F"/>
    <w:rsid w:val="00093A43"/>
    <w:rsid w:val="0009440B"/>
    <w:rsid w:val="00094944"/>
    <w:rsid w:val="0009494F"/>
    <w:rsid w:val="00094D70"/>
    <w:rsid w:val="00094D7D"/>
    <w:rsid w:val="00095374"/>
    <w:rsid w:val="00095394"/>
    <w:rsid w:val="000954B0"/>
    <w:rsid w:val="000956BB"/>
    <w:rsid w:val="00095769"/>
    <w:rsid w:val="000961F6"/>
    <w:rsid w:val="00096696"/>
    <w:rsid w:val="00096B0E"/>
    <w:rsid w:val="00096CE3"/>
    <w:rsid w:val="00097792"/>
    <w:rsid w:val="000A0A22"/>
    <w:rsid w:val="000A1935"/>
    <w:rsid w:val="000A1AA4"/>
    <w:rsid w:val="000A1BDE"/>
    <w:rsid w:val="000A1E52"/>
    <w:rsid w:val="000A22D1"/>
    <w:rsid w:val="000A2427"/>
    <w:rsid w:val="000A2BFA"/>
    <w:rsid w:val="000A2C7B"/>
    <w:rsid w:val="000A2DAE"/>
    <w:rsid w:val="000A398E"/>
    <w:rsid w:val="000A3C27"/>
    <w:rsid w:val="000A4D5B"/>
    <w:rsid w:val="000A4F5E"/>
    <w:rsid w:val="000A6EFC"/>
    <w:rsid w:val="000A6F2B"/>
    <w:rsid w:val="000A6F4D"/>
    <w:rsid w:val="000A75DB"/>
    <w:rsid w:val="000A7947"/>
    <w:rsid w:val="000A7C09"/>
    <w:rsid w:val="000A7DAC"/>
    <w:rsid w:val="000A7E92"/>
    <w:rsid w:val="000B04F1"/>
    <w:rsid w:val="000B075F"/>
    <w:rsid w:val="000B082F"/>
    <w:rsid w:val="000B08A8"/>
    <w:rsid w:val="000B08D6"/>
    <w:rsid w:val="000B0F54"/>
    <w:rsid w:val="000B19B1"/>
    <w:rsid w:val="000B1C4E"/>
    <w:rsid w:val="000B1D7A"/>
    <w:rsid w:val="000B21C6"/>
    <w:rsid w:val="000B2552"/>
    <w:rsid w:val="000B27A2"/>
    <w:rsid w:val="000B294D"/>
    <w:rsid w:val="000B2E1F"/>
    <w:rsid w:val="000B309D"/>
    <w:rsid w:val="000B3B13"/>
    <w:rsid w:val="000B3D5F"/>
    <w:rsid w:val="000B4D8F"/>
    <w:rsid w:val="000B53C8"/>
    <w:rsid w:val="000B58F0"/>
    <w:rsid w:val="000B5ED4"/>
    <w:rsid w:val="000B6127"/>
    <w:rsid w:val="000B6456"/>
    <w:rsid w:val="000B6752"/>
    <w:rsid w:val="000B68B2"/>
    <w:rsid w:val="000B7056"/>
    <w:rsid w:val="000B7484"/>
    <w:rsid w:val="000B7984"/>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CC4"/>
    <w:rsid w:val="000C6E4E"/>
    <w:rsid w:val="000C7429"/>
    <w:rsid w:val="000C743B"/>
    <w:rsid w:val="000C7525"/>
    <w:rsid w:val="000C788B"/>
    <w:rsid w:val="000C7EAD"/>
    <w:rsid w:val="000D0189"/>
    <w:rsid w:val="000D0E95"/>
    <w:rsid w:val="000D1095"/>
    <w:rsid w:val="000D1A39"/>
    <w:rsid w:val="000D1D31"/>
    <w:rsid w:val="000D20E1"/>
    <w:rsid w:val="000D43EA"/>
    <w:rsid w:val="000D513F"/>
    <w:rsid w:val="000D56A9"/>
    <w:rsid w:val="000D6807"/>
    <w:rsid w:val="000D6F5F"/>
    <w:rsid w:val="000D711B"/>
    <w:rsid w:val="000D7C02"/>
    <w:rsid w:val="000E1BC0"/>
    <w:rsid w:val="000E2C50"/>
    <w:rsid w:val="000E3739"/>
    <w:rsid w:val="000E3A79"/>
    <w:rsid w:val="000E3C75"/>
    <w:rsid w:val="000E43B6"/>
    <w:rsid w:val="000E4B05"/>
    <w:rsid w:val="000E5AB7"/>
    <w:rsid w:val="000E6A22"/>
    <w:rsid w:val="000E7FE4"/>
    <w:rsid w:val="000F00F7"/>
    <w:rsid w:val="000F04F7"/>
    <w:rsid w:val="000F0E70"/>
    <w:rsid w:val="000F12C4"/>
    <w:rsid w:val="000F13E5"/>
    <w:rsid w:val="000F13EB"/>
    <w:rsid w:val="000F1875"/>
    <w:rsid w:val="000F1DA0"/>
    <w:rsid w:val="000F2492"/>
    <w:rsid w:val="000F258A"/>
    <w:rsid w:val="000F2BBF"/>
    <w:rsid w:val="000F2CF1"/>
    <w:rsid w:val="000F316B"/>
    <w:rsid w:val="000F3E09"/>
    <w:rsid w:val="000F3FD1"/>
    <w:rsid w:val="000F444C"/>
    <w:rsid w:val="000F4AAA"/>
    <w:rsid w:val="000F5270"/>
    <w:rsid w:val="000F5617"/>
    <w:rsid w:val="000F5997"/>
    <w:rsid w:val="000F5C50"/>
    <w:rsid w:val="000F661A"/>
    <w:rsid w:val="000F6DB3"/>
    <w:rsid w:val="000F75EB"/>
    <w:rsid w:val="000F7F4A"/>
    <w:rsid w:val="00100BA5"/>
    <w:rsid w:val="00100D3D"/>
    <w:rsid w:val="00100E66"/>
    <w:rsid w:val="001011EC"/>
    <w:rsid w:val="0010295E"/>
    <w:rsid w:val="00102B51"/>
    <w:rsid w:val="00102DE9"/>
    <w:rsid w:val="00103B36"/>
    <w:rsid w:val="00104056"/>
    <w:rsid w:val="00104A96"/>
    <w:rsid w:val="00105389"/>
    <w:rsid w:val="001055B7"/>
    <w:rsid w:val="00106103"/>
    <w:rsid w:val="00106A41"/>
    <w:rsid w:val="00106FE3"/>
    <w:rsid w:val="001074E3"/>
    <w:rsid w:val="00107936"/>
    <w:rsid w:val="00107E65"/>
    <w:rsid w:val="001103D8"/>
    <w:rsid w:val="001105D2"/>
    <w:rsid w:val="00110659"/>
    <w:rsid w:val="001111E3"/>
    <w:rsid w:val="00111751"/>
    <w:rsid w:val="00111EED"/>
    <w:rsid w:val="001121B0"/>
    <w:rsid w:val="001128C4"/>
    <w:rsid w:val="00112C09"/>
    <w:rsid w:val="001132C1"/>
    <w:rsid w:val="001136B2"/>
    <w:rsid w:val="00113846"/>
    <w:rsid w:val="00113E5E"/>
    <w:rsid w:val="0011425B"/>
    <w:rsid w:val="0011431C"/>
    <w:rsid w:val="00115570"/>
    <w:rsid w:val="00115C07"/>
    <w:rsid w:val="0011688B"/>
    <w:rsid w:val="00116E53"/>
    <w:rsid w:val="00116E86"/>
    <w:rsid w:val="00116EC1"/>
    <w:rsid w:val="00117803"/>
    <w:rsid w:val="00120799"/>
    <w:rsid w:val="00120D43"/>
    <w:rsid w:val="00120D5D"/>
    <w:rsid w:val="00120F57"/>
    <w:rsid w:val="00120FEC"/>
    <w:rsid w:val="00121689"/>
    <w:rsid w:val="001216B2"/>
    <w:rsid w:val="00122B09"/>
    <w:rsid w:val="001239D4"/>
    <w:rsid w:val="00124024"/>
    <w:rsid w:val="001267B7"/>
    <w:rsid w:val="00127E68"/>
    <w:rsid w:val="00130325"/>
    <w:rsid w:val="0013099C"/>
    <w:rsid w:val="00130BF1"/>
    <w:rsid w:val="00130C7C"/>
    <w:rsid w:val="00131200"/>
    <w:rsid w:val="0013152C"/>
    <w:rsid w:val="00131C32"/>
    <w:rsid w:val="0013291B"/>
    <w:rsid w:val="00133B5E"/>
    <w:rsid w:val="00133E92"/>
    <w:rsid w:val="001347B4"/>
    <w:rsid w:val="00134965"/>
    <w:rsid w:val="00135C33"/>
    <w:rsid w:val="001360ED"/>
    <w:rsid w:val="001365A0"/>
    <w:rsid w:val="00136C01"/>
    <w:rsid w:val="00136C6C"/>
    <w:rsid w:val="00136ED4"/>
    <w:rsid w:val="001371E7"/>
    <w:rsid w:val="001372D7"/>
    <w:rsid w:val="00137444"/>
    <w:rsid w:val="00137CC6"/>
    <w:rsid w:val="00137CE8"/>
    <w:rsid w:val="0014043F"/>
    <w:rsid w:val="001404A7"/>
    <w:rsid w:val="00140834"/>
    <w:rsid w:val="00140C3F"/>
    <w:rsid w:val="001410D2"/>
    <w:rsid w:val="001422CB"/>
    <w:rsid w:val="001425BC"/>
    <w:rsid w:val="00143521"/>
    <w:rsid w:val="001435DC"/>
    <w:rsid w:val="00143610"/>
    <w:rsid w:val="001436D9"/>
    <w:rsid w:val="00143A76"/>
    <w:rsid w:val="00143E25"/>
    <w:rsid w:val="00145400"/>
    <w:rsid w:val="00146761"/>
    <w:rsid w:val="00146915"/>
    <w:rsid w:val="00146A47"/>
    <w:rsid w:val="001470C5"/>
    <w:rsid w:val="00147632"/>
    <w:rsid w:val="00147879"/>
    <w:rsid w:val="00151043"/>
    <w:rsid w:val="0015178B"/>
    <w:rsid w:val="00151C7E"/>
    <w:rsid w:val="00151DEF"/>
    <w:rsid w:val="001523CF"/>
    <w:rsid w:val="00152774"/>
    <w:rsid w:val="0015290F"/>
    <w:rsid w:val="00153B3C"/>
    <w:rsid w:val="00154202"/>
    <w:rsid w:val="00155163"/>
    <w:rsid w:val="00155A69"/>
    <w:rsid w:val="00155DB4"/>
    <w:rsid w:val="00156B65"/>
    <w:rsid w:val="00156B8A"/>
    <w:rsid w:val="001571A9"/>
    <w:rsid w:val="00157246"/>
    <w:rsid w:val="0015789E"/>
    <w:rsid w:val="00157E75"/>
    <w:rsid w:val="00157E82"/>
    <w:rsid w:val="00160AAF"/>
    <w:rsid w:val="001624CA"/>
    <w:rsid w:val="001629B6"/>
    <w:rsid w:val="00163E2A"/>
    <w:rsid w:val="0016451B"/>
    <w:rsid w:val="001646DC"/>
    <w:rsid w:val="00164AD6"/>
    <w:rsid w:val="00165FFC"/>
    <w:rsid w:val="0016663E"/>
    <w:rsid w:val="001666DC"/>
    <w:rsid w:val="00166D3F"/>
    <w:rsid w:val="00170380"/>
    <w:rsid w:val="00170A28"/>
    <w:rsid w:val="001710B1"/>
    <w:rsid w:val="0017159D"/>
    <w:rsid w:val="00172690"/>
    <w:rsid w:val="00172709"/>
    <w:rsid w:val="00173C66"/>
    <w:rsid w:val="0017469D"/>
    <w:rsid w:val="00174BFF"/>
    <w:rsid w:val="00174F96"/>
    <w:rsid w:val="0017522C"/>
    <w:rsid w:val="001754C3"/>
    <w:rsid w:val="0017560D"/>
    <w:rsid w:val="00175795"/>
    <w:rsid w:val="001766A9"/>
    <w:rsid w:val="00177EF6"/>
    <w:rsid w:val="001805C7"/>
    <w:rsid w:val="00181576"/>
    <w:rsid w:val="00182495"/>
    <w:rsid w:val="0018254F"/>
    <w:rsid w:val="0018327C"/>
    <w:rsid w:val="00185101"/>
    <w:rsid w:val="00185B5D"/>
    <w:rsid w:val="00185FEE"/>
    <w:rsid w:val="0018620B"/>
    <w:rsid w:val="00186245"/>
    <w:rsid w:val="00186F74"/>
    <w:rsid w:val="0018726B"/>
    <w:rsid w:val="001905C1"/>
    <w:rsid w:val="00190847"/>
    <w:rsid w:val="00190BDF"/>
    <w:rsid w:val="001911B7"/>
    <w:rsid w:val="0019165F"/>
    <w:rsid w:val="00192276"/>
    <w:rsid w:val="00192A81"/>
    <w:rsid w:val="001931C8"/>
    <w:rsid w:val="001938BA"/>
    <w:rsid w:val="00193AB3"/>
    <w:rsid w:val="00193C6B"/>
    <w:rsid w:val="001950CF"/>
    <w:rsid w:val="001957A2"/>
    <w:rsid w:val="00195B7B"/>
    <w:rsid w:val="00196E5F"/>
    <w:rsid w:val="00196ECE"/>
    <w:rsid w:val="0019723B"/>
    <w:rsid w:val="001972A4"/>
    <w:rsid w:val="00197D58"/>
    <w:rsid w:val="001A128E"/>
    <w:rsid w:val="001A1305"/>
    <w:rsid w:val="001A16F7"/>
    <w:rsid w:val="001A18FE"/>
    <w:rsid w:val="001A2BF6"/>
    <w:rsid w:val="001A37F0"/>
    <w:rsid w:val="001A396C"/>
    <w:rsid w:val="001A3EBF"/>
    <w:rsid w:val="001A483A"/>
    <w:rsid w:val="001A51B2"/>
    <w:rsid w:val="001A701A"/>
    <w:rsid w:val="001A7382"/>
    <w:rsid w:val="001A7401"/>
    <w:rsid w:val="001A7A28"/>
    <w:rsid w:val="001A7EF0"/>
    <w:rsid w:val="001B0A2E"/>
    <w:rsid w:val="001B199E"/>
    <w:rsid w:val="001B2341"/>
    <w:rsid w:val="001B245A"/>
    <w:rsid w:val="001B2ADA"/>
    <w:rsid w:val="001B2CC1"/>
    <w:rsid w:val="001B41C4"/>
    <w:rsid w:val="001B6678"/>
    <w:rsid w:val="001B6DBA"/>
    <w:rsid w:val="001B6DD3"/>
    <w:rsid w:val="001B793C"/>
    <w:rsid w:val="001B7ADA"/>
    <w:rsid w:val="001C0501"/>
    <w:rsid w:val="001C0CB5"/>
    <w:rsid w:val="001C1312"/>
    <w:rsid w:val="001C1F06"/>
    <w:rsid w:val="001C2627"/>
    <w:rsid w:val="001C2760"/>
    <w:rsid w:val="001C27A1"/>
    <w:rsid w:val="001C2EBE"/>
    <w:rsid w:val="001C3339"/>
    <w:rsid w:val="001C3366"/>
    <w:rsid w:val="001C4A15"/>
    <w:rsid w:val="001C50B6"/>
    <w:rsid w:val="001C5442"/>
    <w:rsid w:val="001C5678"/>
    <w:rsid w:val="001C5721"/>
    <w:rsid w:val="001C5B5E"/>
    <w:rsid w:val="001C5C02"/>
    <w:rsid w:val="001C5C74"/>
    <w:rsid w:val="001C5CF8"/>
    <w:rsid w:val="001C6390"/>
    <w:rsid w:val="001C6C43"/>
    <w:rsid w:val="001C7229"/>
    <w:rsid w:val="001C75BB"/>
    <w:rsid w:val="001C7C97"/>
    <w:rsid w:val="001C7DD6"/>
    <w:rsid w:val="001D0907"/>
    <w:rsid w:val="001D0987"/>
    <w:rsid w:val="001D1494"/>
    <w:rsid w:val="001D15E4"/>
    <w:rsid w:val="001D1D44"/>
    <w:rsid w:val="001D1D81"/>
    <w:rsid w:val="001D22C1"/>
    <w:rsid w:val="001D35A5"/>
    <w:rsid w:val="001D3A62"/>
    <w:rsid w:val="001D40A5"/>
    <w:rsid w:val="001D41C2"/>
    <w:rsid w:val="001D5C8D"/>
    <w:rsid w:val="001D5FF7"/>
    <w:rsid w:val="001D60AC"/>
    <w:rsid w:val="001D70E5"/>
    <w:rsid w:val="001D73F9"/>
    <w:rsid w:val="001D75AC"/>
    <w:rsid w:val="001D787A"/>
    <w:rsid w:val="001E08C4"/>
    <w:rsid w:val="001E0C8B"/>
    <w:rsid w:val="001E154E"/>
    <w:rsid w:val="001E17BB"/>
    <w:rsid w:val="001E1B0A"/>
    <w:rsid w:val="001E26F2"/>
    <w:rsid w:val="001E328A"/>
    <w:rsid w:val="001E50FD"/>
    <w:rsid w:val="001E53BD"/>
    <w:rsid w:val="001E6694"/>
    <w:rsid w:val="001E66A8"/>
    <w:rsid w:val="001E6C0C"/>
    <w:rsid w:val="001E6F15"/>
    <w:rsid w:val="001E6F82"/>
    <w:rsid w:val="001E772E"/>
    <w:rsid w:val="001E789E"/>
    <w:rsid w:val="001F059F"/>
    <w:rsid w:val="001F0606"/>
    <w:rsid w:val="001F17A2"/>
    <w:rsid w:val="001F18CE"/>
    <w:rsid w:val="001F1AB5"/>
    <w:rsid w:val="001F2683"/>
    <w:rsid w:val="001F3613"/>
    <w:rsid w:val="001F4326"/>
    <w:rsid w:val="001F4427"/>
    <w:rsid w:val="001F515A"/>
    <w:rsid w:val="001F5732"/>
    <w:rsid w:val="001F5F24"/>
    <w:rsid w:val="001F6294"/>
    <w:rsid w:val="001F63E6"/>
    <w:rsid w:val="001F6A49"/>
    <w:rsid w:val="001F6E3C"/>
    <w:rsid w:val="001F766B"/>
    <w:rsid w:val="001F7FAA"/>
    <w:rsid w:val="002001EF"/>
    <w:rsid w:val="00200471"/>
    <w:rsid w:val="0020074D"/>
    <w:rsid w:val="00200833"/>
    <w:rsid w:val="00200D9C"/>
    <w:rsid w:val="00201553"/>
    <w:rsid w:val="002022C8"/>
    <w:rsid w:val="002025DA"/>
    <w:rsid w:val="00202C1E"/>
    <w:rsid w:val="00203227"/>
    <w:rsid w:val="002035E6"/>
    <w:rsid w:val="00203AE2"/>
    <w:rsid w:val="00203B10"/>
    <w:rsid w:val="002042FA"/>
    <w:rsid w:val="00204E95"/>
    <w:rsid w:val="00205616"/>
    <w:rsid w:val="0020628D"/>
    <w:rsid w:val="002064DB"/>
    <w:rsid w:val="002065F8"/>
    <w:rsid w:val="0020663C"/>
    <w:rsid w:val="00206C65"/>
    <w:rsid w:val="00207940"/>
    <w:rsid w:val="00210037"/>
    <w:rsid w:val="0021056C"/>
    <w:rsid w:val="00210F60"/>
    <w:rsid w:val="002112DB"/>
    <w:rsid w:val="0021193B"/>
    <w:rsid w:val="0021392A"/>
    <w:rsid w:val="00214A81"/>
    <w:rsid w:val="00214E7E"/>
    <w:rsid w:val="00214F10"/>
    <w:rsid w:val="00214F75"/>
    <w:rsid w:val="00215C10"/>
    <w:rsid w:val="00216101"/>
    <w:rsid w:val="00216186"/>
    <w:rsid w:val="00216648"/>
    <w:rsid w:val="002169AB"/>
    <w:rsid w:val="00217708"/>
    <w:rsid w:val="00217AD3"/>
    <w:rsid w:val="00217CE2"/>
    <w:rsid w:val="0022080E"/>
    <w:rsid w:val="002209C9"/>
    <w:rsid w:val="0022146B"/>
    <w:rsid w:val="002228F6"/>
    <w:rsid w:val="0022302B"/>
    <w:rsid w:val="002237DF"/>
    <w:rsid w:val="00223803"/>
    <w:rsid w:val="0022394B"/>
    <w:rsid w:val="002240DD"/>
    <w:rsid w:val="0022417F"/>
    <w:rsid w:val="00224460"/>
    <w:rsid w:val="00224ACF"/>
    <w:rsid w:val="00224E62"/>
    <w:rsid w:val="0022566B"/>
    <w:rsid w:val="00227DFE"/>
    <w:rsid w:val="00231310"/>
    <w:rsid w:val="0023204E"/>
    <w:rsid w:val="00232076"/>
    <w:rsid w:val="00232ED1"/>
    <w:rsid w:val="00234052"/>
    <w:rsid w:val="00234E8C"/>
    <w:rsid w:val="00234FDB"/>
    <w:rsid w:val="00235BF2"/>
    <w:rsid w:val="002360DB"/>
    <w:rsid w:val="002367B7"/>
    <w:rsid w:val="00236FB7"/>
    <w:rsid w:val="002379E4"/>
    <w:rsid w:val="00237F69"/>
    <w:rsid w:val="002402BB"/>
    <w:rsid w:val="00240EFC"/>
    <w:rsid w:val="0024106B"/>
    <w:rsid w:val="00241217"/>
    <w:rsid w:val="00241FEA"/>
    <w:rsid w:val="002420F7"/>
    <w:rsid w:val="002421A1"/>
    <w:rsid w:val="00242223"/>
    <w:rsid w:val="0024280E"/>
    <w:rsid w:val="0024284C"/>
    <w:rsid w:val="002433D3"/>
    <w:rsid w:val="00243B28"/>
    <w:rsid w:val="00244405"/>
    <w:rsid w:val="00244EC4"/>
    <w:rsid w:val="00245347"/>
    <w:rsid w:val="002463EA"/>
    <w:rsid w:val="002469A6"/>
    <w:rsid w:val="002477EB"/>
    <w:rsid w:val="00247C20"/>
    <w:rsid w:val="00247EF1"/>
    <w:rsid w:val="00251065"/>
    <w:rsid w:val="00251082"/>
    <w:rsid w:val="002529F4"/>
    <w:rsid w:val="00252A75"/>
    <w:rsid w:val="00252B73"/>
    <w:rsid w:val="00252BD9"/>
    <w:rsid w:val="00252FC9"/>
    <w:rsid w:val="00253227"/>
    <w:rsid w:val="002545DD"/>
    <w:rsid w:val="00256FD9"/>
    <w:rsid w:val="00260318"/>
    <w:rsid w:val="00260335"/>
    <w:rsid w:val="0026038F"/>
    <w:rsid w:val="0026087B"/>
    <w:rsid w:val="00260A6E"/>
    <w:rsid w:val="00260CDB"/>
    <w:rsid w:val="00260F1B"/>
    <w:rsid w:val="002614C2"/>
    <w:rsid w:val="0026171E"/>
    <w:rsid w:val="00262A2A"/>
    <w:rsid w:val="00262A4A"/>
    <w:rsid w:val="00262CE0"/>
    <w:rsid w:val="00262EBB"/>
    <w:rsid w:val="00263133"/>
    <w:rsid w:val="00263147"/>
    <w:rsid w:val="002646FF"/>
    <w:rsid w:val="00264C1B"/>
    <w:rsid w:val="00264D04"/>
    <w:rsid w:val="002654E1"/>
    <w:rsid w:val="00265A44"/>
    <w:rsid w:val="00265CA4"/>
    <w:rsid w:val="002669E9"/>
    <w:rsid w:val="00266BF6"/>
    <w:rsid w:val="00267398"/>
    <w:rsid w:val="0026755C"/>
    <w:rsid w:val="0026759D"/>
    <w:rsid w:val="00267BC1"/>
    <w:rsid w:val="00267F4B"/>
    <w:rsid w:val="002712A2"/>
    <w:rsid w:val="002714FC"/>
    <w:rsid w:val="002717BD"/>
    <w:rsid w:val="00272677"/>
    <w:rsid w:val="0027273A"/>
    <w:rsid w:val="00272BE0"/>
    <w:rsid w:val="002730B8"/>
    <w:rsid w:val="00273236"/>
    <w:rsid w:val="002736D8"/>
    <w:rsid w:val="00273E6E"/>
    <w:rsid w:val="0027469F"/>
    <w:rsid w:val="00274D64"/>
    <w:rsid w:val="00275E6D"/>
    <w:rsid w:val="002761A7"/>
    <w:rsid w:val="0027625C"/>
    <w:rsid w:val="00276B77"/>
    <w:rsid w:val="00276D51"/>
    <w:rsid w:val="00277357"/>
    <w:rsid w:val="002774A8"/>
    <w:rsid w:val="002776B6"/>
    <w:rsid w:val="002778E7"/>
    <w:rsid w:val="00280173"/>
    <w:rsid w:val="00280884"/>
    <w:rsid w:val="00280953"/>
    <w:rsid w:val="00280CAB"/>
    <w:rsid w:val="002812F1"/>
    <w:rsid w:val="00281509"/>
    <w:rsid w:val="002822AD"/>
    <w:rsid w:val="00282928"/>
    <w:rsid w:val="00282A5B"/>
    <w:rsid w:val="00282A6A"/>
    <w:rsid w:val="00283371"/>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0FB"/>
    <w:rsid w:val="002961F1"/>
    <w:rsid w:val="002964C7"/>
    <w:rsid w:val="00296A0B"/>
    <w:rsid w:val="00296A87"/>
    <w:rsid w:val="00296DD6"/>
    <w:rsid w:val="00297922"/>
    <w:rsid w:val="002A1372"/>
    <w:rsid w:val="002A330F"/>
    <w:rsid w:val="002A33F8"/>
    <w:rsid w:val="002A35C3"/>
    <w:rsid w:val="002A3C46"/>
    <w:rsid w:val="002A4964"/>
    <w:rsid w:val="002A4C74"/>
    <w:rsid w:val="002A4EB4"/>
    <w:rsid w:val="002A60E6"/>
    <w:rsid w:val="002A78DD"/>
    <w:rsid w:val="002A7F5B"/>
    <w:rsid w:val="002B0429"/>
    <w:rsid w:val="002B0657"/>
    <w:rsid w:val="002B274F"/>
    <w:rsid w:val="002B2A1A"/>
    <w:rsid w:val="002B3CDE"/>
    <w:rsid w:val="002B3F3D"/>
    <w:rsid w:val="002B415A"/>
    <w:rsid w:val="002B4941"/>
    <w:rsid w:val="002B4CCC"/>
    <w:rsid w:val="002B50AE"/>
    <w:rsid w:val="002B535D"/>
    <w:rsid w:val="002B55D4"/>
    <w:rsid w:val="002B588F"/>
    <w:rsid w:val="002B5A81"/>
    <w:rsid w:val="002B5E6A"/>
    <w:rsid w:val="002B6550"/>
    <w:rsid w:val="002B7212"/>
    <w:rsid w:val="002B725B"/>
    <w:rsid w:val="002B72C2"/>
    <w:rsid w:val="002B78E6"/>
    <w:rsid w:val="002C1C0F"/>
    <w:rsid w:val="002C229F"/>
    <w:rsid w:val="002C2CA9"/>
    <w:rsid w:val="002C36C5"/>
    <w:rsid w:val="002C396D"/>
    <w:rsid w:val="002C39BF"/>
    <w:rsid w:val="002C3AF6"/>
    <w:rsid w:val="002C3F09"/>
    <w:rsid w:val="002C420B"/>
    <w:rsid w:val="002C4475"/>
    <w:rsid w:val="002C4D74"/>
    <w:rsid w:val="002C5131"/>
    <w:rsid w:val="002C632B"/>
    <w:rsid w:val="002C69F6"/>
    <w:rsid w:val="002C7083"/>
    <w:rsid w:val="002C70DB"/>
    <w:rsid w:val="002C73D9"/>
    <w:rsid w:val="002C7CA3"/>
    <w:rsid w:val="002D0351"/>
    <w:rsid w:val="002D08A6"/>
    <w:rsid w:val="002D1AEE"/>
    <w:rsid w:val="002D1F99"/>
    <w:rsid w:val="002D2D62"/>
    <w:rsid w:val="002D30B7"/>
    <w:rsid w:val="002D366D"/>
    <w:rsid w:val="002D3899"/>
    <w:rsid w:val="002D5142"/>
    <w:rsid w:val="002D5CAC"/>
    <w:rsid w:val="002D666B"/>
    <w:rsid w:val="002D6C14"/>
    <w:rsid w:val="002D7723"/>
    <w:rsid w:val="002E0510"/>
    <w:rsid w:val="002E0A08"/>
    <w:rsid w:val="002E0BF7"/>
    <w:rsid w:val="002E0EFF"/>
    <w:rsid w:val="002E127C"/>
    <w:rsid w:val="002E23EC"/>
    <w:rsid w:val="002E251F"/>
    <w:rsid w:val="002E3983"/>
    <w:rsid w:val="002E3F23"/>
    <w:rsid w:val="002E4ABF"/>
    <w:rsid w:val="002E5179"/>
    <w:rsid w:val="002E64FD"/>
    <w:rsid w:val="002E6530"/>
    <w:rsid w:val="002E6B4A"/>
    <w:rsid w:val="002E6BE7"/>
    <w:rsid w:val="002E79AD"/>
    <w:rsid w:val="002E7D5E"/>
    <w:rsid w:val="002F1334"/>
    <w:rsid w:val="002F133E"/>
    <w:rsid w:val="002F1EC4"/>
    <w:rsid w:val="002F224B"/>
    <w:rsid w:val="002F26B6"/>
    <w:rsid w:val="002F2B9C"/>
    <w:rsid w:val="002F2F21"/>
    <w:rsid w:val="002F6281"/>
    <w:rsid w:val="002F63D2"/>
    <w:rsid w:val="002F641E"/>
    <w:rsid w:val="002F6617"/>
    <w:rsid w:val="002F66E4"/>
    <w:rsid w:val="002F77E9"/>
    <w:rsid w:val="00300293"/>
    <w:rsid w:val="0030032C"/>
    <w:rsid w:val="00300390"/>
    <w:rsid w:val="00301006"/>
    <w:rsid w:val="00301068"/>
    <w:rsid w:val="00301E49"/>
    <w:rsid w:val="0030293A"/>
    <w:rsid w:val="00302DA8"/>
    <w:rsid w:val="00302FD9"/>
    <w:rsid w:val="0030348E"/>
    <w:rsid w:val="00303795"/>
    <w:rsid w:val="0030445A"/>
    <w:rsid w:val="003067B7"/>
    <w:rsid w:val="003069DF"/>
    <w:rsid w:val="00306F16"/>
    <w:rsid w:val="0030719F"/>
    <w:rsid w:val="003072BB"/>
    <w:rsid w:val="003072C4"/>
    <w:rsid w:val="003075B1"/>
    <w:rsid w:val="003077C6"/>
    <w:rsid w:val="0030794C"/>
    <w:rsid w:val="00307A33"/>
    <w:rsid w:val="00307BE7"/>
    <w:rsid w:val="003101FD"/>
    <w:rsid w:val="0031064D"/>
    <w:rsid w:val="00311593"/>
    <w:rsid w:val="003116DF"/>
    <w:rsid w:val="00311C07"/>
    <w:rsid w:val="00311E1E"/>
    <w:rsid w:val="003128F1"/>
    <w:rsid w:val="003139B3"/>
    <w:rsid w:val="00313E9F"/>
    <w:rsid w:val="00314205"/>
    <w:rsid w:val="003149C9"/>
    <w:rsid w:val="003150FA"/>
    <w:rsid w:val="00315198"/>
    <w:rsid w:val="00315489"/>
    <w:rsid w:val="00316113"/>
    <w:rsid w:val="00316526"/>
    <w:rsid w:val="0031682D"/>
    <w:rsid w:val="00316981"/>
    <w:rsid w:val="00316B0D"/>
    <w:rsid w:val="0032059F"/>
    <w:rsid w:val="00320951"/>
    <w:rsid w:val="00321159"/>
    <w:rsid w:val="00321B13"/>
    <w:rsid w:val="00321E55"/>
    <w:rsid w:val="0032205E"/>
    <w:rsid w:val="00322C0A"/>
    <w:rsid w:val="00322FFF"/>
    <w:rsid w:val="003231C0"/>
    <w:rsid w:val="0032386F"/>
    <w:rsid w:val="003241FB"/>
    <w:rsid w:val="003274DC"/>
    <w:rsid w:val="003277C3"/>
    <w:rsid w:val="003279B9"/>
    <w:rsid w:val="00330186"/>
    <w:rsid w:val="00330646"/>
    <w:rsid w:val="00330A5D"/>
    <w:rsid w:val="00331336"/>
    <w:rsid w:val="003317F8"/>
    <w:rsid w:val="003318CA"/>
    <w:rsid w:val="00331A46"/>
    <w:rsid w:val="00332070"/>
    <w:rsid w:val="00332110"/>
    <w:rsid w:val="00332857"/>
    <w:rsid w:val="00332F0F"/>
    <w:rsid w:val="003335E3"/>
    <w:rsid w:val="00333E8C"/>
    <w:rsid w:val="00333ECD"/>
    <w:rsid w:val="00334228"/>
    <w:rsid w:val="00334352"/>
    <w:rsid w:val="00335502"/>
    <w:rsid w:val="00335696"/>
    <w:rsid w:val="0033602C"/>
    <w:rsid w:val="0033609A"/>
    <w:rsid w:val="003365F4"/>
    <w:rsid w:val="00336746"/>
    <w:rsid w:val="003374D1"/>
    <w:rsid w:val="00337528"/>
    <w:rsid w:val="003375D1"/>
    <w:rsid w:val="00337A2B"/>
    <w:rsid w:val="00337D61"/>
    <w:rsid w:val="00337DD0"/>
    <w:rsid w:val="00340168"/>
    <w:rsid w:val="00340A34"/>
    <w:rsid w:val="00340B5E"/>
    <w:rsid w:val="00340F15"/>
    <w:rsid w:val="00340FDD"/>
    <w:rsid w:val="003415C6"/>
    <w:rsid w:val="0034221A"/>
    <w:rsid w:val="003423CC"/>
    <w:rsid w:val="00342DF1"/>
    <w:rsid w:val="00343065"/>
    <w:rsid w:val="00343C3C"/>
    <w:rsid w:val="00343DA9"/>
    <w:rsid w:val="00344D39"/>
    <w:rsid w:val="00345EEC"/>
    <w:rsid w:val="003463C9"/>
    <w:rsid w:val="00346F41"/>
    <w:rsid w:val="003478F6"/>
    <w:rsid w:val="00347B6C"/>
    <w:rsid w:val="00347D66"/>
    <w:rsid w:val="00347E88"/>
    <w:rsid w:val="003501CB"/>
    <w:rsid w:val="00350258"/>
    <w:rsid w:val="003504F0"/>
    <w:rsid w:val="00351160"/>
    <w:rsid w:val="00351576"/>
    <w:rsid w:val="003521F8"/>
    <w:rsid w:val="00352780"/>
    <w:rsid w:val="00352A49"/>
    <w:rsid w:val="00352CC7"/>
    <w:rsid w:val="00352F3D"/>
    <w:rsid w:val="0035319C"/>
    <w:rsid w:val="00353336"/>
    <w:rsid w:val="00353A4C"/>
    <w:rsid w:val="00353C0A"/>
    <w:rsid w:val="00353FE3"/>
    <w:rsid w:val="00354FEF"/>
    <w:rsid w:val="00355DA7"/>
    <w:rsid w:val="00356982"/>
    <w:rsid w:val="00356B9A"/>
    <w:rsid w:val="00357267"/>
    <w:rsid w:val="003578AF"/>
    <w:rsid w:val="00360DCA"/>
    <w:rsid w:val="00361977"/>
    <w:rsid w:val="00361B63"/>
    <w:rsid w:val="00361DF1"/>
    <w:rsid w:val="00362111"/>
    <w:rsid w:val="00362AFF"/>
    <w:rsid w:val="003632EE"/>
    <w:rsid w:val="00363F8C"/>
    <w:rsid w:val="003643BF"/>
    <w:rsid w:val="003646BA"/>
    <w:rsid w:val="0036483B"/>
    <w:rsid w:val="0036497C"/>
    <w:rsid w:val="00364998"/>
    <w:rsid w:val="00364A68"/>
    <w:rsid w:val="00364D47"/>
    <w:rsid w:val="00364E80"/>
    <w:rsid w:val="00365145"/>
    <w:rsid w:val="003657FC"/>
    <w:rsid w:val="00366D87"/>
    <w:rsid w:val="00367820"/>
    <w:rsid w:val="00367C54"/>
    <w:rsid w:val="00367CFB"/>
    <w:rsid w:val="00367EAD"/>
    <w:rsid w:val="00370A31"/>
    <w:rsid w:val="00370D83"/>
    <w:rsid w:val="00371C35"/>
    <w:rsid w:val="00372110"/>
    <w:rsid w:val="003728E4"/>
    <w:rsid w:val="0037321F"/>
    <w:rsid w:val="00373334"/>
    <w:rsid w:val="00373BA3"/>
    <w:rsid w:val="003745F0"/>
    <w:rsid w:val="003746C4"/>
    <w:rsid w:val="00374F3B"/>
    <w:rsid w:val="00375137"/>
    <w:rsid w:val="0037542C"/>
    <w:rsid w:val="00375684"/>
    <w:rsid w:val="003759F6"/>
    <w:rsid w:val="00375AAB"/>
    <w:rsid w:val="00375C2E"/>
    <w:rsid w:val="00375CBC"/>
    <w:rsid w:val="00376133"/>
    <w:rsid w:val="003763EB"/>
    <w:rsid w:val="00376A98"/>
    <w:rsid w:val="003771EF"/>
    <w:rsid w:val="0037739C"/>
    <w:rsid w:val="003807AD"/>
    <w:rsid w:val="00380FB9"/>
    <w:rsid w:val="00381497"/>
    <w:rsid w:val="0038156A"/>
    <w:rsid w:val="00381CB1"/>
    <w:rsid w:val="00381DFB"/>
    <w:rsid w:val="0038293E"/>
    <w:rsid w:val="003829F9"/>
    <w:rsid w:val="00382A6A"/>
    <w:rsid w:val="00382EAB"/>
    <w:rsid w:val="00383580"/>
    <w:rsid w:val="003838FB"/>
    <w:rsid w:val="00384EBA"/>
    <w:rsid w:val="00384FDA"/>
    <w:rsid w:val="00386083"/>
    <w:rsid w:val="003867EE"/>
    <w:rsid w:val="003868D7"/>
    <w:rsid w:val="003869C3"/>
    <w:rsid w:val="00386D51"/>
    <w:rsid w:val="00387318"/>
    <w:rsid w:val="00387845"/>
    <w:rsid w:val="003878C0"/>
    <w:rsid w:val="00390AAF"/>
    <w:rsid w:val="00390D19"/>
    <w:rsid w:val="003924DC"/>
    <w:rsid w:val="0039270D"/>
    <w:rsid w:val="00392CDC"/>
    <w:rsid w:val="0039318E"/>
    <w:rsid w:val="0039376A"/>
    <w:rsid w:val="003937F9"/>
    <w:rsid w:val="00393CB1"/>
    <w:rsid w:val="00394BA5"/>
    <w:rsid w:val="00394BD2"/>
    <w:rsid w:val="00395C95"/>
    <w:rsid w:val="00395E9D"/>
    <w:rsid w:val="00396154"/>
    <w:rsid w:val="00396363"/>
    <w:rsid w:val="00397DD7"/>
    <w:rsid w:val="00397F8C"/>
    <w:rsid w:val="003A0537"/>
    <w:rsid w:val="003A0682"/>
    <w:rsid w:val="003A0C05"/>
    <w:rsid w:val="003A1743"/>
    <w:rsid w:val="003A26DE"/>
    <w:rsid w:val="003A2B20"/>
    <w:rsid w:val="003A37A5"/>
    <w:rsid w:val="003A4461"/>
    <w:rsid w:val="003A4616"/>
    <w:rsid w:val="003A4B01"/>
    <w:rsid w:val="003A4B20"/>
    <w:rsid w:val="003A4C7F"/>
    <w:rsid w:val="003A544A"/>
    <w:rsid w:val="003A5BC4"/>
    <w:rsid w:val="003A62E6"/>
    <w:rsid w:val="003A7261"/>
    <w:rsid w:val="003A771A"/>
    <w:rsid w:val="003A7B5E"/>
    <w:rsid w:val="003B0DAD"/>
    <w:rsid w:val="003B109A"/>
    <w:rsid w:val="003B1281"/>
    <w:rsid w:val="003B1415"/>
    <w:rsid w:val="003B1621"/>
    <w:rsid w:val="003B17DD"/>
    <w:rsid w:val="003B2D66"/>
    <w:rsid w:val="003B4186"/>
    <w:rsid w:val="003B59A0"/>
    <w:rsid w:val="003B6B69"/>
    <w:rsid w:val="003B76D1"/>
    <w:rsid w:val="003B7945"/>
    <w:rsid w:val="003C24B4"/>
    <w:rsid w:val="003C260B"/>
    <w:rsid w:val="003C2E78"/>
    <w:rsid w:val="003C39EC"/>
    <w:rsid w:val="003C48E6"/>
    <w:rsid w:val="003C5227"/>
    <w:rsid w:val="003C5563"/>
    <w:rsid w:val="003C565A"/>
    <w:rsid w:val="003C6106"/>
    <w:rsid w:val="003C6363"/>
    <w:rsid w:val="003C66D2"/>
    <w:rsid w:val="003C6BCD"/>
    <w:rsid w:val="003C6CF7"/>
    <w:rsid w:val="003C7A89"/>
    <w:rsid w:val="003D02BB"/>
    <w:rsid w:val="003D07FE"/>
    <w:rsid w:val="003D0C18"/>
    <w:rsid w:val="003D14E1"/>
    <w:rsid w:val="003D1A12"/>
    <w:rsid w:val="003D1E4C"/>
    <w:rsid w:val="003D2653"/>
    <w:rsid w:val="003D3193"/>
    <w:rsid w:val="003D375F"/>
    <w:rsid w:val="003D3AA2"/>
    <w:rsid w:val="003D4CA5"/>
    <w:rsid w:val="003D4DAD"/>
    <w:rsid w:val="003D4DE0"/>
    <w:rsid w:val="003D51CC"/>
    <w:rsid w:val="003D658E"/>
    <w:rsid w:val="003D6901"/>
    <w:rsid w:val="003D7B19"/>
    <w:rsid w:val="003E02B6"/>
    <w:rsid w:val="003E05E8"/>
    <w:rsid w:val="003E06A7"/>
    <w:rsid w:val="003E0AC8"/>
    <w:rsid w:val="003E115B"/>
    <w:rsid w:val="003E17A5"/>
    <w:rsid w:val="003E1BCF"/>
    <w:rsid w:val="003E303A"/>
    <w:rsid w:val="003E3EA3"/>
    <w:rsid w:val="003E3FFC"/>
    <w:rsid w:val="003E49EA"/>
    <w:rsid w:val="003E57A7"/>
    <w:rsid w:val="003E58B5"/>
    <w:rsid w:val="003F0583"/>
    <w:rsid w:val="003F06D5"/>
    <w:rsid w:val="003F09E0"/>
    <w:rsid w:val="003F172E"/>
    <w:rsid w:val="003F186A"/>
    <w:rsid w:val="003F1E4E"/>
    <w:rsid w:val="003F1E7A"/>
    <w:rsid w:val="003F2311"/>
    <w:rsid w:val="003F26A4"/>
    <w:rsid w:val="003F2723"/>
    <w:rsid w:val="003F282E"/>
    <w:rsid w:val="003F29F4"/>
    <w:rsid w:val="003F35FB"/>
    <w:rsid w:val="003F3DC5"/>
    <w:rsid w:val="003F3E2E"/>
    <w:rsid w:val="003F4000"/>
    <w:rsid w:val="003F4146"/>
    <w:rsid w:val="003F50E3"/>
    <w:rsid w:val="003F5675"/>
    <w:rsid w:val="003F59BB"/>
    <w:rsid w:val="003F5B3A"/>
    <w:rsid w:val="003F615C"/>
    <w:rsid w:val="003F689C"/>
    <w:rsid w:val="003F7665"/>
    <w:rsid w:val="003F7C0F"/>
    <w:rsid w:val="003F7D20"/>
    <w:rsid w:val="00400476"/>
    <w:rsid w:val="004006EC"/>
    <w:rsid w:val="00400EAA"/>
    <w:rsid w:val="0040232F"/>
    <w:rsid w:val="0040258B"/>
    <w:rsid w:val="0040278C"/>
    <w:rsid w:val="00402AFF"/>
    <w:rsid w:val="00402E14"/>
    <w:rsid w:val="00403244"/>
    <w:rsid w:val="00403C06"/>
    <w:rsid w:val="00403F83"/>
    <w:rsid w:val="00404224"/>
    <w:rsid w:val="00404E5C"/>
    <w:rsid w:val="00405404"/>
    <w:rsid w:val="0040568E"/>
    <w:rsid w:val="004072AD"/>
    <w:rsid w:val="00407D61"/>
    <w:rsid w:val="00410485"/>
    <w:rsid w:val="004104C6"/>
    <w:rsid w:val="00410EE3"/>
    <w:rsid w:val="00411026"/>
    <w:rsid w:val="00411CD2"/>
    <w:rsid w:val="00413003"/>
    <w:rsid w:val="00413419"/>
    <w:rsid w:val="00413A5E"/>
    <w:rsid w:val="00413BA5"/>
    <w:rsid w:val="00414A7B"/>
    <w:rsid w:val="004150BB"/>
    <w:rsid w:val="00415503"/>
    <w:rsid w:val="004158A3"/>
    <w:rsid w:val="004158BF"/>
    <w:rsid w:val="004158D2"/>
    <w:rsid w:val="00415C03"/>
    <w:rsid w:val="00416177"/>
    <w:rsid w:val="00416F1C"/>
    <w:rsid w:val="004172E0"/>
    <w:rsid w:val="00417D4A"/>
    <w:rsid w:val="004200BD"/>
    <w:rsid w:val="0042014F"/>
    <w:rsid w:val="0042054C"/>
    <w:rsid w:val="004205FC"/>
    <w:rsid w:val="004215C5"/>
    <w:rsid w:val="00421626"/>
    <w:rsid w:val="0042187E"/>
    <w:rsid w:val="00421EF2"/>
    <w:rsid w:val="00421FC2"/>
    <w:rsid w:val="004223A1"/>
    <w:rsid w:val="00422601"/>
    <w:rsid w:val="00422942"/>
    <w:rsid w:val="004229E1"/>
    <w:rsid w:val="00422C82"/>
    <w:rsid w:val="00423419"/>
    <w:rsid w:val="004237D2"/>
    <w:rsid w:val="00423A7C"/>
    <w:rsid w:val="00423D09"/>
    <w:rsid w:val="00423FED"/>
    <w:rsid w:val="004245D2"/>
    <w:rsid w:val="00424705"/>
    <w:rsid w:val="004249D3"/>
    <w:rsid w:val="00424B90"/>
    <w:rsid w:val="00424D73"/>
    <w:rsid w:val="00424E47"/>
    <w:rsid w:val="00425110"/>
    <w:rsid w:val="004254DA"/>
    <w:rsid w:val="00425D07"/>
    <w:rsid w:val="00425F06"/>
    <w:rsid w:val="00425FB5"/>
    <w:rsid w:val="00425FC6"/>
    <w:rsid w:val="00425FFA"/>
    <w:rsid w:val="004260D6"/>
    <w:rsid w:val="00426290"/>
    <w:rsid w:val="004271A9"/>
    <w:rsid w:val="0042788F"/>
    <w:rsid w:val="00430092"/>
    <w:rsid w:val="00430D84"/>
    <w:rsid w:val="0043127D"/>
    <w:rsid w:val="00431854"/>
    <w:rsid w:val="00431B76"/>
    <w:rsid w:val="00431FAC"/>
    <w:rsid w:val="004326CB"/>
    <w:rsid w:val="00432772"/>
    <w:rsid w:val="00433094"/>
    <w:rsid w:val="00433404"/>
    <w:rsid w:val="004337A3"/>
    <w:rsid w:val="0043444B"/>
    <w:rsid w:val="0043505D"/>
    <w:rsid w:val="00435700"/>
    <w:rsid w:val="00435E88"/>
    <w:rsid w:val="00436584"/>
    <w:rsid w:val="0043704E"/>
    <w:rsid w:val="004370ED"/>
    <w:rsid w:val="004375FF"/>
    <w:rsid w:val="004400C0"/>
    <w:rsid w:val="004406E4"/>
    <w:rsid w:val="00440757"/>
    <w:rsid w:val="00441A92"/>
    <w:rsid w:val="00441E80"/>
    <w:rsid w:val="00442C79"/>
    <w:rsid w:val="00443652"/>
    <w:rsid w:val="004439DD"/>
    <w:rsid w:val="00443DC8"/>
    <w:rsid w:val="00443FF5"/>
    <w:rsid w:val="004451B7"/>
    <w:rsid w:val="004454B1"/>
    <w:rsid w:val="00446993"/>
    <w:rsid w:val="00446A20"/>
    <w:rsid w:val="00446C7B"/>
    <w:rsid w:val="00447D01"/>
    <w:rsid w:val="00447E8B"/>
    <w:rsid w:val="00450A93"/>
    <w:rsid w:val="004516C9"/>
    <w:rsid w:val="004517EB"/>
    <w:rsid w:val="00451928"/>
    <w:rsid w:val="00451F51"/>
    <w:rsid w:val="00452406"/>
    <w:rsid w:val="0045287E"/>
    <w:rsid w:val="00452A31"/>
    <w:rsid w:val="00452ABE"/>
    <w:rsid w:val="00452B59"/>
    <w:rsid w:val="004535B2"/>
    <w:rsid w:val="0045394C"/>
    <w:rsid w:val="00453B3A"/>
    <w:rsid w:val="00453F42"/>
    <w:rsid w:val="00454859"/>
    <w:rsid w:val="004562EF"/>
    <w:rsid w:val="00456592"/>
    <w:rsid w:val="00456E54"/>
    <w:rsid w:val="00460855"/>
    <w:rsid w:val="00460B25"/>
    <w:rsid w:val="0046123B"/>
    <w:rsid w:val="00461E91"/>
    <w:rsid w:val="00461EEA"/>
    <w:rsid w:val="00462178"/>
    <w:rsid w:val="00462741"/>
    <w:rsid w:val="00463A88"/>
    <w:rsid w:val="00463BD0"/>
    <w:rsid w:val="00463C6B"/>
    <w:rsid w:val="00463E35"/>
    <w:rsid w:val="00464123"/>
    <w:rsid w:val="00464432"/>
    <w:rsid w:val="0046463D"/>
    <w:rsid w:val="00464E4E"/>
    <w:rsid w:val="004655FB"/>
    <w:rsid w:val="0046602C"/>
    <w:rsid w:val="00467D8B"/>
    <w:rsid w:val="00470DC6"/>
    <w:rsid w:val="00471C33"/>
    <w:rsid w:val="0047249A"/>
    <w:rsid w:val="0047403F"/>
    <w:rsid w:val="004744FB"/>
    <w:rsid w:val="00475D51"/>
    <w:rsid w:val="00476085"/>
    <w:rsid w:val="00476540"/>
    <w:rsid w:val="00477736"/>
    <w:rsid w:val="00477DC2"/>
    <w:rsid w:val="00480F39"/>
    <w:rsid w:val="004822A4"/>
    <w:rsid w:val="00482442"/>
    <w:rsid w:val="004827CF"/>
    <w:rsid w:val="0048387B"/>
    <w:rsid w:val="0048420E"/>
    <w:rsid w:val="00484335"/>
    <w:rsid w:val="00484B14"/>
    <w:rsid w:val="00485359"/>
    <w:rsid w:val="00485430"/>
    <w:rsid w:val="00485576"/>
    <w:rsid w:val="00485B2E"/>
    <w:rsid w:val="00485B6D"/>
    <w:rsid w:val="0048612E"/>
    <w:rsid w:val="0048631C"/>
    <w:rsid w:val="0048644D"/>
    <w:rsid w:val="00486969"/>
    <w:rsid w:val="00486B50"/>
    <w:rsid w:val="00486C64"/>
    <w:rsid w:val="00486E09"/>
    <w:rsid w:val="00487092"/>
    <w:rsid w:val="004873CD"/>
    <w:rsid w:val="004879BE"/>
    <w:rsid w:val="00487A83"/>
    <w:rsid w:val="0049015E"/>
    <w:rsid w:val="004901DD"/>
    <w:rsid w:val="004908B7"/>
    <w:rsid w:val="00490E00"/>
    <w:rsid w:val="004911D8"/>
    <w:rsid w:val="004914AC"/>
    <w:rsid w:val="004916B7"/>
    <w:rsid w:val="00491CC9"/>
    <w:rsid w:val="00492869"/>
    <w:rsid w:val="00492E87"/>
    <w:rsid w:val="00492E8D"/>
    <w:rsid w:val="00493B47"/>
    <w:rsid w:val="00494750"/>
    <w:rsid w:val="00494DB0"/>
    <w:rsid w:val="00494E9E"/>
    <w:rsid w:val="0049504E"/>
    <w:rsid w:val="004955FB"/>
    <w:rsid w:val="0049565E"/>
    <w:rsid w:val="00496394"/>
    <w:rsid w:val="00497087"/>
    <w:rsid w:val="0049798E"/>
    <w:rsid w:val="004A0150"/>
    <w:rsid w:val="004A06FC"/>
    <w:rsid w:val="004A0793"/>
    <w:rsid w:val="004A1255"/>
    <w:rsid w:val="004A1747"/>
    <w:rsid w:val="004A1A66"/>
    <w:rsid w:val="004A1ECF"/>
    <w:rsid w:val="004A1FC0"/>
    <w:rsid w:val="004A1FF4"/>
    <w:rsid w:val="004A25E9"/>
    <w:rsid w:val="004A37F9"/>
    <w:rsid w:val="004A4407"/>
    <w:rsid w:val="004A45BF"/>
    <w:rsid w:val="004A4982"/>
    <w:rsid w:val="004A49E8"/>
    <w:rsid w:val="004A4E88"/>
    <w:rsid w:val="004A5A99"/>
    <w:rsid w:val="004A6023"/>
    <w:rsid w:val="004A6294"/>
    <w:rsid w:val="004A6A92"/>
    <w:rsid w:val="004A6C96"/>
    <w:rsid w:val="004A75FF"/>
    <w:rsid w:val="004B0272"/>
    <w:rsid w:val="004B02B4"/>
    <w:rsid w:val="004B0A24"/>
    <w:rsid w:val="004B0FCD"/>
    <w:rsid w:val="004B13A7"/>
    <w:rsid w:val="004B24A3"/>
    <w:rsid w:val="004B3A25"/>
    <w:rsid w:val="004B43DB"/>
    <w:rsid w:val="004B4E06"/>
    <w:rsid w:val="004B4E92"/>
    <w:rsid w:val="004B4EF8"/>
    <w:rsid w:val="004B56B8"/>
    <w:rsid w:val="004B5BA4"/>
    <w:rsid w:val="004B5BEC"/>
    <w:rsid w:val="004B61CA"/>
    <w:rsid w:val="004B6280"/>
    <w:rsid w:val="004B6DA8"/>
    <w:rsid w:val="004B7067"/>
    <w:rsid w:val="004B7661"/>
    <w:rsid w:val="004C0705"/>
    <w:rsid w:val="004C0995"/>
    <w:rsid w:val="004C170A"/>
    <w:rsid w:val="004C18FD"/>
    <w:rsid w:val="004C1B54"/>
    <w:rsid w:val="004C2345"/>
    <w:rsid w:val="004C2548"/>
    <w:rsid w:val="004C294B"/>
    <w:rsid w:val="004C32C3"/>
    <w:rsid w:val="004C3660"/>
    <w:rsid w:val="004C38E7"/>
    <w:rsid w:val="004C51EF"/>
    <w:rsid w:val="004C5487"/>
    <w:rsid w:val="004C5672"/>
    <w:rsid w:val="004C59D8"/>
    <w:rsid w:val="004C5B5B"/>
    <w:rsid w:val="004C6738"/>
    <w:rsid w:val="004C70F3"/>
    <w:rsid w:val="004C7F00"/>
    <w:rsid w:val="004D040E"/>
    <w:rsid w:val="004D0EC3"/>
    <w:rsid w:val="004D1382"/>
    <w:rsid w:val="004D164F"/>
    <w:rsid w:val="004D16C9"/>
    <w:rsid w:val="004D1731"/>
    <w:rsid w:val="004D1BFB"/>
    <w:rsid w:val="004D1CEB"/>
    <w:rsid w:val="004D2197"/>
    <w:rsid w:val="004D23AA"/>
    <w:rsid w:val="004D262D"/>
    <w:rsid w:val="004D3352"/>
    <w:rsid w:val="004D38B4"/>
    <w:rsid w:val="004D39A5"/>
    <w:rsid w:val="004D4EE4"/>
    <w:rsid w:val="004D6B4E"/>
    <w:rsid w:val="004D74D4"/>
    <w:rsid w:val="004D784A"/>
    <w:rsid w:val="004E0877"/>
    <w:rsid w:val="004E0C0E"/>
    <w:rsid w:val="004E1C9F"/>
    <w:rsid w:val="004E2B7F"/>
    <w:rsid w:val="004E3057"/>
    <w:rsid w:val="004E34C7"/>
    <w:rsid w:val="004E3634"/>
    <w:rsid w:val="004E3AF0"/>
    <w:rsid w:val="004E3C81"/>
    <w:rsid w:val="004E4ABF"/>
    <w:rsid w:val="004E4CA2"/>
    <w:rsid w:val="004E4E24"/>
    <w:rsid w:val="004E5C98"/>
    <w:rsid w:val="004E6ED6"/>
    <w:rsid w:val="004E7112"/>
    <w:rsid w:val="004E71E6"/>
    <w:rsid w:val="004F06E6"/>
    <w:rsid w:val="004F0B51"/>
    <w:rsid w:val="004F1B8E"/>
    <w:rsid w:val="004F1F43"/>
    <w:rsid w:val="004F266E"/>
    <w:rsid w:val="004F2B9F"/>
    <w:rsid w:val="004F3149"/>
    <w:rsid w:val="004F37E0"/>
    <w:rsid w:val="004F3838"/>
    <w:rsid w:val="004F42B2"/>
    <w:rsid w:val="004F44D0"/>
    <w:rsid w:val="004F4748"/>
    <w:rsid w:val="004F475C"/>
    <w:rsid w:val="004F47F7"/>
    <w:rsid w:val="004F4ACA"/>
    <w:rsid w:val="004F5381"/>
    <w:rsid w:val="004F54C7"/>
    <w:rsid w:val="004F558B"/>
    <w:rsid w:val="004F57DE"/>
    <w:rsid w:val="004F5A62"/>
    <w:rsid w:val="004F64F1"/>
    <w:rsid w:val="004F6A3E"/>
    <w:rsid w:val="004F6AD6"/>
    <w:rsid w:val="004F6B29"/>
    <w:rsid w:val="004F703C"/>
    <w:rsid w:val="004F75EF"/>
    <w:rsid w:val="004F78D5"/>
    <w:rsid w:val="004F7C3D"/>
    <w:rsid w:val="005000FB"/>
    <w:rsid w:val="005004F6"/>
    <w:rsid w:val="00500737"/>
    <w:rsid w:val="00501102"/>
    <w:rsid w:val="00501928"/>
    <w:rsid w:val="00501977"/>
    <w:rsid w:val="005020D9"/>
    <w:rsid w:val="00503845"/>
    <w:rsid w:val="00503F12"/>
    <w:rsid w:val="0050438A"/>
    <w:rsid w:val="00504703"/>
    <w:rsid w:val="00504BC9"/>
    <w:rsid w:val="0050520D"/>
    <w:rsid w:val="005054DF"/>
    <w:rsid w:val="005058BD"/>
    <w:rsid w:val="005059E4"/>
    <w:rsid w:val="00505F4F"/>
    <w:rsid w:val="005066CC"/>
    <w:rsid w:val="00506717"/>
    <w:rsid w:val="00506BC9"/>
    <w:rsid w:val="00506C43"/>
    <w:rsid w:val="00506D39"/>
    <w:rsid w:val="00507577"/>
    <w:rsid w:val="005076C3"/>
    <w:rsid w:val="00507BAD"/>
    <w:rsid w:val="00507C10"/>
    <w:rsid w:val="005100FB"/>
    <w:rsid w:val="00510308"/>
    <w:rsid w:val="0051035D"/>
    <w:rsid w:val="00510B4A"/>
    <w:rsid w:val="0051155E"/>
    <w:rsid w:val="005121B2"/>
    <w:rsid w:val="0051317B"/>
    <w:rsid w:val="00513885"/>
    <w:rsid w:val="00513BAF"/>
    <w:rsid w:val="00514178"/>
    <w:rsid w:val="005142F0"/>
    <w:rsid w:val="005144F9"/>
    <w:rsid w:val="00514913"/>
    <w:rsid w:val="00514FCE"/>
    <w:rsid w:val="00515951"/>
    <w:rsid w:val="00515C2A"/>
    <w:rsid w:val="00515E67"/>
    <w:rsid w:val="005163A1"/>
    <w:rsid w:val="005164BB"/>
    <w:rsid w:val="00517082"/>
    <w:rsid w:val="005174B5"/>
    <w:rsid w:val="005177AE"/>
    <w:rsid w:val="00517EBA"/>
    <w:rsid w:val="0052008D"/>
    <w:rsid w:val="005214C0"/>
    <w:rsid w:val="005217CC"/>
    <w:rsid w:val="00521EB1"/>
    <w:rsid w:val="00522397"/>
    <w:rsid w:val="00522567"/>
    <w:rsid w:val="00523486"/>
    <w:rsid w:val="00526863"/>
    <w:rsid w:val="005275C2"/>
    <w:rsid w:val="0052795D"/>
    <w:rsid w:val="00527989"/>
    <w:rsid w:val="00527C2F"/>
    <w:rsid w:val="00531183"/>
    <w:rsid w:val="005315ED"/>
    <w:rsid w:val="00531D04"/>
    <w:rsid w:val="00531DC2"/>
    <w:rsid w:val="00531E85"/>
    <w:rsid w:val="00532816"/>
    <w:rsid w:val="00532AC1"/>
    <w:rsid w:val="005331E4"/>
    <w:rsid w:val="005332FE"/>
    <w:rsid w:val="00533719"/>
    <w:rsid w:val="00533881"/>
    <w:rsid w:val="00534064"/>
    <w:rsid w:val="005349C4"/>
    <w:rsid w:val="005349E5"/>
    <w:rsid w:val="00534DD0"/>
    <w:rsid w:val="00536240"/>
    <w:rsid w:val="00536EED"/>
    <w:rsid w:val="00537BDA"/>
    <w:rsid w:val="00541062"/>
    <w:rsid w:val="0054135E"/>
    <w:rsid w:val="00541641"/>
    <w:rsid w:val="00542DDA"/>
    <w:rsid w:val="005433FF"/>
    <w:rsid w:val="00543C61"/>
    <w:rsid w:val="00544661"/>
    <w:rsid w:val="0054477C"/>
    <w:rsid w:val="00544C03"/>
    <w:rsid w:val="00545E5F"/>
    <w:rsid w:val="00545F0D"/>
    <w:rsid w:val="00546307"/>
    <w:rsid w:val="005475A8"/>
    <w:rsid w:val="00547A82"/>
    <w:rsid w:val="00547BDB"/>
    <w:rsid w:val="00547C5E"/>
    <w:rsid w:val="005506BE"/>
    <w:rsid w:val="0055091F"/>
    <w:rsid w:val="0055126E"/>
    <w:rsid w:val="00551AE4"/>
    <w:rsid w:val="00551B68"/>
    <w:rsid w:val="005523C7"/>
    <w:rsid w:val="00552818"/>
    <w:rsid w:val="00552C13"/>
    <w:rsid w:val="00553719"/>
    <w:rsid w:val="005540E7"/>
    <w:rsid w:val="00555439"/>
    <w:rsid w:val="005558F7"/>
    <w:rsid w:val="00555B2C"/>
    <w:rsid w:val="005561A3"/>
    <w:rsid w:val="00556C2F"/>
    <w:rsid w:val="0055751A"/>
    <w:rsid w:val="0055788D"/>
    <w:rsid w:val="005609E8"/>
    <w:rsid w:val="00560C4A"/>
    <w:rsid w:val="0056168E"/>
    <w:rsid w:val="005618F6"/>
    <w:rsid w:val="00561AD7"/>
    <w:rsid w:val="005622AD"/>
    <w:rsid w:val="005634B2"/>
    <w:rsid w:val="005639E7"/>
    <w:rsid w:val="00563BDB"/>
    <w:rsid w:val="00565C8E"/>
    <w:rsid w:val="00566364"/>
    <w:rsid w:val="00566CA0"/>
    <w:rsid w:val="00567AB4"/>
    <w:rsid w:val="00570048"/>
    <w:rsid w:val="00570069"/>
    <w:rsid w:val="00571159"/>
    <w:rsid w:val="0057137A"/>
    <w:rsid w:val="005718C1"/>
    <w:rsid w:val="00574111"/>
    <w:rsid w:val="00574257"/>
    <w:rsid w:val="0057426F"/>
    <w:rsid w:val="00575DB6"/>
    <w:rsid w:val="005777B2"/>
    <w:rsid w:val="00577850"/>
    <w:rsid w:val="00577B96"/>
    <w:rsid w:val="005807A3"/>
    <w:rsid w:val="00580B08"/>
    <w:rsid w:val="00581261"/>
    <w:rsid w:val="005812F0"/>
    <w:rsid w:val="00581791"/>
    <w:rsid w:val="0058242B"/>
    <w:rsid w:val="00582A4C"/>
    <w:rsid w:val="005838FA"/>
    <w:rsid w:val="00583DF2"/>
    <w:rsid w:val="00584FBE"/>
    <w:rsid w:val="0058546F"/>
    <w:rsid w:val="00585527"/>
    <w:rsid w:val="0058584B"/>
    <w:rsid w:val="005858DC"/>
    <w:rsid w:val="00585AE2"/>
    <w:rsid w:val="00586788"/>
    <w:rsid w:val="005867CA"/>
    <w:rsid w:val="00587939"/>
    <w:rsid w:val="00587959"/>
    <w:rsid w:val="00587A6C"/>
    <w:rsid w:val="00590862"/>
    <w:rsid w:val="00590A89"/>
    <w:rsid w:val="00590C04"/>
    <w:rsid w:val="005917E4"/>
    <w:rsid w:val="005919EC"/>
    <w:rsid w:val="00592784"/>
    <w:rsid w:val="00592BEE"/>
    <w:rsid w:val="00592FC6"/>
    <w:rsid w:val="00593251"/>
    <w:rsid w:val="005937BE"/>
    <w:rsid w:val="00593B7D"/>
    <w:rsid w:val="00593F99"/>
    <w:rsid w:val="00594245"/>
    <w:rsid w:val="005945E2"/>
    <w:rsid w:val="0059466C"/>
    <w:rsid w:val="00594A9C"/>
    <w:rsid w:val="00594B14"/>
    <w:rsid w:val="00595215"/>
    <w:rsid w:val="00595E2B"/>
    <w:rsid w:val="0059618D"/>
    <w:rsid w:val="005A0B7F"/>
    <w:rsid w:val="005A0C12"/>
    <w:rsid w:val="005A159E"/>
    <w:rsid w:val="005A181E"/>
    <w:rsid w:val="005A18C0"/>
    <w:rsid w:val="005A2CCB"/>
    <w:rsid w:val="005A3816"/>
    <w:rsid w:val="005A4071"/>
    <w:rsid w:val="005A5080"/>
    <w:rsid w:val="005A56B0"/>
    <w:rsid w:val="005A5FD2"/>
    <w:rsid w:val="005A609D"/>
    <w:rsid w:val="005A623D"/>
    <w:rsid w:val="005A6FD2"/>
    <w:rsid w:val="005A73F7"/>
    <w:rsid w:val="005A74DA"/>
    <w:rsid w:val="005A7A79"/>
    <w:rsid w:val="005A7D9C"/>
    <w:rsid w:val="005B0EA1"/>
    <w:rsid w:val="005B27C5"/>
    <w:rsid w:val="005B2B72"/>
    <w:rsid w:val="005B2DD8"/>
    <w:rsid w:val="005B2EE2"/>
    <w:rsid w:val="005B303F"/>
    <w:rsid w:val="005B3196"/>
    <w:rsid w:val="005B31BE"/>
    <w:rsid w:val="005B36A3"/>
    <w:rsid w:val="005B3BE9"/>
    <w:rsid w:val="005B3FF4"/>
    <w:rsid w:val="005B484D"/>
    <w:rsid w:val="005B4CBF"/>
    <w:rsid w:val="005B5EE3"/>
    <w:rsid w:val="005B5F4F"/>
    <w:rsid w:val="005B60A1"/>
    <w:rsid w:val="005B63D2"/>
    <w:rsid w:val="005B649D"/>
    <w:rsid w:val="005B6CBF"/>
    <w:rsid w:val="005B6D2A"/>
    <w:rsid w:val="005B7333"/>
    <w:rsid w:val="005B7936"/>
    <w:rsid w:val="005B7EC6"/>
    <w:rsid w:val="005C010A"/>
    <w:rsid w:val="005C0A4C"/>
    <w:rsid w:val="005C0F48"/>
    <w:rsid w:val="005C1CED"/>
    <w:rsid w:val="005C252F"/>
    <w:rsid w:val="005C30B3"/>
    <w:rsid w:val="005C3859"/>
    <w:rsid w:val="005C3ADB"/>
    <w:rsid w:val="005C3D3E"/>
    <w:rsid w:val="005C4251"/>
    <w:rsid w:val="005C443E"/>
    <w:rsid w:val="005C4509"/>
    <w:rsid w:val="005C47CA"/>
    <w:rsid w:val="005C4F1B"/>
    <w:rsid w:val="005C5C0F"/>
    <w:rsid w:val="005C6310"/>
    <w:rsid w:val="005C6E1D"/>
    <w:rsid w:val="005C72E3"/>
    <w:rsid w:val="005D0B10"/>
    <w:rsid w:val="005D0BDE"/>
    <w:rsid w:val="005D1256"/>
    <w:rsid w:val="005D1B0B"/>
    <w:rsid w:val="005D1FC7"/>
    <w:rsid w:val="005D22ED"/>
    <w:rsid w:val="005D2906"/>
    <w:rsid w:val="005D328B"/>
    <w:rsid w:val="005D4372"/>
    <w:rsid w:val="005D4444"/>
    <w:rsid w:val="005D5C35"/>
    <w:rsid w:val="005D5C7D"/>
    <w:rsid w:val="005D5CD0"/>
    <w:rsid w:val="005D5D41"/>
    <w:rsid w:val="005D5DF7"/>
    <w:rsid w:val="005D6651"/>
    <w:rsid w:val="005D667C"/>
    <w:rsid w:val="005D6A04"/>
    <w:rsid w:val="005D6F0E"/>
    <w:rsid w:val="005D70D2"/>
    <w:rsid w:val="005D7408"/>
    <w:rsid w:val="005D7454"/>
    <w:rsid w:val="005D7810"/>
    <w:rsid w:val="005D78A9"/>
    <w:rsid w:val="005D7B91"/>
    <w:rsid w:val="005E0110"/>
    <w:rsid w:val="005E02A8"/>
    <w:rsid w:val="005E02B9"/>
    <w:rsid w:val="005E275B"/>
    <w:rsid w:val="005E2A7E"/>
    <w:rsid w:val="005E371A"/>
    <w:rsid w:val="005E5361"/>
    <w:rsid w:val="005E53E8"/>
    <w:rsid w:val="005E589F"/>
    <w:rsid w:val="005E6333"/>
    <w:rsid w:val="005E6EFF"/>
    <w:rsid w:val="005E7E12"/>
    <w:rsid w:val="005F03FE"/>
    <w:rsid w:val="005F10D0"/>
    <w:rsid w:val="005F12A4"/>
    <w:rsid w:val="005F176D"/>
    <w:rsid w:val="005F2E90"/>
    <w:rsid w:val="005F3920"/>
    <w:rsid w:val="005F3DD9"/>
    <w:rsid w:val="005F49C4"/>
    <w:rsid w:val="005F4FB7"/>
    <w:rsid w:val="005F56A1"/>
    <w:rsid w:val="005F58AA"/>
    <w:rsid w:val="005F5A8A"/>
    <w:rsid w:val="005F6097"/>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5DF"/>
    <w:rsid w:val="00605A6E"/>
    <w:rsid w:val="00605E41"/>
    <w:rsid w:val="00606469"/>
    <w:rsid w:val="006064C8"/>
    <w:rsid w:val="00606A51"/>
    <w:rsid w:val="00607877"/>
    <w:rsid w:val="006079B3"/>
    <w:rsid w:val="00607B18"/>
    <w:rsid w:val="00607DEB"/>
    <w:rsid w:val="00610B36"/>
    <w:rsid w:val="00610B46"/>
    <w:rsid w:val="006121AA"/>
    <w:rsid w:val="00612476"/>
    <w:rsid w:val="0061281C"/>
    <w:rsid w:val="006134CA"/>
    <w:rsid w:val="00613679"/>
    <w:rsid w:val="00613C78"/>
    <w:rsid w:val="00613D10"/>
    <w:rsid w:val="00614552"/>
    <w:rsid w:val="006149B4"/>
    <w:rsid w:val="00614F22"/>
    <w:rsid w:val="006156A6"/>
    <w:rsid w:val="00615BC2"/>
    <w:rsid w:val="00616037"/>
    <w:rsid w:val="00616C63"/>
    <w:rsid w:val="00616DA2"/>
    <w:rsid w:val="0061716D"/>
    <w:rsid w:val="00620149"/>
    <w:rsid w:val="00620377"/>
    <w:rsid w:val="00620578"/>
    <w:rsid w:val="00620781"/>
    <w:rsid w:val="00620956"/>
    <w:rsid w:val="00621E4E"/>
    <w:rsid w:val="00621FC2"/>
    <w:rsid w:val="00621FE7"/>
    <w:rsid w:val="006228F3"/>
    <w:rsid w:val="00623129"/>
    <w:rsid w:val="006233F6"/>
    <w:rsid w:val="006238C1"/>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161"/>
    <w:rsid w:val="006352D8"/>
    <w:rsid w:val="00635348"/>
    <w:rsid w:val="00636DB1"/>
    <w:rsid w:val="0063737E"/>
    <w:rsid w:val="006379BB"/>
    <w:rsid w:val="00640440"/>
    <w:rsid w:val="006409F2"/>
    <w:rsid w:val="00640C34"/>
    <w:rsid w:val="0064137F"/>
    <w:rsid w:val="0064158B"/>
    <w:rsid w:val="00641C4E"/>
    <w:rsid w:val="00641E9D"/>
    <w:rsid w:val="00641EBB"/>
    <w:rsid w:val="00641FEF"/>
    <w:rsid w:val="0064214D"/>
    <w:rsid w:val="006425FD"/>
    <w:rsid w:val="00642D53"/>
    <w:rsid w:val="00643026"/>
    <w:rsid w:val="006437E5"/>
    <w:rsid w:val="006449E4"/>
    <w:rsid w:val="006456A8"/>
    <w:rsid w:val="006456D9"/>
    <w:rsid w:val="00645B1C"/>
    <w:rsid w:val="006461EE"/>
    <w:rsid w:val="006464B2"/>
    <w:rsid w:val="006466F9"/>
    <w:rsid w:val="00646E2E"/>
    <w:rsid w:val="0064708C"/>
    <w:rsid w:val="006477E5"/>
    <w:rsid w:val="00650C39"/>
    <w:rsid w:val="006510A0"/>
    <w:rsid w:val="00651491"/>
    <w:rsid w:val="0065192C"/>
    <w:rsid w:val="00651A98"/>
    <w:rsid w:val="00652F53"/>
    <w:rsid w:val="006532FC"/>
    <w:rsid w:val="00655138"/>
    <w:rsid w:val="00655219"/>
    <w:rsid w:val="006552FA"/>
    <w:rsid w:val="0065593C"/>
    <w:rsid w:val="00655B16"/>
    <w:rsid w:val="00656062"/>
    <w:rsid w:val="00656069"/>
    <w:rsid w:val="00656F7D"/>
    <w:rsid w:val="006570C6"/>
    <w:rsid w:val="006576CA"/>
    <w:rsid w:val="00657A9C"/>
    <w:rsid w:val="00657C80"/>
    <w:rsid w:val="00660A09"/>
    <w:rsid w:val="00660AB3"/>
    <w:rsid w:val="00661081"/>
    <w:rsid w:val="006612D5"/>
    <w:rsid w:val="00661C35"/>
    <w:rsid w:val="00661C74"/>
    <w:rsid w:val="00661D0D"/>
    <w:rsid w:val="006621E0"/>
    <w:rsid w:val="006623E1"/>
    <w:rsid w:val="006625CF"/>
    <w:rsid w:val="00662ADC"/>
    <w:rsid w:val="00662B33"/>
    <w:rsid w:val="00662C56"/>
    <w:rsid w:val="0066325F"/>
    <w:rsid w:val="00663350"/>
    <w:rsid w:val="00664243"/>
    <w:rsid w:val="00664E1A"/>
    <w:rsid w:val="006653D2"/>
    <w:rsid w:val="00665989"/>
    <w:rsid w:val="00665A22"/>
    <w:rsid w:val="00665E17"/>
    <w:rsid w:val="00665EF9"/>
    <w:rsid w:val="00666CC1"/>
    <w:rsid w:val="00667815"/>
    <w:rsid w:val="00667BD2"/>
    <w:rsid w:val="00670FA3"/>
    <w:rsid w:val="006711FA"/>
    <w:rsid w:val="0067122F"/>
    <w:rsid w:val="00671250"/>
    <w:rsid w:val="00671608"/>
    <w:rsid w:val="0067260A"/>
    <w:rsid w:val="00672956"/>
    <w:rsid w:val="00672D1E"/>
    <w:rsid w:val="0067313B"/>
    <w:rsid w:val="0067318B"/>
    <w:rsid w:val="0067378D"/>
    <w:rsid w:val="00673A58"/>
    <w:rsid w:val="00673CA7"/>
    <w:rsid w:val="00674CB1"/>
    <w:rsid w:val="00674EFA"/>
    <w:rsid w:val="00674F8A"/>
    <w:rsid w:val="00675A75"/>
    <w:rsid w:val="00675F3A"/>
    <w:rsid w:val="00676976"/>
    <w:rsid w:val="00676A20"/>
    <w:rsid w:val="00676B36"/>
    <w:rsid w:val="00676EC8"/>
    <w:rsid w:val="00676EE4"/>
    <w:rsid w:val="00676FE1"/>
    <w:rsid w:val="006771BD"/>
    <w:rsid w:val="00677C43"/>
    <w:rsid w:val="00677F05"/>
    <w:rsid w:val="0068130F"/>
    <w:rsid w:val="00681C9E"/>
    <w:rsid w:val="00683114"/>
    <w:rsid w:val="006836C5"/>
    <w:rsid w:val="00684BAB"/>
    <w:rsid w:val="00684DC1"/>
    <w:rsid w:val="00685CC9"/>
    <w:rsid w:val="00685EB5"/>
    <w:rsid w:val="00686156"/>
    <w:rsid w:val="00686780"/>
    <w:rsid w:val="00686934"/>
    <w:rsid w:val="00687CD7"/>
    <w:rsid w:val="00691ECC"/>
    <w:rsid w:val="00691F33"/>
    <w:rsid w:val="00692295"/>
    <w:rsid w:val="00693905"/>
    <w:rsid w:val="006945C3"/>
    <w:rsid w:val="00694D0F"/>
    <w:rsid w:val="006958CC"/>
    <w:rsid w:val="00695977"/>
    <w:rsid w:val="00695B59"/>
    <w:rsid w:val="00696084"/>
    <w:rsid w:val="006974D3"/>
    <w:rsid w:val="006975AC"/>
    <w:rsid w:val="00697CF2"/>
    <w:rsid w:val="00697FE7"/>
    <w:rsid w:val="006A0111"/>
    <w:rsid w:val="006A0302"/>
    <w:rsid w:val="006A0D7B"/>
    <w:rsid w:val="006A16DB"/>
    <w:rsid w:val="006A194A"/>
    <w:rsid w:val="006A20AB"/>
    <w:rsid w:val="006A2DC7"/>
    <w:rsid w:val="006A2F4D"/>
    <w:rsid w:val="006A3258"/>
    <w:rsid w:val="006A33E2"/>
    <w:rsid w:val="006A3B4D"/>
    <w:rsid w:val="006A3E88"/>
    <w:rsid w:val="006A426E"/>
    <w:rsid w:val="006A433F"/>
    <w:rsid w:val="006A4390"/>
    <w:rsid w:val="006A55BA"/>
    <w:rsid w:val="006A5925"/>
    <w:rsid w:val="006A6E45"/>
    <w:rsid w:val="006B0548"/>
    <w:rsid w:val="006B1194"/>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977"/>
    <w:rsid w:val="006D2ACF"/>
    <w:rsid w:val="006D339C"/>
    <w:rsid w:val="006D33B0"/>
    <w:rsid w:val="006D4184"/>
    <w:rsid w:val="006D426A"/>
    <w:rsid w:val="006D4608"/>
    <w:rsid w:val="006D4C0A"/>
    <w:rsid w:val="006D52B7"/>
    <w:rsid w:val="006D5ABA"/>
    <w:rsid w:val="006D5B8C"/>
    <w:rsid w:val="006D5D9E"/>
    <w:rsid w:val="006D638B"/>
    <w:rsid w:val="006D649C"/>
    <w:rsid w:val="006D660F"/>
    <w:rsid w:val="006D68AE"/>
    <w:rsid w:val="006D6AC9"/>
    <w:rsid w:val="006E0189"/>
    <w:rsid w:val="006E0B82"/>
    <w:rsid w:val="006E1F07"/>
    <w:rsid w:val="006E25C4"/>
    <w:rsid w:val="006E30CE"/>
    <w:rsid w:val="006E3130"/>
    <w:rsid w:val="006E3854"/>
    <w:rsid w:val="006E3A5B"/>
    <w:rsid w:val="006E3FD8"/>
    <w:rsid w:val="006E4495"/>
    <w:rsid w:val="006E4E48"/>
    <w:rsid w:val="006E5644"/>
    <w:rsid w:val="006E598F"/>
    <w:rsid w:val="006E5BA7"/>
    <w:rsid w:val="006E7D44"/>
    <w:rsid w:val="006E7E93"/>
    <w:rsid w:val="006F01BF"/>
    <w:rsid w:val="006F06C8"/>
    <w:rsid w:val="006F0CA6"/>
    <w:rsid w:val="006F0D2C"/>
    <w:rsid w:val="006F136E"/>
    <w:rsid w:val="006F1525"/>
    <w:rsid w:val="006F1762"/>
    <w:rsid w:val="006F29F4"/>
    <w:rsid w:val="006F2F8B"/>
    <w:rsid w:val="006F38DD"/>
    <w:rsid w:val="006F4238"/>
    <w:rsid w:val="006F4780"/>
    <w:rsid w:val="006F481D"/>
    <w:rsid w:val="006F4C42"/>
    <w:rsid w:val="006F4D6F"/>
    <w:rsid w:val="006F590B"/>
    <w:rsid w:val="006F62FF"/>
    <w:rsid w:val="006F64AD"/>
    <w:rsid w:val="006F7DAB"/>
    <w:rsid w:val="006F7F36"/>
    <w:rsid w:val="00700829"/>
    <w:rsid w:val="00700DAD"/>
    <w:rsid w:val="0070108D"/>
    <w:rsid w:val="0070130C"/>
    <w:rsid w:val="0070146C"/>
    <w:rsid w:val="00701C17"/>
    <w:rsid w:val="00701C7D"/>
    <w:rsid w:val="00702174"/>
    <w:rsid w:val="0070264C"/>
    <w:rsid w:val="00702FF2"/>
    <w:rsid w:val="00703004"/>
    <w:rsid w:val="00703176"/>
    <w:rsid w:val="00703B75"/>
    <w:rsid w:val="00703CD7"/>
    <w:rsid w:val="00704BF7"/>
    <w:rsid w:val="00705644"/>
    <w:rsid w:val="007068F8"/>
    <w:rsid w:val="00706DC8"/>
    <w:rsid w:val="0070786B"/>
    <w:rsid w:val="007100A6"/>
    <w:rsid w:val="00710404"/>
    <w:rsid w:val="007107CA"/>
    <w:rsid w:val="00711704"/>
    <w:rsid w:val="00711936"/>
    <w:rsid w:val="00712036"/>
    <w:rsid w:val="0071245A"/>
    <w:rsid w:val="0071279D"/>
    <w:rsid w:val="00713383"/>
    <w:rsid w:val="00714008"/>
    <w:rsid w:val="00714013"/>
    <w:rsid w:val="0071420A"/>
    <w:rsid w:val="00716557"/>
    <w:rsid w:val="0071734C"/>
    <w:rsid w:val="00717461"/>
    <w:rsid w:val="0072117A"/>
    <w:rsid w:val="00721B7B"/>
    <w:rsid w:val="007224EF"/>
    <w:rsid w:val="00722D1D"/>
    <w:rsid w:val="0072428A"/>
    <w:rsid w:val="0072437D"/>
    <w:rsid w:val="00724E47"/>
    <w:rsid w:val="0072502F"/>
    <w:rsid w:val="007252A3"/>
    <w:rsid w:val="00725357"/>
    <w:rsid w:val="007256F8"/>
    <w:rsid w:val="00725E3E"/>
    <w:rsid w:val="00725F7B"/>
    <w:rsid w:val="007260BC"/>
    <w:rsid w:val="007262D1"/>
    <w:rsid w:val="00727195"/>
    <w:rsid w:val="007304E1"/>
    <w:rsid w:val="00730CCB"/>
    <w:rsid w:val="00731C8F"/>
    <w:rsid w:val="00732322"/>
    <w:rsid w:val="00732B0A"/>
    <w:rsid w:val="0073374F"/>
    <w:rsid w:val="00733776"/>
    <w:rsid w:val="007337B1"/>
    <w:rsid w:val="00733B40"/>
    <w:rsid w:val="00733C24"/>
    <w:rsid w:val="00733EF3"/>
    <w:rsid w:val="00734523"/>
    <w:rsid w:val="007353B9"/>
    <w:rsid w:val="00735500"/>
    <w:rsid w:val="007356C4"/>
    <w:rsid w:val="00735A6C"/>
    <w:rsid w:val="00736272"/>
    <w:rsid w:val="007366B2"/>
    <w:rsid w:val="00736A29"/>
    <w:rsid w:val="00736CF7"/>
    <w:rsid w:val="00736FD6"/>
    <w:rsid w:val="007375C9"/>
    <w:rsid w:val="0073789F"/>
    <w:rsid w:val="00737DE4"/>
    <w:rsid w:val="0074027E"/>
    <w:rsid w:val="007402D4"/>
    <w:rsid w:val="00741B82"/>
    <w:rsid w:val="00741ECC"/>
    <w:rsid w:val="0074210F"/>
    <w:rsid w:val="007425AC"/>
    <w:rsid w:val="00742855"/>
    <w:rsid w:val="007429AB"/>
    <w:rsid w:val="00742BBB"/>
    <w:rsid w:val="00743335"/>
    <w:rsid w:val="007447F0"/>
    <w:rsid w:val="00745113"/>
    <w:rsid w:val="007455D2"/>
    <w:rsid w:val="0074577E"/>
    <w:rsid w:val="00745CBE"/>
    <w:rsid w:val="007465FD"/>
    <w:rsid w:val="00746BDE"/>
    <w:rsid w:val="00746FD5"/>
    <w:rsid w:val="00747802"/>
    <w:rsid w:val="00747DAF"/>
    <w:rsid w:val="0075043A"/>
    <w:rsid w:val="00750699"/>
    <w:rsid w:val="00751E01"/>
    <w:rsid w:val="007525D7"/>
    <w:rsid w:val="00752B71"/>
    <w:rsid w:val="0075353B"/>
    <w:rsid w:val="0075369C"/>
    <w:rsid w:val="00754144"/>
    <w:rsid w:val="00754286"/>
    <w:rsid w:val="00754524"/>
    <w:rsid w:val="0075474D"/>
    <w:rsid w:val="0075484E"/>
    <w:rsid w:val="007548E6"/>
    <w:rsid w:val="00754F01"/>
    <w:rsid w:val="00754F74"/>
    <w:rsid w:val="00754FB0"/>
    <w:rsid w:val="00755A7C"/>
    <w:rsid w:val="00755A82"/>
    <w:rsid w:val="007562BB"/>
    <w:rsid w:val="00756468"/>
    <w:rsid w:val="0075667E"/>
    <w:rsid w:val="00756AE0"/>
    <w:rsid w:val="00756BA2"/>
    <w:rsid w:val="00756EE9"/>
    <w:rsid w:val="0075750C"/>
    <w:rsid w:val="0075771F"/>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3FA4"/>
    <w:rsid w:val="00774233"/>
    <w:rsid w:val="00774FFC"/>
    <w:rsid w:val="007750CA"/>
    <w:rsid w:val="007756D4"/>
    <w:rsid w:val="00776326"/>
    <w:rsid w:val="007763E8"/>
    <w:rsid w:val="00776565"/>
    <w:rsid w:val="00776588"/>
    <w:rsid w:val="00777826"/>
    <w:rsid w:val="00780329"/>
    <w:rsid w:val="00780E74"/>
    <w:rsid w:val="0078128C"/>
    <w:rsid w:val="00783D70"/>
    <w:rsid w:val="0078483B"/>
    <w:rsid w:val="00784B68"/>
    <w:rsid w:val="0078552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7F8"/>
    <w:rsid w:val="007A1E5F"/>
    <w:rsid w:val="007A1F7A"/>
    <w:rsid w:val="007A2205"/>
    <w:rsid w:val="007A2231"/>
    <w:rsid w:val="007A2803"/>
    <w:rsid w:val="007A2FA9"/>
    <w:rsid w:val="007A33DF"/>
    <w:rsid w:val="007A37A7"/>
    <w:rsid w:val="007A3AF1"/>
    <w:rsid w:val="007A4A2E"/>
    <w:rsid w:val="007A50EE"/>
    <w:rsid w:val="007A5E16"/>
    <w:rsid w:val="007A5FCA"/>
    <w:rsid w:val="007A60DC"/>
    <w:rsid w:val="007A61F5"/>
    <w:rsid w:val="007A6489"/>
    <w:rsid w:val="007A6C72"/>
    <w:rsid w:val="007A6D48"/>
    <w:rsid w:val="007A725B"/>
    <w:rsid w:val="007A7323"/>
    <w:rsid w:val="007A7702"/>
    <w:rsid w:val="007A7D0C"/>
    <w:rsid w:val="007B04F6"/>
    <w:rsid w:val="007B061C"/>
    <w:rsid w:val="007B0775"/>
    <w:rsid w:val="007B19AC"/>
    <w:rsid w:val="007B2563"/>
    <w:rsid w:val="007B2ACD"/>
    <w:rsid w:val="007B2CD4"/>
    <w:rsid w:val="007B2CE2"/>
    <w:rsid w:val="007B2D5F"/>
    <w:rsid w:val="007B3346"/>
    <w:rsid w:val="007B335F"/>
    <w:rsid w:val="007B36E2"/>
    <w:rsid w:val="007B3DEA"/>
    <w:rsid w:val="007B4935"/>
    <w:rsid w:val="007B496F"/>
    <w:rsid w:val="007B50E5"/>
    <w:rsid w:val="007B5126"/>
    <w:rsid w:val="007B5276"/>
    <w:rsid w:val="007B5464"/>
    <w:rsid w:val="007B5491"/>
    <w:rsid w:val="007B6934"/>
    <w:rsid w:val="007B6E89"/>
    <w:rsid w:val="007B7F2D"/>
    <w:rsid w:val="007C05A0"/>
    <w:rsid w:val="007C06D8"/>
    <w:rsid w:val="007C0A3F"/>
    <w:rsid w:val="007C186C"/>
    <w:rsid w:val="007C1B63"/>
    <w:rsid w:val="007C22B3"/>
    <w:rsid w:val="007C280E"/>
    <w:rsid w:val="007C39FB"/>
    <w:rsid w:val="007C52EE"/>
    <w:rsid w:val="007C5A2A"/>
    <w:rsid w:val="007D082C"/>
    <w:rsid w:val="007D1E63"/>
    <w:rsid w:val="007D1F10"/>
    <w:rsid w:val="007D2C6D"/>
    <w:rsid w:val="007D2CB9"/>
    <w:rsid w:val="007D36CD"/>
    <w:rsid w:val="007D371D"/>
    <w:rsid w:val="007D55A2"/>
    <w:rsid w:val="007D5A93"/>
    <w:rsid w:val="007D5DF5"/>
    <w:rsid w:val="007D7039"/>
    <w:rsid w:val="007D75BE"/>
    <w:rsid w:val="007D7B5E"/>
    <w:rsid w:val="007E0266"/>
    <w:rsid w:val="007E07A5"/>
    <w:rsid w:val="007E0A4D"/>
    <w:rsid w:val="007E166A"/>
    <w:rsid w:val="007E1C25"/>
    <w:rsid w:val="007E1F97"/>
    <w:rsid w:val="007E20A8"/>
    <w:rsid w:val="007E276D"/>
    <w:rsid w:val="007E2A60"/>
    <w:rsid w:val="007E372E"/>
    <w:rsid w:val="007E37CF"/>
    <w:rsid w:val="007E3B97"/>
    <w:rsid w:val="007E40B1"/>
    <w:rsid w:val="007E4315"/>
    <w:rsid w:val="007E4D48"/>
    <w:rsid w:val="007E51B9"/>
    <w:rsid w:val="007E5BE2"/>
    <w:rsid w:val="007E6A85"/>
    <w:rsid w:val="007E6DA1"/>
    <w:rsid w:val="007E74E8"/>
    <w:rsid w:val="007E75B8"/>
    <w:rsid w:val="007F05BF"/>
    <w:rsid w:val="007F099D"/>
    <w:rsid w:val="007F1CAC"/>
    <w:rsid w:val="007F1CEF"/>
    <w:rsid w:val="007F26D7"/>
    <w:rsid w:val="007F29BA"/>
    <w:rsid w:val="007F2B62"/>
    <w:rsid w:val="007F3313"/>
    <w:rsid w:val="007F3AB1"/>
    <w:rsid w:val="007F475A"/>
    <w:rsid w:val="007F4871"/>
    <w:rsid w:val="007F59DD"/>
    <w:rsid w:val="007F60FB"/>
    <w:rsid w:val="007F7799"/>
    <w:rsid w:val="007F7839"/>
    <w:rsid w:val="007F7A9B"/>
    <w:rsid w:val="0080026E"/>
    <w:rsid w:val="008007DD"/>
    <w:rsid w:val="008012EC"/>
    <w:rsid w:val="008027F9"/>
    <w:rsid w:val="0080360F"/>
    <w:rsid w:val="00803A17"/>
    <w:rsid w:val="00803FDE"/>
    <w:rsid w:val="008047DB"/>
    <w:rsid w:val="00805060"/>
    <w:rsid w:val="00805125"/>
    <w:rsid w:val="0080548E"/>
    <w:rsid w:val="00805993"/>
    <w:rsid w:val="00805CF3"/>
    <w:rsid w:val="00805F6A"/>
    <w:rsid w:val="00806FC7"/>
    <w:rsid w:val="00807391"/>
    <w:rsid w:val="008074D0"/>
    <w:rsid w:val="00807673"/>
    <w:rsid w:val="008100D8"/>
    <w:rsid w:val="00810936"/>
    <w:rsid w:val="00811BEC"/>
    <w:rsid w:val="00811CC4"/>
    <w:rsid w:val="00812170"/>
    <w:rsid w:val="008124FA"/>
    <w:rsid w:val="0081281D"/>
    <w:rsid w:val="00812824"/>
    <w:rsid w:val="00812A84"/>
    <w:rsid w:val="008133B2"/>
    <w:rsid w:val="008135F0"/>
    <w:rsid w:val="0081388C"/>
    <w:rsid w:val="00813CDC"/>
    <w:rsid w:val="00814675"/>
    <w:rsid w:val="0081572B"/>
    <w:rsid w:val="008158D4"/>
    <w:rsid w:val="00815D2E"/>
    <w:rsid w:val="00815F1D"/>
    <w:rsid w:val="008166FF"/>
    <w:rsid w:val="00816D6C"/>
    <w:rsid w:val="008177A1"/>
    <w:rsid w:val="00817D62"/>
    <w:rsid w:val="008202BD"/>
    <w:rsid w:val="008209E3"/>
    <w:rsid w:val="00821757"/>
    <w:rsid w:val="00821F96"/>
    <w:rsid w:val="00822F28"/>
    <w:rsid w:val="008231B6"/>
    <w:rsid w:val="008235B5"/>
    <w:rsid w:val="0082396B"/>
    <w:rsid w:val="00823BFD"/>
    <w:rsid w:val="00823F3A"/>
    <w:rsid w:val="008240A5"/>
    <w:rsid w:val="0082420C"/>
    <w:rsid w:val="008242D4"/>
    <w:rsid w:val="00824547"/>
    <w:rsid w:val="008245F5"/>
    <w:rsid w:val="008249BA"/>
    <w:rsid w:val="00824BF0"/>
    <w:rsid w:val="00825875"/>
    <w:rsid w:val="00826283"/>
    <w:rsid w:val="00827E1F"/>
    <w:rsid w:val="00830112"/>
    <w:rsid w:val="008302CA"/>
    <w:rsid w:val="008302F9"/>
    <w:rsid w:val="00830386"/>
    <w:rsid w:val="0083080B"/>
    <w:rsid w:val="00830D3B"/>
    <w:rsid w:val="0083143A"/>
    <w:rsid w:val="00831792"/>
    <w:rsid w:val="008318A0"/>
    <w:rsid w:val="008319BA"/>
    <w:rsid w:val="00831FC3"/>
    <w:rsid w:val="0083232A"/>
    <w:rsid w:val="0083291E"/>
    <w:rsid w:val="00832A9E"/>
    <w:rsid w:val="00832B10"/>
    <w:rsid w:val="00832BA9"/>
    <w:rsid w:val="00832FE4"/>
    <w:rsid w:val="00833E75"/>
    <w:rsid w:val="0083469F"/>
    <w:rsid w:val="00835733"/>
    <w:rsid w:val="0083582C"/>
    <w:rsid w:val="00836065"/>
    <w:rsid w:val="00836247"/>
    <w:rsid w:val="008362B2"/>
    <w:rsid w:val="00836D86"/>
    <w:rsid w:val="00837068"/>
    <w:rsid w:val="00837951"/>
    <w:rsid w:val="00837EA7"/>
    <w:rsid w:val="00840797"/>
    <w:rsid w:val="0084091C"/>
    <w:rsid w:val="0084250B"/>
    <w:rsid w:val="00842628"/>
    <w:rsid w:val="008429C8"/>
    <w:rsid w:val="00842D9E"/>
    <w:rsid w:val="008430AC"/>
    <w:rsid w:val="008436AB"/>
    <w:rsid w:val="008439A6"/>
    <w:rsid w:val="0084494D"/>
    <w:rsid w:val="00845CE5"/>
    <w:rsid w:val="00845D2D"/>
    <w:rsid w:val="00845E0C"/>
    <w:rsid w:val="00846464"/>
    <w:rsid w:val="00846616"/>
    <w:rsid w:val="00846623"/>
    <w:rsid w:val="00846823"/>
    <w:rsid w:val="008473DF"/>
    <w:rsid w:val="00847492"/>
    <w:rsid w:val="00850E06"/>
    <w:rsid w:val="0085128F"/>
    <w:rsid w:val="0085170E"/>
    <w:rsid w:val="00851A71"/>
    <w:rsid w:val="00851DF6"/>
    <w:rsid w:val="00851F1F"/>
    <w:rsid w:val="00852137"/>
    <w:rsid w:val="0085254E"/>
    <w:rsid w:val="008527B7"/>
    <w:rsid w:val="00852CCC"/>
    <w:rsid w:val="00853B60"/>
    <w:rsid w:val="008540CB"/>
    <w:rsid w:val="00854416"/>
    <w:rsid w:val="0085465B"/>
    <w:rsid w:val="008547A0"/>
    <w:rsid w:val="0085505B"/>
    <w:rsid w:val="008551FB"/>
    <w:rsid w:val="00855BDA"/>
    <w:rsid w:val="00855FF4"/>
    <w:rsid w:val="008562C2"/>
    <w:rsid w:val="0085685E"/>
    <w:rsid w:val="0085761B"/>
    <w:rsid w:val="008577EB"/>
    <w:rsid w:val="0085794F"/>
    <w:rsid w:val="008579BA"/>
    <w:rsid w:val="008579CA"/>
    <w:rsid w:val="008601C4"/>
    <w:rsid w:val="0086118C"/>
    <w:rsid w:val="00861635"/>
    <w:rsid w:val="008625BD"/>
    <w:rsid w:val="00862E5A"/>
    <w:rsid w:val="00864240"/>
    <w:rsid w:val="00864276"/>
    <w:rsid w:val="008647D1"/>
    <w:rsid w:val="00864970"/>
    <w:rsid w:val="00864B52"/>
    <w:rsid w:val="00865185"/>
    <w:rsid w:val="00866AB2"/>
    <w:rsid w:val="008673ED"/>
    <w:rsid w:val="00867B88"/>
    <w:rsid w:val="00870156"/>
    <w:rsid w:val="008703A3"/>
    <w:rsid w:val="00870C3C"/>
    <w:rsid w:val="0087105E"/>
    <w:rsid w:val="00871276"/>
    <w:rsid w:val="0087150D"/>
    <w:rsid w:val="00871DCE"/>
    <w:rsid w:val="00871E4D"/>
    <w:rsid w:val="00871EAF"/>
    <w:rsid w:val="0087203F"/>
    <w:rsid w:val="00872848"/>
    <w:rsid w:val="00872A5F"/>
    <w:rsid w:val="008733EB"/>
    <w:rsid w:val="00873806"/>
    <w:rsid w:val="00873BBB"/>
    <w:rsid w:val="008743F9"/>
    <w:rsid w:val="00874459"/>
    <w:rsid w:val="00874C2C"/>
    <w:rsid w:val="00875BC0"/>
    <w:rsid w:val="00876155"/>
    <w:rsid w:val="008761F8"/>
    <w:rsid w:val="0087638B"/>
    <w:rsid w:val="008771D1"/>
    <w:rsid w:val="00877329"/>
    <w:rsid w:val="008800A2"/>
    <w:rsid w:val="00880ADA"/>
    <w:rsid w:val="00880EC1"/>
    <w:rsid w:val="008819B7"/>
    <w:rsid w:val="00881D68"/>
    <w:rsid w:val="00881DE8"/>
    <w:rsid w:val="00881EAB"/>
    <w:rsid w:val="0088284D"/>
    <w:rsid w:val="00882983"/>
    <w:rsid w:val="00883852"/>
    <w:rsid w:val="00883978"/>
    <w:rsid w:val="008842EE"/>
    <w:rsid w:val="0088478A"/>
    <w:rsid w:val="008849C6"/>
    <w:rsid w:val="008849D3"/>
    <w:rsid w:val="00884AB0"/>
    <w:rsid w:val="00884D30"/>
    <w:rsid w:val="00885C42"/>
    <w:rsid w:val="0088631F"/>
    <w:rsid w:val="00886546"/>
    <w:rsid w:val="00886979"/>
    <w:rsid w:val="00886F91"/>
    <w:rsid w:val="008871D1"/>
    <w:rsid w:val="008906B4"/>
    <w:rsid w:val="00890E9E"/>
    <w:rsid w:val="00891AA0"/>
    <w:rsid w:val="00891D4D"/>
    <w:rsid w:val="0089219F"/>
    <w:rsid w:val="008926A6"/>
    <w:rsid w:val="008927A9"/>
    <w:rsid w:val="008928B5"/>
    <w:rsid w:val="00893363"/>
    <w:rsid w:val="00893692"/>
    <w:rsid w:val="00893B3B"/>
    <w:rsid w:val="008945CE"/>
    <w:rsid w:val="0089494B"/>
    <w:rsid w:val="0089498C"/>
    <w:rsid w:val="00895322"/>
    <w:rsid w:val="008955D2"/>
    <w:rsid w:val="008959A2"/>
    <w:rsid w:val="008963DF"/>
    <w:rsid w:val="00896478"/>
    <w:rsid w:val="008964A9"/>
    <w:rsid w:val="00896507"/>
    <w:rsid w:val="0089660F"/>
    <w:rsid w:val="008969AE"/>
    <w:rsid w:val="00897456"/>
    <w:rsid w:val="00897488"/>
    <w:rsid w:val="00897B60"/>
    <w:rsid w:val="008A0BA6"/>
    <w:rsid w:val="008A10F5"/>
    <w:rsid w:val="008A11A7"/>
    <w:rsid w:val="008A13D6"/>
    <w:rsid w:val="008A1584"/>
    <w:rsid w:val="008A1859"/>
    <w:rsid w:val="008A1DF8"/>
    <w:rsid w:val="008A2688"/>
    <w:rsid w:val="008A2A2F"/>
    <w:rsid w:val="008A35C1"/>
    <w:rsid w:val="008A3705"/>
    <w:rsid w:val="008A3FCA"/>
    <w:rsid w:val="008A444C"/>
    <w:rsid w:val="008A5E48"/>
    <w:rsid w:val="008A5E4E"/>
    <w:rsid w:val="008A6992"/>
    <w:rsid w:val="008A6BF1"/>
    <w:rsid w:val="008A6C2D"/>
    <w:rsid w:val="008A73FB"/>
    <w:rsid w:val="008A75D5"/>
    <w:rsid w:val="008B04D9"/>
    <w:rsid w:val="008B0867"/>
    <w:rsid w:val="008B1205"/>
    <w:rsid w:val="008B134E"/>
    <w:rsid w:val="008B1723"/>
    <w:rsid w:val="008B18D2"/>
    <w:rsid w:val="008B1C5C"/>
    <w:rsid w:val="008B1DDB"/>
    <w:rsid w:val="008B2417"/>
    <w:rsid w:val="008B2868"/>
    <w:rsid w:val="008B287B"/>
    <w:rsid w:val="008B303C"/>
    <w:rsid w:val="008B31F1"/>
    <w:rsid w:val="008B3842"/>
    <w:rsid w:val="008B396E"/>
    <w:rsid w:val="008B3FA0"/>
    <w:rsid w:val="008B417D"/>
    <w:rsid w:val="008B42DA"/>
    <w:rsid w:val="008B56F0"/>
    <w:rsid w:val="008B571D"/>
    <w:rsid w:val="008B5BA7"/>
    <w:rsid w:val="008B5EF1"/>
    <w:rsid w:val="008B65A5"/>
    <w:rsid w:val="008B684F"/>
    <w:rsid w:val="008C0164"/>
    <w:rsid w:val="008C060E"/>
    <w:rsid w:val="008C083B"/>
    <w:rsid w:val="008C09B8"/>
    <w:rsid w:val="008C0BFB"/>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B14"/>
    <w:rsid w:val="008D0E27"/>
    <w:rsid w:val="008D0EFF"/>
    <w:rsid w:val="008D153D"/>
    <w:rsid w:val="008D180E"/>
    <w:rsid w:val="008D1903"/>
    <w:rsid w:val="008D4FD2"/>
    <w:rsid w:val="008D64CE"/>
    <w:rsid w:val="008D7167"/>
    <w:rsid w:val="008E02FB"/>
    <w:rsid w:val="008E044F"/>
    <w:rsid w:val="008E04D3"/>
    <w:rsid w:val="008E063E"/>
    <w:rsid w:val="008E0929"/>
    <w:rsid w:val="008E1086"/>
    <w:rsid w:val="008E16D1"/>
    <w:rsid w:val="008E214B"/>
    <w:rsid w:val="008E36F7"/>
    <w:rsid w:val="008E3C46"/>
    <w:rsid w:val="008E3D88"/>
    <w:rsid w:val="008E40E6"/>
    <w:rsid w:val="008E514B"/>
    <w:rsid w:val="008E52AF"/>
    <w:rsid w:val="008E52DF"/>
    <w:rsid w:val="008E5477"/>
    <w:rsid w:val="008E5E37"/>
    <w:rsid w:val="008E609A"/>
    <w:rsid w:val="008E6309"/>
    <w:rsid w:val="008E71F1"/>
    <w:rsid w:val="008E7B16"/>
    <w:rsid w:val="008F0B08"/>
    <w:rsid w:val="008F0D04"/>
    <w:rsid w:val="008F0FCC"/>
    <w:rsid w:val="008F10E4"/>
    <w:rsid w:val="008F1110"/>
    <w:rsid w:val="008F14B5"/>
    <w:rsid w:val="008F17E3"/>
    <w:rsid w:val="008F1EAE"/>
    <w:rsid w:val="008F2BC2"/>
    <w:rsid w:val="008F3887"/>
    <w:rsid w:val="008F3B5B"/>
    <w:rsid w:val="008F3DBB"/>
    <w:rsid w:val="008F3FF6"/>
    <w:rsid w:val="008F4963"/>
    <w:rsid w:val="008F5858"/>
    <w:rsid w:val="008F59D3"/>
    <w:rsid w:val="008F6351"/>
    <w:rsid w:val="008F635E"/>
    <w:rsid w:val="008F6A36"/>
    <w:rsid w:val="008F6A8D"/>
    <w:rsid w:val="008F7792"/>
    <w:rsid w:val="008F7C7B"/>
    <w:rsid w:val="009002F2"/>
    <w:rsid w:val="0090092C"/>
    <w:rsid w:val="00900C01"/>
    <w:rsid w:val="00901658"/>
    <w:rsid w:val="00901A26"/>
    <w:rsid w:val="00901EC1"/>
    <w:rsid w:val="00902A85"/>
    <w:rsid w:val="00902FA0"/>
    <w:rsid w:val="00904302"/>
    <w:rsid w:val="009045C5"/>
    <w:rsid w:val="00904C74"/>
    <w:rsid w:val="00904FE8"/>
    <w:rsid w:val="009051F7"/>
    <w:rsid w:val="0090589F"/>
    <w:rsid w:val="0090664B"/>
    <w:rsid w:val="00906761"/>
    <w:rsid w:val="00906947"/>
    <w:rsid w:val="00907418"/>
    <w:rsid w:val="0090745B"/>
    <w:rsid w:val="00907FC1"/>
    <w:rsid w:val="009101F7"/>
    <w:rsid w:val="009102D9"/>
    <w:rsid w:val="009124A5"/>
    <w:rsid w:val="00912D35"/>
    <w:rsid w:val="00912E0A"/>
    <w:rsid w:val="00913325"/>
    <w:rsid w:val="00913AE8"/>
    <w:rsid w:val="00914A42"/>
    <w:rsid w:val="00915479"/>
    <w:rsid w:val="00915744"/>
    <w:rsid w:val="0091579C"/>
    <w:rsid w:val="00915F8D"/>
    <w:rsid w:val="009160A8"/>
    <w:rsid w:val="00916657"/>
    <w:rsid w:val="0091668F"/>
    <w:rsid w:val="009175FC"/>
    <w:rsid w:val="00917736"/>
    <w:rsid w:val="00917BE6"/>
    <w:rsid w:val="00920852"/>
    <w:rsid w:val="009208E4"/>
    <w:rsid w:val="00920AED"/>
    <w:rsid w:val="009210F5"/>
    <w:rsid w:val="009215FB"/>
    <w:rsid w:val="00921974"/>
    <w:rsid w:val="00922476"/>
    <w:rsid w:val="00922539"/>
    <w:rsid w:val="00922C01"/>
    <w:rsid w:val="00923DC3"/>
    <w:rsid w:val="009241C2"/>
    <w:rsid w:val="0092481A"/>
    <w:rsid w:val="00924BCD"/>
    <w:rsid w:val="009259B2"/>
    <w:rsid w:val="009266F1"/>
    <w:rsid w:val="0092682A"/>
    <w:rsid w:val="00927194"/>
    <w:rsid w:val="00927E39"/>
    <w:rsid w:val="00930AEC"/>
    <w:rsid w:val="00930BAF"/>
    <w:rsid w:val="00930EF0"/>
    <w:rsid w:val="0093203A"/>
    <w:rsid w:val="009337D9"/>
    <w:rsid w:val="00934881"/>
    <w:rsid w:val="009350B1"/>
    <w:rsid w:val="009355A6"/>
    <w:rsid w:val="00935E31"/>
    <w:rsid w:val="009366C1"/>
    <w:rsid w:val="009369E8"/>
    <w:rsid w:val="009373DD"/>
    <w:rsid w:val="00937A67"/>
    <w:rsid w:val="00937A8F"/>
    <w:rsid w:val="00940517"/>
    <w:rsid w:val="00941B6E"/>
    <w:rsid w:val="00941D97"/>
    <w:rsid w:val="00941DD5"/>
    <w:rsid w:val="00942117"/>
    <w:rsid w:val="009422BA"/>
    <w:rsid w:val="00942346"/>
    <w:rsid w:val="00942D03"/>
    <w:rsid w:val="0094339B"/>
    <w:rsid w:val="0094370F"/>
    <w:rsid w:val="00943F41"/>
    <w:rsid w:val="00944502"/>
    <w:rsid w:val="0094475A"/>
    <w:rsid w:val="00944BA2"/>
    <w:rsid w:val="0094578D"/>
    <w:rsid w:val="009457FE"/>
    <w:rsid w:val="00945D45"/>
    <w:rsid w:val="0094664C"/>
    <w:rsid w:val="0095027F"/>
    <w:rsid w:val="009503BC"/>
    <w:rsid w:val="009505AF"/>
    <w:rsid w:val="00950E5B"/>
    <w:rsid w:val="009518FA"/>
    <w:rsid w:val="0095314E"/>
    <w:rsid w:val="00953C03"/>
    <w:rsid w:val="00954271"/>
    <w:rsid w:val="00954652"/>
    <w:rsid w:val="009547AA"/>
    <w:rsid w:val="00954ADC"/>
    <w:rsid w:val="00954CE8"/>
    <w:rsid w:val="009551C2"/>
    <w:rsid w:val="0095527B"/>
    <w:rsid w:val="00955E62"/>
    <w:rsid w:val="00956374"/>
    <w:rsid w:val="009565D1"/>
    <w:rsid w:val="00956F50"/>
    <w:rsid w:val="0095758D"/>
    <w:rsid w:val="00957E05"/>
    <w:rsid w:val="00957F70"/>
    <w:rsid w:val="00960440"/>
    <w:rsid w:val="0096081F"/>
    <w:rsid w:val="009609C8"/>
    <w:rsid w:val="00960C65"/>
    <w:rsid w:val="009610E2"/>
    <w:rsid w:val="00961412"/>
    <w:rsid w:val="009615B7"/>
    <w:rsid w:val="009616C6"/>
    <w:rsid w:val="0096208E"/>
    <w:rsid w:val="00962561"/>
    <w:rsid w:val="00962FCD"/>
    <w:rsid w:val="00963377"/>
    <w:rsid w:val="0096390D"/>
    <w:rsid w:val="00963D49"/>
    <w:rsid w:val="009647DA"/>
    <w:rsid w:val="00964FBE"/>
    <w:rsid w:val="0096573F"/>
    <w:rsid w:val="00965821"/>
    <w:rsid w:val="00965A7E"/>
    <w:rsid w:val="00965F7B"/>
    <w:rsid w:val="009661CE"/>
    <w:rsid w:val="00966462"/>
    <w:rsid w:val="009668B5"/>
    <w:rsid w:val="00966E86"/>
    <w:rsid w:val="00967495"/>
    <w:rsid w:val="00967B27"/>
    <w:rsid w:val="00967F99"/>
    <w:rsid w:val="009701FB"/>
    <w:rsid w:val="00971408"/>
    <w:rsid w:val="0097153D"/>
    <w:rsid w:val="00971F80"/>
    <w:rsid w:val="00971FE1"/>
    <w:rsid w:val="00972CB3"/>
    <w:rsid w:val="009733BC"/>
    <w:rsid w:val="0097384B"/>
    <w:rsid w:val="00973E5D"/>
    <w:rsid w:val="009745B0"/>
    <w:rsid w:val="009745B1"/>
    <w:rsid w:val="0097529B"/>
    <w:rsid w:val="00976120"/>
    <w:rsid w:val="00976161"/>
    <w:rsid w:val="00976223"/>
    <w:rsid w:val="009763C6"/>
    <w:rsid w:val="009766DA"/>
    <w:rsid w:val="00976EEB"/>
    <w:rsid w:val="00980C1C"/>
    <w:rsid w:val="00980C9A"/>
    <w:rsid w:val="00980CB2"/>
    <w:rsid w:val="009811F9"/>
    <w:rsid w:val="00983105"/>
    <w:rsid w:val="009837F0"/>
    <w:rsid w:val="009848C6"/>
    <w:rsid w:val="009849D8"/>
    <w:rsid w:val="00984D0E"/>
    <w:rsid w:val="00985625"/>
    <w:rsid w:val="00985969"/>
    <w:rsid w:val="00985CBC"/>
    <w:rsid w:val="009872BA"/>
    <w:rsid w:val="009872D0"/>
    <w:rsid w:val="0098775D"/>
    <w:rsid w:val="00990AC4"/>
    <w:rsid w:val="00990BA9"/>
    <w:rsid w:val="0099167F"/>
    <w:rsid w:val="00991C3F"/>
    <w:rsid w:val="0099304B"/>
    <w:rsid w:val="00993637"/>
    <w:rsid w:val="00993D3D"/>
    <w:rsid w:val="00994AA2"/>
    <w:rsid w:val="00995602"/>
    <w:rsid w:val="00996010"/>
    <w:rsid w:val="00996064"/>
    <w:rsid w:val="00996451"/>
    <w:rsid w:val="00997653"/>
    <w:rsid w:val="009979D6"/>
    <w:rsid w:val="00997B0C"/>
    <w:rsid w:val="009A1995"/>
    <w:rsid w:val="009A22FE"/>
    <w:rsid w:val="009A302E"/>
    <w:rsid w:val="009A3C96"/>
    <w:rsid w:val="009A486C"/>
    <w:rsid w:val="009A4EA9"/>
    <w:rsid w:val="009A4F0E"/>
    <w:rsid w:val="009A55F2"/>
    <w:rsid w:val="009A5B52"/>
    <w:rsid w:val="009A5EE1"/>
    <w:rsid w:val="009A6469"/>
    <w:rsid w:val="009A6DCF"/>
    <w:rsid w:val="009A7151"/>
    <w:rsid w:val="009A7745"/>
    <w:rsid w:val="009A7C8C"/>
    <w:rsid w:val="009A7D8A"/>
    <w:rsid w:val="009B0E82"/>
    <w:rsid w:val="009B0E9C"/>
    <w:rsid w:val="009B12B6"/>
    <w:rsid w:val="009B15E3"/>
    <w:rsid w:val="009B1AB7"/>
    <w:rsid w:val="009B304C"/>
    <w:rsid w:val="009B32BF"/>
    <w:rsid w:val="009B4369"/>
    <w:rsid w:val="009B4C3D"/>
    <w:rsid w:val="009B4D1C"/>
    <w:rsid w:val="009B4E8B"/>
    <w:rsid w:val="009B514B"/>
    <w:rsid w:val="009B57A9"/>
    <w:rsid w:val="009B603C"/>
    <w:rsid w:val="009B6089"/>
    <w:rsid w:val="009B684F"/>
    <w:rsid w:val="009B6A77"/>
    <w:rsid w:val="009B7335"/>
    <w:rsid w:val="009B7659"/>
    <w:rsid w:val="009B7877"/>
    <w:rsid w:val="009C0F6E"/>
    <w:rsid w:val="009C1075"/>
    <w:rsid w:val="009C1573"/>
    <w:rsid w:val="009C1774"/>
    <w:rsid w:val="009C3847"/>
    <w:rsid w:val="009C4AE2"/>
    <w:rsid w:val="009C4B93"/>
    <w:rsid w:val="009C56EF"/>
    <w:rsid w:val="009C626C"/>
    <w:rsid w:val="009C69B0"/>
    <w:rsid w:val="009C7BB2"/>
    <w:rsid w:val="009C7CF7"/>
    <w:rsid w:val="009D0D17"/>
    <w:rsid w:val="009D0FC7"/>
    <w:rsid w:val="009D112B"/>
    <w:rsid w:val="009D1479"/>
    <w:rsid w:val="009D1A90"/>
    <w:rsid w:val="009D2125"/>
    <w:rsid w:val="009D2266"/>
    <w:rsid w:val="009D2E18"/>
    <w:rsid w:val="009D2FE6"/>
    <w:rsid w:val="009D3C2D"/>
    <w:rsid w:val="009D422E"/>
    <w:rsid w:val="009D4EFC"/>
    <w:rsid w:val="009D4F91"/>
    <w:rsid w:val="009D7A8D"/>
    <w:rsid w:val="009D7B61"/>
    <w:rsid w:val="009E00E9"/>
    <w:rsid w:val="009E0FAE"/>
    <w:rsid w:val="009E186C"/>
    <w:rsid w:val="009E1A7C"/>
    <w:rsid w:val="009E1FCD"/>
    <w:rsid w:val="009E20B0"/>
    <w:rsid w:val="009E22D3"/>
    <w:rsid w:val="009E28AD"/>
    <w:rsid w:val="009E2B0F"/>
    <w:rsid w:val="009E2B51"/>
    <w:rsid w:val="009E2F95"/>
    <w:rsid w:val="009E302A"/>
    <w:rsid w:val="009E30FB"/>
    <w:rsid w:val="009E41D9"/>
    <w:rsid w:val="009E4407"/>
    <w:rsid w:val="009E5542"/>
    <w:rsid w:val="009E5E7C"/>
    <w:rsid w:val="009E6378"/>
    <w:rsid w:val="009E6AD8"/>
    <w:rsid w:val="009E6BFB"/>
    <w:rsid w:val="009E6DB9"/>
    <w:rsid w:val="009E6ED0"/>
    <w:rsid w:val="009E7388"/>
    <w:rsid w:val="009F2047"/>
    <w:rsid w:val="009F244B"/>
    <w:rsid w:val="009F32E2"/>
    <w:rsid w:val="009F42C4"/>
    <w:rsid w:val="009F56AD"/>
    <w:rsid w:val="009F5719"/>
    <w:rsid w:val="009F594D"/>
    <w:rsid w:val="009F62BC"/>
    <w:rsid w:val="009F6413"/>
    <w:rsid w:val="009F6728"/>
    <w:rsid w:val="009F675F"/>
    <w:rsid w:val="009F6B44"/>
    <w:rsid w:val="009F73CD"/>
    <w:rsid w:val="009F7F25"/>
    <w:rsid w:val="00A005CC"/>
    <w:rsid w:val="00A00BE9"/>
    <w:rsid w:val="00A00C51"/>
    <w:rsid w:val="00A0113F"/>
    <w:rsid w:val="00A023C7"/>
    <w:rsid w:val="00A02834"/>
    <w:rsid w:val="00A0283C"/>
    <w:rsid w:val="00A02B5D"/>
    <w:rsid w:val="00A02C4E"/>
    <w:rsid w:val="00A02DBB"/>
    <w:rsid w:val="00A02DF7"/>
    <w:rsid w:val="00A039BA"/>
    <w:rsid w:val="00A0401E"/>
    <w:rsid w:val="00A04583"/>
    <w:rsid w:val="00A05AA6"/>
    <w:rsid w:val="00A064A6"/>
    <w:rsid w:val="00A0692E"/>
    <w:rsid w:val="00A06F8C"/>
    <w:rsid w:val="00A06FAC"/>
    <w:rsid w:val="00A07EE6"/>
    <w:rsid w:val="00A102B6"/>
    <w:rsid w:val="00A1031F"/>
    <w:rsid w:val="00A10407"/>
    <w:rsid w:val="00A11C55"/>
    <w:rsid w:val="00A122B1"/>
    <w:rsid w:val="00A125CB"/>
    <w:rsid w:val="00A130A2"/>
    <w:rsid w:val="00A13322"/>
    <w:rsid w:val="00A14279"/>
    <w:rsid w:val="00A14466"/>
    <w:rsid w:val="00A144E1"/>
    <w:rsid w:val="00A14E54"/>
    <w:rsid w:val="00A151A8"/>
    <w:rsid w:val="00A15542"/>
    <w:rsid w:val="00A159EF"/>
    <w:rsid w:val="00A15F50"/>
    <w:rsid w:val="00A16845"/>
    <w:rsid w:val="00A17071"/>
    <w:rsid w:val="00A173F0"/>
    <w:rsid w:val="00A17C7F"/>
    <w:rsid w:val="00A20C58"/>
    <w:rsid w:val="00A213BF"/>
    <w:rsid w:val="00A21A0A"/>
    <w:rsid w:val="00A21A28"/>
    <w:rsid w:val="00A21B56"/>
    <w:rsid w:val="00A21BA7"/>
    <w:rsid w:val="00A21F90"/>
    <w:rsid w:val="00A2268A"/>
    <w:rsid w:val="00A22783"/>
    <w:rsid w:val="00A22A1B"/>
    <w:rsid w:val="00A22C1E"/>
    <w:rsid w:val="00A23438"/>
    <w:rsid w:val="00A238A3"/>
    <w:rsid w:val="00A23DAE"/>
    <w:rsid w:val="00A24279"/>
    <w:rsid w:val="00A244E6"/>
    <w:rsid w:val="00A245F1"/>
    <w:rsid w:val="00A24D31"/>
    <w:rsid w:val="00A253C0"/>
    <w:rsid w:val="00A25D1C"/>
    <w:rsid w:val="00A25F57"/>
    <w:rsid w:val="00A26BB9"/>
    <w:rsid w:val="00A27BFE"/>
    <w:rsid w:val="00A27FCB"/>
    <w:rsid w:val="00A301F6"/>
    <w:rsid w:val="00A31133"/>
    <w:rsid w:val="00A31BF1"/>
    <w:rsid w:val="00A3284E"/>
    <w:rsid w:val="00A32B2D"/>
    <w:rsid w:val="00A345BC"/>
    <w:rsid w:val="00A349DB"/>
    <w:rsid w:val="00A34BAB"/>
    <w:rsid w:val="00A35850"/>
    <w:rsid w:val="00A361C7"/>
    <w:rsid w:val="00A37B96"/>
    <w:rsid w:val="00A37EBA"/>
    <w:rsid w:val="00A37FAB"/>
    <w:rsid w:val="00A40528"/>
    <w:rsid w:val="00A40DA7"/>
    <w:rsid w:val="00A41489"/>
    <w:rsid w:val="00A41706"/>
    <w:rsid w:val="00A41F28"/>
    <w:rsid w:val="00A42C02"/>
    <w:rsid w:val="00A43037"/>
    <w:rsid w:val="00A432F8"/>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1D0"/>
    <w:rsid w:val="00A51406"/>
    <w:rsid w:val="00A52AD1"/>
    <w:rsid w:val="00A53020"/>
    <w:rsid w:val="00A5366C"/>
    <w:rsid w:val="00A541F9"/>
    <w:rsid w:val="00A5445D"/>
    <w:rsid w:val="00A54B9B"/>
    <w:rsid w:val="00A54E60"/>
    <w:rsid w:val="00A55958"/>
    <w:rsid w:val="00A55DA9"/>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6786E"/>
    <w:rsid w:val="00A70602"/>
    <w:rsid w:val="00A70961"/>
    <w:rsid w:val="00A712EE"/>
    <w:rsid w:val="00A714C7"/>
    <w:rsid w:val="00A71611"/>
    <w:rsid w:val="00A717D5"/>
    <w:rsid w:val="00A719AE"/>
    <w:rsid w:val="00A71E92"/>
    <w:rsid w:val="00A71FC7"/>
    <w:rsid w:val="00A72668"/>
    <w:rsid w:val="00A729CA"/>
    <w:rsid w:val="00A72ED0"/>
    <w:rsid w:val="00A73A1C"/>
    <w:rsid w:val="00A73BA7"/>
    <w:rsid w:val="00A73F7D"/>
    <w:rsid w:val="00A747A1"/>
    <w:rsid w:val="00A74E07"/>
    <w:rsid w:val="00A75024"/>
    <w:rsid w:val="00A75C8A"/>
    <w:rsid w:val="00A76E91"/>
    <w:rsid w:val="00A7723B"/>
    <w:rsid w:val="00A80060"/>
    <w:rsid w:val="00A803CB"/>
    <w:rsid w:val="00A80781"/>
    <w:rsid w:val="00A80C5E"/>
    <w:rsid w:val="00A818C6"/>
    <w:rsid w:val="00A81A3F"/>
    <w:rsid w:val="00A823E0"/>
    <w:rsid w:val="00A82409"/>
    <w:rsid w:val="00A834FB"/>
    <w:rsid w:val="00A845AF"/>
    <w:rsid w:val="00A86473"/>
    <w:rsid w:val="00A865C1"/>
    <w:rsid w:val="00A866D9"/>
    <w:rsid w:val="00A90119"/>
    <w:rsid w:val="00A905FB"/>
    <w:rsid w:val="00A90A01"/>
    <w:rsid w:val="00A90B4E"/>
    <w:rsid w:val="00A91B50"/>
    <w:rsid w:val="00A91CC3"/>
    <w:rsid w:val="00A91D97"/>
    <w:rsid w:val="00A92E35"/>
    <w:rsid w:val="00A933C7"/>
    <w:rsid w:val="00A95175"/>
    <w:rsid w:val="00A961AC"/>
    <w:rsid w:val="00A96D93"/>
    <w:rsid w:val="00A97115"/>
    <w:rsid w:val="00A9727A"/>
    <w:rsid w:val="00A976B7"/>
    <w:rsid w:val="00A976D9"/>
    <w:rsid w:val="00AA0058"/>
    <w:rsid w:val="00AA0081"/>
    <w:rsid w:val="00AA01DC"/>
    <w:rsid w:val="00AA0632"/>
    <w:rsid w:val="00AA0736"/>
    <w:rsid w:val="00AA0878"/>
    <w:rsid w:val="00AA0B72"/>
    <w:rsid w:val="00AA0C7E"/>
    <w:rsid w:val="00AA0CD0"/>
    <w:rsid w:val="00AA17C3"/>
    <w:rsid w:val="00AA2092"/>
    <w:rsid w:val="00AA20A5"/>
    <w:rsid w:val="00AA2536"/>
    <w:rsid w:val="00AA3075"/>
    <w:rsid w:val="00AA380C"/>
    <w:rsid w:val="00AA3CD9"/>
    <w:rsid w:val="00AA3E0E"/>
    <w:rsid w:val="00AA4435"/>
    <w:rsid w:val="00AA46FF"/>
    <w:rsid w:val="00AA4DC5"/>
    <w:rsid w:val="00AA4E86"/>
    <w:rsid w:val="00AA4F5E"/>
    <w:rsid w:val="00AA55F6"/>
    <w:rsid w:val="00AA5629"/>
    <w:rsid w:val="00AA572D"/>
    <w:rsid w:val="00AA5979"/>
    <w:rsid w:val="00AA60FE"/>
    <w:rsid w:val="00AA62F7"/>
    <w:rsid w:val="00AA63E1"/>
    <w:rsid w:val="00AA6B23"/>
    <w:rsid w:val="00AA6BF3"/>
    <w:rsid w:val="00AA7EDE"/>
    <w:rsid w:val="00AB001F"/>
    <w:rsid w:val="00AB01D7"/>
    <w:rsid w:val="00AB0217"/>
    <w:rsid w:val="00AB0BDE"/>
    <w:rsid w:val="00AB0CF5"/>
    <w:rsid w:val="00AB113B"/>
    <w:rsid w:val="00AB1471"/>
    <w:rsid w:val="00AB18EB"/>
    <w:rsid w:val="00AB1D6F"/>
    <w:rsid w:val="00AB23B2"/>
    <w:rsid w:val="00AB2697"/>
    <w:rsid w:val="00AB3284"/>
    <w:rsid w:val="00AB36EB"/>
    <w:rsid w:val="00AB4B3E"/>
    <w:rsid w:val="00AB5235"/>
    <w:rsid w:val="00AB52CE"/>
    <w:rsid w:val="00AB5D89"/>
    <w:rsid w:val="00AB6276"/>
    <w:rsid w:val="00AB64D5"/>
    <w:rsid w:val="00AB6686"/>
    <w:rsid w:val="00AB6E41"/>
    <w:rsid w:val="00AB7556"/>
    <w:rsid w:val="00AB7CA1"/>
    <w:rsid w:val="00AB7EE6"/>
    <w:rsid w:val="00AC0CC7"/>
    <w:rsid w:val="00AC18A3"/>
    <w:rsid w:val="00AC199A"/>
    <w:rsid w:val="00AC1C75"/>
    <w:rsid w:val="00AC23B9"/>
    <w:rsid w:val="00AC25F5"/>
    <w:rsid w:val="00AC439E"/>
    <w:rsid w:val="00AC4455"/>
    <w:rsid w:val="00AC4C14"/>
    <w:rsid w:val="00AC4E41"/>
    <w:rsid w:val="00AC5C74"/>
    <w:rsid w:val="00AC6139"/>
    <w:rsid w:val="00AC6804"/>
    <w:rsid w:val="00AC6882"/>
    <w:rsid w:val="00AC7A17"/>
    <w:rsid w:val="00AC7B7E"/>
    <w:rsid w:val="00AD061F"/>
    <w:rsid w:val="00AD0C79"/>
    <w:rsid w:val="00AD1144"/>
    <w:rsid w:val="00AD18CC"/>
    <w:rsid w:val="00AD196D"/>
    <w:rsid w:val="00AD1CBD"/>
    <w:rsid w:val="00AD1F89"/>
    <w:rsid w:val="00AD20FB"/>
    <w:rsid w:val="00AD2DB4"/>
    <w:rsid w:val="00AD3071"/>
    <w:rsid w:val="00AD33A3"/>
    <w:rsid w:val="00AD364C"/>
    <w:rsid w:val="00AD3ABF"/>
    <w:rsid w:val="00AD3B83"/>
    <w:rsid w:val="00AD3D71"/>
    <w:rsid w:val="00AD417C"/>
    <w:rsid w:val="00AD41B2"/>
    <w:rsid w:val="00AD4A81"/>
    <w:rsid w:val="00AD4DE2"/>
    <w:rsid w:val="00AD4F46"/>
    <w:rsid w:val="00AD53C8"/>
    <w:rsid w:val="00AD6023"/>
    <w:rsid w:val="00AD6931"/>
    <w:rsid w:val="00AD7415"/>
    <w:rsid w:val="00AD74EC"/>
    <w:rsid w:val="00AD7650"/>
    <w:rsid w:val="00AE0DD7"/>
    <w:rsid w:val="00AE1D44"/>
    <w:rsid w:val="00AE2892"/>
    <w:rsid w:val="00AE2C76"/>
    <w:rsid w:val="00AE2D62"/>
    <w:rsid w:val="00AE2E38"/>
    <w:rsid w:val="00AE351B"/>
    <w:rsid w:val="00AE3B18"/>
    <w:rsid w:val="00AE3CF7"/>
    <w:rsid w:val="00AE410D"/>
    <w:rsid w:val="00AE42AA"/>
    <w:rsid w:val="00AE440E"/>
    <w:rsid w:val="00AE4A9F"/>
    <w:rsid w:val="00AE4DD4"/>
    <w:rsid w:val="00AE5274"/>
    <w:rsid w:val="00AE65A8"/>
    <w:rsid w:val="00AE65D7"/>
    <w:rsid w:val="00AE6607"/>
    <w:rsid w:val="00AE6AC6"/>
    <w:rsid w:val="00AE723C"/>
    <w:rsid w:val="00AE73A5"/>
    <w:rsid w:val="00AE756C"/>
    <w:rsid w:val="00AE791F"/>
    <w:rsid w:val="00AE79AE"/>
    <w:rsid w:val="00AF09F6"/>
    <w:rsid w:val="00AF11D3"/>
    <w:rsid w:val="00AF192F"/>
    <w:rsid w:val="00AF207E"/>
    <w:rsid w:val="00AF2B0C"/>
    <w:rsid w:val="00AF2CE0"/>
    <w:rsid w:val="00AF2D4D"/>
    <w:rsid w:val="00AF3404"/>
    <w:rsid w:val="00AF3B8A"/>
    <w:rsid w:val="00AF3F4C"/>
    <w:rsid w:val="00AF41FB"/>
    <w:rsid w:val="00AF4502"/>
    <w:rsid w:val="00AF51FD"/>
    <w:rsid w:val="00AF541F"/>
    <w:rsid w:val="00AF54C0"/>
    <w:rsid w:val="00AF569D"/>
    <w:rsid w:val="00AF56F4"/>
    <w:rsid w:val="00AF570A"/>
    <w:rsid w:val="00AF5ED2"/>
    <w:rsid w:val="00AF60DC"/>
    <w:rsid w:val="00AF639E"/>
    <w:rsid w:val="00AF648A"/>
    <w:rsid w:val="00AF6729"/>
    <w:rsid w:val="00AF69C2"/>
    <w:rsid w:val="00AF6ACE"/>
    <w:rsid w:val="00AF6B60"/>
    <w:rsid w:val="00B001F1"/>
    <w:rsid w:val="00B00BA9"/>
    <w:rsid w:val="00B011CA"/>
    <w:rsid w:val="00B031EA"/>
    <w:rsid w:val="00B03A4F"/>
    <w:rsid w:val="00B03C59"/>
    <w:rsid w:val="00B03CF8"/>
    <w:rsid w:val="00B0474F"/>
    <w:rsid w:val="00B04E03"/>
    <w:rsid w:val="00B04E16"/>
    <w:rsid w:val="00B055A4"/>
    <w:rsid w:val="00B05653"/>
    <w:rsid w:val="00B05AE9"/>
    <w:rsid w:val="00B05F4E"/>
    <w:rsid w:val="00B0647B"/>
    <w:rsid w:val="00B065EC"/>
    <w:rsid w:val="00B06649"/>
    <w:rsid w:val="00B0732C"/>
    <w:rsid w:val="00B105D0"/>
    <w:rsid w:val="00B10631"/>
    <w:rsid w:val="00B10D71"/>
    <w:rsid w:val="00B10E1D"/>
    <w:rsid w:val="00B1163D"/>
    <w:rsid w:val="00B11A01"/>
    <w:rsid w:val="00B12085"/>
    <w:rsid w:val="00B12591"/>
    <w:rsid w:val="00B126D0"/>
    <w:rsid w:val="00B128E0"/>
    <w:rsid w:val="00B12DDF"/>
    <w:rsid w:val="00B12FDF"/>
    <w:rsid w:val="00B133F0"/>
    <w:rsid w:val="00B13EDE"/>
    <w:rsid w:val="00B14D77"/>
    <w:rsid w:val="00B1517C"/>
    <w:rsid w:val="00B15648"/>
    <w:rsid w:val="00B161DE"/>
    <w:rsid w:val="00B16D50"/>
    <w:rsid w:val="00B16DF6"/>
    <w:rsid w:val="00B171E4"/>
    <w:rsid w:val="00B172B6"/>
    <w:rsid w:val="00B17A2F"/>
    <w:rsid w:val="00B17FCD"/>
    <w:rsid w:val="00B20302"/>
    <w:rsid w:val="00B20430"/>
    <w:rsid w:val="00B2059E"/>
    <w:rsid w:val="00B20DBA"/>
    <w:rsid w:val="00B211DD"/>
    <w:rsid w:val="00B222F4"/>
    <w:rsid w:val="00B22440"/>
    <w:rsid w:val="00B22470"/>
    <w:rsid w:val="00B225BA"/>
    <w:rsid w:val="00B22E1C"/>
    <w:rsid w:val="00B2305F"/>
    <w:rsid w:val="00B23183"/>
    <w:rsid w:val="00B2334C"/>
    <w:rsid w:val="00B2504E"/>
    <w:rsid w:val="00B25291"/>
    <w:rsid w:val="00B25378"/>
    <w:rsid w:val="00B27046"/>
    <w:rsid w:val="00B27136"/>
    <w:rsid w:val="00B27320"/>
    <w:rsid w:val="00B27E28"/>
    <w:rsid w:val="00B27F69"/>
    <w:rsid w:val="00B27FEA"/>
    <w:rsid w:val="00B301E5"/>
    <w:rsid w:val="00B30ADA"/>
    <w:rsid w:val="00B30D1B"/>
    <w:rsid w:val="00B31AB0"/>
    <w:rsid w:val="00B32DF5"/>
    <w:rsid w:val="00B331CB"/>
    <w:rsid w:val="00B33A85"/>
    <w:rsid w:val="00B33FBF"/>
    <w:rsid w:val="00B34790"/>
    <w:rsid w:val="00B34E07"/>
    <w:rsid w:val="00B354FF"/>
    <w:rsid w:val="00B36142"/>
    <w:rsid w:val="00B366E6"/>
    <w:rsid w:val="00B3675A"/>
    <w:rsid w:val="00B369C5"/>
    <w:rsid w:val="00B3709C"/>
    <w:rsid w:val="00B372E9"/>
    <w:rsid w:val="00B37B20"/>
    <w:rsid w:val="00B37D9E"/>
    <w:rsid w:val="00B424D2"/>
    <w:rsid w:val="00B4271B"/>
    <w:rsid w:val="00B429A6"/>
    <w:rsid w:val="00B42BAD"/>
    <w:rsid w:val="00B43385"/>
    <w:rsid w:val="00B4346D"/>
    <w:rsid w:val="00B44198"/>
    <w:rsid w:val="00B44336"/>
    <w:rsid w:val="00B450D7"/>
    <w:rsid w:val="00B4670A"/>
    <w:rsid w:val="00B468D0"/>
    <w:rsid w:val="00B47AB9"/>
    <w:rsid w:val="00B50584"/>
    <w:rsid w:val="00B518AD"/>
    <w:rsid w:val="00B51941"/>
    <w:rsid w:val="00B51B57"/>
    <w:rsid w:val="00B51EF7"/>
    <w:rsid w:val="00B52363"/>
    <w:rsid w:val="00B52762"/>
    <w:rsid w:val="00B52892"/>
    <w:rsid w:val="00B5303E"/>
    <w:rsid w:val="00B560FF"/>
    <w:rsid w:val="00B565E8"/>
    <w:rsid w:val="00B56AE9"/>
    <w:rsid w:val="00B56EA8"/>
    <w:rsid w:val="00B56F28"/>
    <w:rsid w:val="00B571EB"/>
    <w:rsid w:val="00B57CBB"/>
    <w:rsid w:val="00B6022F"/>
    <w:rsid w:val="00B60322"/>
    <w:rsid w:val="00B61665"/>
    <w:rsid w:val="00B6199D"/>
    <w:rsid w:val="00B621A6"/>
    <w:rsid w:val="00B62681"/>
    <w:rsid w:val="00B62AF1"/>
    <w:rsid w:val="00B63D7C"/>
    <w:rsid w:val="00B640B2"/>
    <w:rsid w:val="00B641F3"/>
    <w:rsid w:val="00B6475E"/>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76C1C"/>
    <w:rsid w:val="00B807CA"/>
    <w:rsid w:val="00B809F4"/>
    <w:rsid w:val="00B80D30"/>
    <w:rsid w:val="00B81F94"/>
    <w:rsid w:val="00B833AB"/>
    <w:rsid w:val="00B83558"/>
    <w:rsid w:val="00B835B5"/>
    <w:rsid w:val="00B83D58"/>
    <w:rsid w:val="00B84460"/>
    <w:rsid w:val="00B847A0"/>
    <w:rsid w:val="00B8525D"/>
    <w:rsid w:val="00B86688"/>
    <w:rsid w:val="00B867BD"/>
    <w:rsid w:val="00B86FFD"/>
    <w:rsid w:val="00B877AE"/>
    <w:rsid w:val="00B8783B"/>
    <w:rsid w:val="00B87B4F"/>
    <w:rsid w:val="00B908B6"/>
    <w:rsid w:val="00B909D2"/>
    <w:rsid w:val="00B90C4D"/>
    <w:rsid w:val="00B90F0D"/>
    <w:rsid w:val="00B915BE"/>
    <w:rsid w:val="00B91F72"/>
    <w:rsid w:val="00B92040"/>
    <w:rsid w:val="00B92AD4"/>
    <w:rsid w:val="00B92E67"/>
    <w:rsid w:val="00B935E8"/>
    <w:rsid w:val="00B938F7"/>
    <w:rsid w:val="00B93D9A"/>
    <w:rsid w:val="00B951E0"/>
    <w:rsid w:val="00B955B7"/>
    <w:rsid w:val="00B9577B"/>
    <w:rsid w:val="00B973B4"/>
    <w:rsid w:val="00B9784C"/>
    <w:rsid w:val="00B97BBE"/>
    <w:rsid w:val="00BA1F02"/>
    <w:rsid w:val="00BA28D2"/>
    <w:rsid w:val="00BA3353"/>
    <w:rsid w:val="00BA4685"/>
    <w:rsid w:val="00BA4C36"/>
    <w:rsid w:val="00BA4E80"/>
    <w:rsid w:val="00BA5838"/>
    <w:rsid w:val="00BA5ACD"/>
    <w:rsid w:val="00BA5B06"/>
    <w:rsid w:val="00BA6853"/>
    <w:rsid w:val="00BA74DC"/>
    <w:rsid w:val="00BA7541"/>
    <w:rsid w:val="00BA79A0"/>
    <w:rsid w:val="00BA7B3C"/>
    <w:rsid w:val="00BB0576"/>
    <w:rsid w:val="00BB05E7"/>
    <w:rsid w:val="00BB1280"/>
    <w:rsid w:val="00BB1F6C"/>
    <w:rsid w:val="00BB2339"/>
    <w:rsid w:val="00BB29A2"/>
    <w:rsid w:val="00BB46E5"/>
    <w:rsid w:val="00BB47D2"/>
    <w:rsid w:val="00BB491E"/>
    <w:rsid w:val="00BB54D5"/>
    <w:rsid w:val="00BB57E8"/>
    <w:rsid w:val="00BB5FE6"/>
    <w:rsid w:val="00BB66B0"/>
    <w:rsid w:val="00BB6DC9"/>
    <w:rsid w:val="00BB75F3"/>
    <w:rsid w:val="00BB76B4"/>
    <w:rsid w:val="00BC08F6"/>
    <w:rsid w:val="00BC0F1A"/>
    <w:rsid w:val="00BC1C07"/>
    <w:rsid w:val="00BC1E92"/>
    <w:rsid w:val="00BC316E"/>
    <w:rsid w:val="00BC4314"/>
    <w:rsid w:val="00BC459D"/>
    <w:rsid w:val="00BC4AE8"/>
    <w:rsid w:val="00BC4C16"/>
    <w:rsid w:val="00BC4F2D"/>
    <w:rsid w:val="00BC4FA5"/>
    <w:rsid w:val="00BC551B"/>
    <w:rsid w:val="00BC5664"/>
    <w:rsid w:val="00BC5A29"/>
    <w:rsid w:val="00BC6482"/>
    <w:rsid w:val="00BC6751"/>
    <w:rsid w:val="00BC6B6A"/>
    <w:rsid w:val="00BC6DB6"/>
    <w:rsid w:val="00BC774A"/>
    <w:rsid w:val="00BD0AE1"/>
    <w:rsid w:val="00BD0B97"/>
    <w:rsid w:val="00BD0F76"/>
    <w:rsid w:val="00BD16D7"/>
    <w:rsid w:val="00BD1733"/>
    <w:rsid w:val="00BD18F9"/>
    <w:rsid w:val="00BD1D65"/>
    <w:rsid w:val="00BD2107"/>
    <w:rsid w:val="00BD2712"/>
    <w:rsid w:val="00BD323D"/>
    <w:rsid w:val="00BD3406"/>
    <w:rsid w:val="00BD4153"/>
    <w:rsid w:val="00BD451D"/>
    <w:rsid w:val="00BD523C"/>
    <w:rsid w:val="00BD55BB"/>
    <w:rsid w:val="00BD5A7C"/>
    <w:rsid w:val="00BD6956"/>
    <w:rsid w:val="00BD70D9"/>
    <w:rsid w:val="00BE07FD"/>
    <w:rsid w:val="00BE09EF"/>
    <w:rsid w:val="00BE16BA"/>
    <w:rsid w:val="00BE1A63"/>
    <w:rsid w:val="00BE1A8A"/>
    <w:rsid w:val="00BE20EF"/>
    <w:rsid w:val="00BE2CBC"/>
    <w:rsid w:val="00BE3477"/>
    <w:rsid w:val="00BE3875"/>
    <w:rsid w:val="00BE4AEF"/>
    <w:rsid w:val="00BE5A70"/>
    <w:rsid w:val="00BE5B48"/>
    <w:rsid w:val="00BE6E07"/>
    <w:rsid w:val="00BE6F7D"/>
    <w:rsid w:val="00BE78AC"/>
    <w:rsid w:val="00BF15DD"/>
    <w:rsid w:val="00BF16A6"/>
    <w:rsid w:val="00BF1C37"/>
    <w:rsid w:val="00BF1E53"/>
    <w:rsid w:val="00BF2D4A"/>
    <w:rsid w:val="00BF2DC7"/>
    <w:rsid w:val="00BF2EEA"/>
    <w:rsid w:val="00BF3731"/>
    <w:rsid w:val="00BF3CAC"/>
    <w:rsid w:val="00BF3F84"/>
    <w:rsid w:val="00BF4243"/>
    <w:rsid w:val="00BF5AD1"/>
    <w:rsid w:val="00BF7703"/>
    <w:rsid w:val="00BF775C"/>
    <w:rsid w:val="00BF78B7"/>
    <w:rsid w:val="00BF7BF9"/>
    <w:rsid w:val="00C00B45"/>
    <w:rsid w:val="00C00F47"/>
    <w:rsid w:val="00C00F66"/>
    <w:rsid w:val="00C01B2B"/>
    <w:rsid w:val="00C01F9F"/>
    <w:rsid w:val="00C0323C"/>
    <w:rsid w:val="00C03691"/>
    <w:rsid w:val="00C037E5"/>
    <w:rsid w:val="00C03BA2"/>
    <w:rsid w:val="00C03E76"/>
    <w:rsid w:val="00C047FC"/>
    <w:rsid w:val="00C05224"/>
    <w:rsid w:val="00C05A98"/>
    <w:rsid w:val="00C06EA1"/>
    <w:rsid w:val="00C0769A"/>
    <w:rsid w:val="00C0787C"/>
    <w:rsid w:val="00C07EA7"/>
    <w:rsid w:val="00C101CC"/>
    <w:rsid w:val="00C101FE"/>
    <w:rsid w:val="00C104BC"/>
    <w:rsid w:val="00C10AC5"/>
    <w:rsid w:val="00C110E8"/>
    <w:rsid w:val="00C12CC6"/>
    <w:rsid w:val="00C12F96"/>
    <w:rsid w:val="00C14495"/>
    <w:rsid w:val="00C149D0"/>
    <w:rsid w:val="00C1514A"/>
    <w:rsid w:val="00C15717"/>
    <w:rsid w:val="00C15DC6"/>
    <w:rsid w:val="00C16828"/>
    <w:rsid w:val="00C17124"/>
    <w:rsid w:val="00C17946"/>
    <w:rsid w:val="00C20456"/>
    <w:rsid w:val="00C204D5"/>
    <w:rsid w:val="00C20546"/>
    <w:rsid w:val="00C2074B"/>
    <w:rsid w:val="00C20E23"/>
    <w:rsid w:val="00C2102C"/>
    <w:rsid w:val="00C219F4"/>
    <w:rsid w:val="00C22488"/>
    <w:rsid w:val="00C22DA6"/>
    <w:rsid w:val="00C22FFA"/>
    <w:rsid w:val="00C231CD"/>
    <w:rsid w:val="00C235E6"/>
    <w:rsid w:val="00C24A17"/>
    <w:rsid w:val="00C24BA1"/>
    <w:rsid w:val="00C25092"/>
    <w:rsid w:val="00C254E4"/>
    <w:rsid w:val="00C254F1"/>
    <w:rsid w:val="00C25F66"/>
    <w:rsid w:val="00C267F8"/>
    <w:rsid w:val="00C26ED3"/>
    <w:rsid w:val="00C27406"/>
    <w:rsid w:val="00C27F6D"/>
    <w:rsid w:val="00C31D85"/>
    <w:rsid w:val="00C32118"/>
    <w:rsid w:val="00C32B02"/>
    <w:rsid w:val="00C34214"/>
    <w:rsid w:val="00C3548E"/>
    <w:rsid w:val="00C35BFB"/>
    <w:rsid w:val="00C364BF"/>
    <w:rsid w:val="00C36C57"/>
    <w:rsid w:val="00C3715C"/>
    <w:rsid w:val="00C37328"/>
    <w:rsid w:val="00C401F4"/>
    <w:rsid w:val="00C404D7"/>
    <w:rsid w:val="00C409BA"/>
    <w:rsid w:val="00C40D94"/>
    <w:rsid w:val="00C40F89"/>
    <w:rsid w:val="00C411AC"/>
    <w:rsid w:val="00C411F4"/>
    <w:rsid w:val="00C41231"/>
    <w:rsid w:val="00C41432"/>
    <w:rsid w:val="00C41476"/>
    <w:rsid w:val="00C41BF0"/>
    <w:rsid w:val="00C41FCA"/>
    <w:rsid w:val="00C42213"/>
    <w:rsid w:val="00C424AA"/>
    <w:rsid w:val="00C4261E"/>
    <w:rsid w:val="00C42B1E"/>
    <w:rsid w:val="00C42CEE"/>
    <w:rsid w:val="00C42FED"/>
    <w:rsid w:val="00C437B7"/>
    <w:rsid w:val="00C43914"/>
    <w:rsid w:val="00C43BB4"/>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0A5"/>
    <w:rsid w:val="00C5419D"/>
    <w:rsid w:val="00C5534A"/>
    <w:rsid w:val="00C569F1"/>
    <w:rsid w:val="00C56B84"/>
    <w:rsid w:val="00C5763D"/>
    <w:rsid w:val="00C577C5"/>
    <w:rsid w:val="00C5798D"/>
    <w:rsid w:val="00C57CEA"/>
    <w:rsid w:val="00C60194"/>
    <w:rsid w:val="00C604AB"/>
    <w:rsid w:val="00C60C04"/>
    <w:rsid w:val="00C60E9A"/>
    <w:rsid w:val="00C611D6"/>
    <w:rsid w:val="00C62238"/>
    <w:rsid w:val="00C63C6F"/>
    <w:rsid w:val="00C63CB9"/>
    <w:rsid w:val="00C640C9"/>
    <w:rsid w:val="00C643A0"/>
    <w:rsid w:val="00C64C8B"/>
    <w:rsid w:val="00C652C8"/>
    <w:rsid w:val="00C65FAF"/>
    <w:rsid w:val="00C673FB"/>
    <w:rsid w:val="00C674A3"/>
    <w:rsid w:val="00C677E7"/>
    <w:rsid w:val="00C67F28"/>
    <w:rsid w:val="00C70368"/>
    <w:rsid w:val="00C70FF5"/>
    <w:rsid w:val="00C71CCA"/>
    <w:rsid w:val="00C727BE"/>
    <w:rsid w:val="00C72B78"/>
    <w:rsid w:val="00C72C8D"/>
    <w:rsid w:val="00C740B3"/>
    <w:rsid w:val="00C74949"/>
    <w:rsid w:val="00C74B01"/>
    <w:rsid w:val="00C74D96"/>
    <w:rsid w:val="00C7503D"/>
    <w:rsid w:val="00C7557D"/>
    <w:rsid w:val="00C75BEF"/>
    <w:rsid w:val="00C7603A"/>
    <w:rsid w:val="00C761D1"/>
    <w:rsid w:val="00C800BD"/>
    <w:rsid w:val="00C804B2"/>
    <w:rsid w:val="00C808CD"/>
    <w:rsid w:val="00C80A67"/>
    <w:rsid w:val="00C81581"/>
    <w:rsid w:val="00C81910"/>
    <w:rsid w:val="00C8208D"/>
    <w:rsid w:val="00C8263D"/>
    <w:rsid w:val="00C826A8"/>
    <w:rsid w:val="00C8367F"/>
    <w:rsid w:val="00C837CF"/>
    <w:rsid w:val="00C83A6A"/>
    <w:rsid w:val="00C83B7C"/>
    <w:rsid w:val="00C83BF9"/>
    <w:rsid w:val="00C84C7D"/>
    <w:rsid w:val="00C864DA"/>
    <w:rsid w:val="00C87574"/>
    <w:rsid w:val="00C908BE"/>
    <w:rsid w:val="00C9195E"/>
    <w:rsid w:val="00C91DE9"/>
    <w:rsid w:val="00C921EF"/>
    <w:rsid w:val="00C94B9D"/>
    <w:rsid w:val="00C96A0F"/>
    <w:rsid w:val="00C96F44"/>
    <w:rsid w:val="00C97C6F"/>
    <w:rsid w:val="00CA0591"/>
    <w:rsid w:val="00CA0AAE"/>
    <w:rsid w:val="00CA0BE8"/>
    <w:rsid w:val="00CA0E2C"/>
    <w:rsid w:val="00CA16B0"/>
    <w:rsid w:val="00CA1F39"/>
    <w:rsid w:val="00CA21F9"/>
    <w:rsid w:val="00CA2388"/>
    <w:rsid w:val="00CA2B2F"/>
    <w:rsid w:val="00CA2EF8"/>
    <w:rsid w:val="00CA3279"/>
    <w:rsid w:val="00CA3DF5"/>
    <w:rsid w:val="00CA3EAB"/>
    <w:rsid w:val="00CA40A1"/>
    <w:rsid w:val="00CA415D"/>
    <w:rsid w:val="00CA43F7"/>
    <w:rsid w:val="00CA4595"/>
    <w:rsid w:val="00CA482B"/>
    <w:rsid w:val="00CA4D8D"/>
    <w:rsid w:val="00CA5906"/>
    <w:rsid w:val="00CA6A2E"/>
    <w:rsid w:val="00CA6BB4"/>
    <w:rsid w:val="00CB00A8"/>
    <w:rsid w:val="00CB018D"/>
    <w:rsid w:val="00CB0338"/>
    <w:rsid w:val="00CB0550"/>
    <w:rsid w:val="00CB227A"/>
    <w:rsid w:val="00CB26FB"/>
    <w:rsid w:val="00CB2E58"/>
    <w:rsid w:val="00CB2FAC"/>
    <w:rsid w:val="00CB323D"/>
    <w:rsid w:val="00CB326C"/>
    <w:rsid w:val="00CB329E"/>
    <w:rsid w:val="00CB49AC"/>
    <w:rsid w:val="00CB4E5B"/>
    <w:rsid w:val="00CB516C"/>
    <w:rsid w:val="00CB57D7"/>
    <w:rsid w:val="00CB5C69"/>
    <w:rsid w:val="00CB6472"/>
    <w:rsid w:val="00CB6D9B"/>
    <w:rsid w:val="00CB6FC6"/>
    <w:rsid w:val="00CB7594"/>
    <w:rsid w:val="00CB7BD3"/>
    <w:rsid w:val="00CC3BEC"/>
    <w:rsid w:val="00CC4224"/>
    <w:rsid w:val="00CC4D8A"/>
    <w:rsid w:val="00CC5316"/>
    <w:rsid w:val="00CC6904"/>
    <w:rsid w:val="00CC6D05"/>
    <w:rsid w:val="00CD02E8"/>
    <w:rsid w:val="00CD0A4E"/>
    <w:rsid w:val="00CD1068"/>
    <w:rsid w:val="00CD127C"/>
    <w:rsid w:val="00CD12EC"/>
    <w:rsid w:val="00CD16DB"/>
    <w:rsid w:val="00CD1B39"/>
    <w:rsid w:val="00CD20E4"/>
    <w:rsid w:val="00CD26D6"/>
    <w:rsid w:val="00CD30EB"/>
    <w:rsid w:val="00CD35A7"/>
    <w:rsid w:val="00CD35C0"/>
    <w:rsid w:val="00CD38D2"/>
    <w:rsid w:val="00CD3D69"/>
    <w:rsid w:val="00CD48B7"/>
    <w:rsid w:val="00CD4A8A"/>
    <w:rsid w:val="00CD577E"/>
    <w:rsid w:val="00CD6472"/>
    <w:rsid w:val="00CD7063"/>
    <w:rsid w:val="00CD7331"/>
    <w:rsid w:val="00CD7A7C"/>
    <w:rsid w:val="00CE011A"/>
    <w:rsid w:val="00CE0C2A"/>
    <w:rsid w:val="00CE18E0"/>
    <w:rsid w:val="00CE1D69"/>
    <w:rsid w:val="00CE214A"/>
    <w:rsid w:val="00CE2284"/>
    <w:rsid w:val="00CE27AF"/>
    <w:rsid w:val="00CE3185"/>
    <w:rsid w:val="00CE363F"/>
    <w:rsid w:val="00CE3938"/>
    <w:rsid w:val="00CE3BB7"/>
    <w:rsid w:val="00CE3E33"/>
    <w:rsid w:val="00CE4638"/>
    <w:rsid w:val="00CE4CF8"/>
    <w:rsid w:val="00CE4F8F"/>
    <w:rsid w:val="00CE55AB"/>
    <w:rsid w:val="00CE5775"/>
    <w:rsid w:val="00CE58E1"/>
    <w:rsid w:val="00CE60B6"/>
    <w:rsid w:val="00CE7135"/>
    <w:rsid w:val="00CE7EB8"/>
    <w:rsid w:val="00CF0142"/>
    <w:rsid w:val="00CF0FBC"/>
    <w:rsid w:val="00CF1A5F"/>
    <w:rsid w:val="00CF22D8"/>
    <w:rsid w:val="00CF3AAD"/>
    <w:rsid w:val="00CF3C45"/>
    <w:rsid w:val="00CF46A1"/>
    <w:rsid w:val="00CF571F"/>
    <w:rsid w:val="00CF5C10"/>
    <w:rsid w:val="00CF6AD7"/>
    <w:rsid w:val="00CF6F25"/>
    <w:rsid w:val="00CF7E0C"/>
    <w:rsid w:val="00D0023A"/>
    <w:rsid w:val="00D01492"/>
    <w:rsid w:val="00D01544"/>
    <w:rsid w:val="00D022DA"/>
    <w:rsid w:val="00D0348C"/>
    <w:rsid w:val="00D03D77"/>
    <w:rsid w:val="00D05379"/>
    <w:rsid w:val="00D060FF"/>
    <w:rsid w:val="00D064DB"/>
    <w:rsid w:val="00D0672D"/>
    <w:rsid w:val="00D06967"/>
    <w:rsid w:val="00D069E3"/>
    <w:rsid w:val="00D06BBD"/>
    <w:rsid w:val="00D078D5"/>
    <w:rsid w:val="00D07FB2"/>
    <w:rsid w:val="00D07FFB"/>
    <w:rsid w:val="00D115BA"/>
    <w:rsid w:val="00D11A9A"/>
    <w:rsid w:val="00D11B6C"/>
    <w:rsid w:val="00D11C11"/>
    <w:rsid w:val="00D12013"/>
    <w:rsid w:val="00D120A1"/>
    <w:rsid w:val="00D120F4"/>
    <w:rsid w:val="00D1280F"/>
    <w:rsid w:val="00D12C92"/>
    <w:rsid w:val="00D13796"/>
    <w:rsid w:val="00D1395A"/>
    <w:rsid w:val="00D13DDF"/>
    <w:rsid w:val="00D157E3"/>
    <w:rsid w:val="00D15E79"/>
    <w:rsid w:val="00D16960"/>
    <w:rsid w:val="00D17418"/>
    <w:rsid w:val="00D17DDF"/>
    <w:rsid w:val="00D2017A"/>
    <w:rsid w:val="00D20686"/>
    <w:rsid w:val="00D209B7"/>
    <w:rsid w:val="00D2168F"/>
    <w:rsid w:val="00D21756"/>
    <w:rsid w:val="00D21762"/>
    <w:rsid w:val="00D21B43"/>
    <w:rsid w:val="00D226DC"/>
    <w:rsid w:val="00D2275A"/>
    <w:rsid w:val="00D2375F"/>
    <w:rsid w:val="00D23C7C"/>
    <w:rsid w:val="00D23D02"/>
    <w:rsid w:val="00D24B90"/>
    <w:rsid w:val="00D25FC1"/>
    <w:rsid w:val="00D26B39"/>
    <w:rsid w:val="00D26C4C"/>
    <w:rsid w:val="00D26D89"/>
    <w:rsid w:val="00D273A9"/>
    <w:rsid w:val="00D2743B"/>
    <w:rsid w:val="00D274BA"/>
    <w:rsid w:val="00D2754A"/>
    <w:rsid w:val="00D27675"/>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3772"/>
    <w:rsid w:val="00D44551"/>
    <w:rsid w:val="00D44C7E"/>
    <w:rsid w:val="00D452CD"/>
    <w:rsid w:val="00D45C43"/>
    <w:rsid w:val="00D45CC2"/>
    <w:rsid w:val="00D45EFF"/>
    <w:rsid w:val="00D46886"/>
    <w:rsid w:val="00D4721F"/>
    <w:rsid w:val="00D47844"/>
    <w:rsid w:val="00D50434"/>
    <w:rsid w:val="00D5123E"/>
    <w:rsid w:val="00D51F46"/>
    <w:rsid w:val="00D521E7"/>
    <w:rsid w:val="00D52BB8"/>
    <w:rsid w:val="00D5309F"/>
    <w:rsid w:val="00D53AC6"/>
    <w:rsid w:val="00D53B3E"/>
    <w:rsid w:val="00D53D47"/>
    <w:rsid w:val="00D5478E"/>
    <w:rsid w:val="00D547ED"/>
    <w:rsid w:val="00D557E5"/>
    <w:rsid w:val="00D558E7"/>
    <w:rsid w:val="00D55CF7"/>
    <w:rsid w:val="00D561C9"/>
    <w:rsid w:val="00D56A65"/>
    <w:rsid w:val="00D56C42"/>
    <w:rsid w:val="00D56E29"/>
    <w:rsid w:val="00D5747F"/>
    <w:rsid w:val="00D574B5"/>
    <w:rsid w:val="00D575DD"/>
    <w:rsid w:val="00D5778E"/>
    <w:rsid w:val="00D60DD1"/>
    <w:rsid w:val="00D60FA7"/>
    <w:rsid w:val="00D616C7"/>
    <w:rsid w:val="00D6196C"/>
    <w:rsid w:val="00D61B1A"/>
    <w:rsid w:val="00D61EAC"/>
    <w:rsid w:val="00D6262F"/>
    <w:rsid w:val="00D62D4A"/>
    <w:rsid w:val="00D636ED"/>
    <w:rsid w:val="00D6378F"/>
    <w:rsid w:val="00D6411C"/>
    <w:rsid w:val="00D641B9"/>
    <w:rsid w:val="00D648FA"/>
    <w:rsid w:val="00D64956"/>
    <w:rsid w:val="00D64A05"/>
    <w:rsid w:val="00D665C7"/>
    <w:rsid w:val="00D67E1C"/>
    <w:rsid w:val="00D702B6"/>
    <w:rsid w:val="00D71031"/>
    <w:rsid w:val="00D71C46"/>
    <w:rsid w:val="00D7236F"/>
    <w:rsid w:val="00D7296C"/>
    <w:rsid w:val="00D72C89"/>
    <w:rsid w:val="00D74145"/>
    <w:rsid w:val="00D742B4"/>
    <w:rsid w:val="00D74404"/>
    <w:rsid w:val="00D74EFE"/>
    <w:rsid w:val="00D765A4"/>
    <w:rsid w:val="00D76C8B"/>
    <w:rsid w:val="00D771FE"/>
    <w:rsid w:val="00D77EBF"/>
    <w:rsid w:val="00D809D4"/>
    <w:rsid w:val="00D81B99"/>
    <w:rsid w:val="00D82447"/>
    <w:rsid w:val="00D82501"/>
    <w:rsid w:val="00D83403"/>
    <w:rsid w:val="00D83AE0"/>
    <w:rsid w:val="00D84076"/>
    <w:rsid w:val="00D84436"/>
    <w:rsid w:val="00D847C6"/>
    <w:rsid w:val="00D84906"/>
    <w:rsid w:val="00D84E56"/>
    <w:rsid w:val="00D84F35"/>
    <w:rsid w:val="00D85197"/>
    <w:rsid w:val="00D8591B"/>
    <w:rsid w:val="00D85A72"/>
    <w:rsid w:val="00D85B9B"/>
    <w:rsid w:val="00D86777"/>
    <w:rsid w:val="00D86987"/>
    <w:rsid w:val="00D86A17"/>
    <w:rsid w:val="00D86DDB"/>
    <w:rsid w:val="00D87080"/>
    <w:rsid w:val="00D8724F"/>
    <w:rsid w:val="00D87431"/>
    <w:rsid w:val="00D87446"/>
    <w:rsid w:val="00D90085"/>
    <w:rsid w:val="00D902FF"/>
    <w:rsid w:val="00D906FC"/>
    <w:rsid w:val="00D90E5A"/>
    <w:rsid w:val="00D917D3"/>
    <w:rsid w:val="00D93E67"/>
    <w:rsid w:val="00D94902"/>
    <w:rsid w:val="00D961BD"/>
    <w:rsid w:val="00D963C3"/>
    <w:rsid w:val="00D96BF6"/>
    <w:rsid w:val="00D97D2F"/>
    <w:rsid w:val="00D97E8F"/>
    <w:rsid w:val="00D97ECF"/>
    <w:rsid w:val="00DA0271"/>
    <w:rsid w:val="00DA03FE"/>
    <w:rsid w:val="00DA04EA"/>
    <w:rsid w:val="00DA06A3"/>
    <w:rsid w:val="00DA1903"/>
    <w:rsid w:val="00DA271A"/>
    <w:rsid w:val="00DA2E7A"/>
    <w:rsid w:val="00DA3421"/>
    <w:rsid w:val="00DA391E"/>
    <w:rsid w:val="00DA3CB1"/>
    <w:rsid w:val="00DA4A31"/>
    <w:rsid w:val="00DA4B66"/>
    <w:rsid w:val="00DA4E18"/>
    <w:rsid w:val="00DA5FA0"/>
    <w:rsid w:val="00DA6EB2"/>
    <w:rsid w:val="00DA73B3"/>
    <w:rsid w:val="00DB047D"/>
    <w:rsid w:val="00DB0C30"/>
    <w:rsid w:val="00DB0F09"/>
    <w:rsid w:val="00DB10CF"/>
    <w:rsid w:val="00DB1BFA"/>
    <w:rsid w:val="00DB1CF1"/>
    <w:rsid w:val="00DB280F"/>
    <w:rsid w:val="00DB3762"/>
    <w:rsid w:val="00DB405A"/>
    <w:rsid w:val="00DB4234"/>
    <w:rsid w:val="00DB4C8D"/>
    <w:rsid w:val="00DB5296"/>
    <w:rsid w:val="00DB5ED9"/>
    <w:rsid w:val="00DB65B0"/>
    <w:rsid w:val="00DB66F1"/>
    <w:rsid w:val="00DB736F"/>
    <w:rsid w:val="00DB7473"/>
    <w:rsid w:val="00DB78B8"/>
    <w:rsid w:val="00DC0EC9"/>
    <w:rsid w:val="00DC1571"/>
    <w:rsid w:val="00DC15D3"/>
    <w:rsid w:val="00DC1786"/>
    <w:rsid w:val="00DC18A0"/>
    <w:rsid w:val="00DC1920"/>
    <w:rsid w:val="00DC1E2E"/>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C7181"/>
    <w:rsid w:val="00DD0988"/>
    <w:rsid w:val="00DD0B1F"/>
    <w:rsid w:val="00DD0B3D"/>
    <w:rsid w:val="00DD14BF"/>
    <w:rsid w:val="00DD1586"/>
    <w:rsid w:val="00DD1693"/>
    <w:rsid w:val="00DD1B7C"/>
    <w:rsid w:val="00DD2041"/>
    <w:rsid w:val="00DD229D"/>
    <w:rsid w:val="00DD2778"/>
    <w:rsid w:val="00DD3873"/>
    <w:rsid w:val="00DD39A8"/>
    <w:rsid w:val="00DD4AFB"/>
    <w:rsid w:val="00DD511E"/>
    <w:rsid w:val="00DD7206"/>
    <w:rsid w:val="00DD73E0"/>
    <w:rsid w:val="00DD7C4F"/>
    <w:rsid w:val="00DD7C5D"/>
    <w:rsid w:val="00DE002A"/>
    <w:rsid w:val="00DE17D5"/>
    <w:rsid w:val="00DE2287"/>
    <w:rsid w:val="00DE2D3E"/>
    <w:rsid w:val="00DE34A5"/>
    <w:rsid w:val="00DE3848"/>
    <w:rsid w:val="00DE4190"/>
    <w:rsid w:val="00DE42D7"/>
    <w:rsid w:val="00DE481D"/>
    <w:rsid w:val="00DE48B0"/>
    <w:rsid w:val="00DE4B83"/>
    <w:rsid w:val="00DE4C56"/>
    <w:rsid w:val="00DE4DDA"/>
    <w:rsid w:val="00DE51BE"/>
    <w:rsid w:val="00DE581C"/>
    <w:rsid w:val="00DE5A10"/>
    <w:rsid w:val="00DE6467"/>
    <w:rsid w:val="00DE64F8"/>
    <w:rsid w:val="00DE68BD"/>
    <w:rsid w:val="00DE6B67"/>
    <w:rsid w:val="00DF112B"/>
    <w:rsid w:val="00DF1D49"/>
    <w:rsid w:val="00DF2F9C"/>
    <w:rsid w:val="00DF3D1C"/>
    <w:rsid w:val="00DF4AB4"/>
    <w:rsid w:val="00DF4C79"/>
    <w:rsid w:val="00DF5563"/>
    <w:rsid w:val="00DF5F7B"/>
    <w:rsid w:val="00DF6A7C"/>
    <w:rsid w:val="00DF6E43"/>
    <w:rsid w:val="00DF7458"/>
    <w:rsid w:val="00DF75A9"/>
    <w:rsid w:val="00DF7E77"/>
    <w:rsid w:val="00E0075D"/>
    <w:rsid w:val="00E01270"/>
    <w:rsid w:val="00E012D4"/>
    <w:rsid w:val="00E0200B"/>
    <w:rsid w:val="00E02709"/>
    <w:rsid w:val="00E029B7"/>
    <w:rsid w:val="00E032ED"/>
    <w:rsid w:val="00E05133"/>
    <w:rsid w:val="00E0536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2D1C"/>
    <w:rsid w:val="00E132E3"/>
    <w:rsid w:val="00E1374E"/>
    <w:rsid w:val="00E13A25"/>
    <w:rsid w:val="00E14934"/>
    <w:rsid w:val="00E14A21"/>
    <w:rsid w:val="00E1506B"/>
    <w:rsid w:val="00E15FC2"/>
    <w:rsid w:val="00E16609"/>
    <w:rsid w:val="00E17134"/>
    <w:rsid w:val="00E17B0D"/>
    <w:rsid w:val="00E17EA1"/>
    <w:rsid w:val="00E200FE"/>
    <w:rsid w:val="00E23022"/>
    <w:rsid w:val="00E23466"/>
    <w:rsid w:val="00E23EF6"/>
    <w:rsid w:val="00E24356"/>
    <w:rsid w:val="00E24604"/>
    <w:rsid w:val="00E24EC5"/>
    <w:rsid w:val="00E259E6"/>
    <w:rsid w:val="00E25C54"/>
    <w:rsid w:val="00E27344"/>
    <w:rsid w:val="00E277DF"/>
    <w:rsid w:val="00E27EE0"/>
    <w:rsid w:val="00E302CC"/>
    <w:rsid w:val="00E31040"/>
    <w:rsid w:val="00E3106F"/>
    <w:rsid w:val="00E31473"/>
    <w:rsid w:val="00E3199F"/>
    <w:rsid w:val="00E31D90"/>
    <w:rsid w:val="00E320E0"/>
    <w:rsid w:val="00E32539"/>
    <w:rsid w:val="00E32A6C"/>
    <w:rsid w:val="00E32E82"/>
    <w:rsid w:val="00E33375"/>
    <w:rsid w:val="00E333F6"/>
    <w:rsid w:val="00E334BD"/>
    <w:rsid w:val="00E33A79"/>
    <w:rsid w:val="00E33CDE"/>
    <w:rsid w:val="00E343A6"/>
    <w:rsid w:val="00E34D6C"/>
    <w:rsid w:val="00E34EDD"/>
    <w:rsid w:val="00E355CD"/>
    <w:rsid w:val="00E35AF2"/>
    <w:rsid w:val="00E365EC"/>
    <w:rsid w:val="00E369DD"/>
    <w:rsid w:val="00E36A7B"/>
    <w:rsid w:val="00E370EF"/>
    <w:rsid w:val="00E37345"/>
    <w:rsid w:val="00E40670"/>
    <w:rsid w:val="00E4083C"/>
    <w:rsid w:val="00E41902"/>
    <w:rsid w:val="00E41BB3"/>
    <w:rsid w:val="00E41D79"/>
    <w:rsid w:val="00E422D9"/>
    <w:rsid w:val="00E42532"/>
    <w:rsid w:val="00E42662"/>
    <w:rsid w:val="00E42731"/>
    <w:rsid w:val="00E429B2"/>
    <w:rsid w:val="00E42A39"/>
    <w:rsid w:val="00E43064"/>
    <w:rsid w:val="00E430AD"/>
    <w:rsid w:val="00E442C2"/>
    <w:rsid w:val="00E44673"/>
    <w:rsid w:val="00E446AD"/>
    <w:rsid w:val="00E45806"/>
    <w:rsid w:val="00E4627C"/>
    <w:rsid w:val="00E462EE"/>
    <w:rsid w:val="00E47B4F"/>
    <w:rsid w:val="00E505D7"/>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0423"/>
    <w:rsid w:val="00E61289"/>
    <w:rsid w:val="00E61516"/>
    <w:rsid w:val="00E6201F"/>
    <w:rsid w:val="00E62786"/>
    <w:rsid w:val="00E631F3"/>
    <w:rsid w:val="00E633F6"/>
    <w:rsid w:val="00E63973"/>
    <w:rsid w:val="00E63BAE"/>
    <w:rsid w:val="00E63DE5"/>
    <w:rsid w:val="00E63E87"/>
    <w:rsid w:val="00E64733"/>
    <w:rsid w:val="00E654A8"/>
    <w:rsid w:val="00E65720"/>
    <w:rsid w:val="00E65B89"/>
    <w:rsid w:val="00E665B2"/>
    <w:rsid w:val="00E66882"/>
    <w:rsid w:val="00E674C5"/>
    <w:rsid w:val="00E707FA"/>
    <w:rsid w:val="00E7087A"/>
    <w:rsid w:val="00E7093A"/>
    <w:rsid w:val="00E7168B"/>
    <w:rsid w:val="00E72730"/>
    <w:rsid w:val="00E73E0C"/>
    <w:rsid w:val="00E75580"/>
    <w:rsid w:val="00E76420"/>
    <w:rsid w:val="00E76BE5"/>
    <w:rsid w:val="00E77100"/>
    <w:rsid w:val="00E7777A"/>
    <w:rsid w:val="00E77F57"/>
    <w:rsid w:val="00E808C0"/>
    <w:rsid w:val="00E81676"/>
    <w:rsid w:val="00E824AC"/>
    <w:rsid w:val="00E82BBC"/>
    <w:rsid w:val="00E82C13"/>
    <w:rsid w:val="00E831F6"/>
    <w:rsid w:val="00E833F8"/>
    <w:rsid w:val="00E842BF"/>
    <w:rsid w:val="00E84799"/>
    <w:rsid w:val="00E84981"/>
    <w:rsid w:val="00E854A3"/>
    <w:rsid w:val="00E858C9"/>
    <w:rsid w:val="00E85AC5"/>
    <w:rsid w:val="00E85EBC"/>
    <w:rsid w:val="00E86304"/>
    <w:rsid w:val="00E87495"/>
    <w:rsid w:val="00E87DA5"/>
    <w:rsid w:val="00E90120"/>
    <w:rsid w:val="00E90157"/>
    <w:rsid w:val="00E90D03"/>
    <w:rsid w:val="00E90D96"/>
    <w:rsid w:val="00E91682"/>
    <w:rsid w:val="00E920BA"/>
    <w:rsid w:val="00E92164"/>
    <w:rsid w:val="00E92FB6"/>
    <w:rsid w:val="00E93A4D"/>
    <w:rsid w:val="00E94677"/>
    <w:rsid w:val="00E955FD"/>
    <w:rsid w:val="00E95CA8"/>
    <w:rsid w:val="00E96F16"/>
    <w:rsid w:val="00E97AED"/>
    <w:rsid w:val="00E97C46"/>
    <w:rsid w:val="00EA061F"/>
    <w:rsid w:val="00EA066C"/>
    <w:rsid w:val="00EA090A"/>
    <w:rsid w:val="00EA0B60"/>
    <w:rsid w:val="00EA0B64"/>
    <w:rsid w:val="00EA0DE9"/>
    <w:rsid w:val="00EA0F6F"/>
    <w:rsid w:val="00EA1436"/>
    <w:rsid w:val="00EA15C2"/>
    <w:rsid w:val="00EA17FA"/>
    <w:rsid w:val="00EA26A3"/>
    <w:rsid w:val="00EA28FC"/>
    <w:rsid w:val="00EA2D81"/>
    <w:rsid w:val="00EA3B6F"/>
    <w:rsid w:val="00EA3E65"/>
    <w:rsid w:val="00EA474D"/>
    <w:rsid w:val="00EA4E84"/>
    <w:rsid w:val="00EA4EBD"/>
    <w:rsid w:val="00EA55A3"/>
    <w:rsid w:val="00EA582D"/>
    <w:rsid w:val="00EA5865"/>
    <w:rsid w:val="00EA5A23"/>
    <w:rsid w:val="00EA5C03"/>
    <w:rsid w:val="00EA6714"/>
    <w:rsid w:val="00EA68B5"/>
    <w:rsid w:val="00EA6C61"/>
    <w:rsid w:val="00EA6ED6"/>
    <w:rsid w:val="00EA7A68"/>
    <w:rsid w:val="00EB0E5D"/>
    <w:rsid w:val="00EB149D"/>
    <w:rsid w:val="00EB14A8"/>
    <w:rsid w:val="00EB18F9"/>
    <w:rsid w:val="00EB1C21"/>
    <w:rsid w:val="00EB2A9B"/>
    <w:rsid w:val="00EB30EE"/>
    <w:rsid w:val="00EB345C"/>
    <w:rsid w:val="00EB3719"/>
    <w:rsid w:val="00EB4744"/>
    <w:rsid w:val="00EB4853"/>
    <w:rsid w:val="00EB49D9"/>
    <w:rsid w:val="00EB4CC2"/>
    <w:rsid w:val="00EB4D6D"/>
    <w:rsid w:val="00EB4F5D"/>
    <w:rsid w:val="00EB521B"/>
    <w:rsid w:val="00EB5316"/>
    <w:rsid w:val="00EB564B"/>
    <w:rsid w:val="00EB61AC"/>
    <w:rsid w:val="00EB6257"/>
    <w:rsid w:val="00EB6454"/>
    <w:rsid w:val="00EB6659"/>
    <w:rsid w:val="00EB6743"/>
    <w:rsid w:val="00EB6C45"/>
    <w:rsid w:val="00EB735E"/>
    <w:rsid w:val="00EB73BA"/>
    <w:rsid w:val="00EB7B05"/>
    <w:rsid w:val="00EC03D1"/>
    <w:rsid w:val="00EC06E4"/>
    <w:rsid w:val="00EC0FF9"/>
    <w:rsid w:val="00EC12BF"/>
    <w:rsid w:val="00EC16CE"/>
    <w:rsid w:val="00EC2275"/>
    <w:rsid w:val="00EC386D"/>
    <w:rsid w:val="00EC3901"/>
    <w:rsid w:val="00EC39A4"/>
    <w:rsid w:val="00EC3F24"/>
    <w:rsid w:val="00EC4D92"/>
    <w:rsid w:val="00EC4F9F"/>
    <w:rsid w:val="00EC51B0"/>
    <w:rsid w:val="00EC5572"/>
    <w:rsid w:val="00EC5586"/>
    <w:rsid w:val="00EC5F6D"/>
    <w:rsid w:val="00EC5FBF"/>
    <w:rsid w:val="00EC6C72"/>
    <w:rsid w:val="00EC6F11"/>
    <w:rsid w:val="00EC75A8"/>
    <w:rsid w:val="00EC78A9"/>
    <w:rsid w:val="00ED10DD"/>
    <w:rsid w:val="00ED227B"/>
    <w:rsid w:val="00ED296E"/>
    <w:rsid w:val="00ED2ACA"/>
    <w:rsid w:val="00ED2FA3"/>
    <w:rsid w:val="00ED3B20"/>
    <w:rsid w:val="00ED3DB5"/>
    <w:rsid w:val="00ED4258"/>
    <w:rsid w:val="00ED44C4"/>
    <w:rsid w:val="00ED47DD"/>
    <w:rsid w:val="00ED5028"/>
    <w:rsid w:val="00ED53E3"/>
    <w:rsid w:val="00ED5447"/>
    <w:rsid w:val="00ED5547"/>
    <w:rsid w:val="00ED55A7"/>
    <w:rsid w:val="00ED571D"/>
    <w:rsid w:val="00ED5757"/>
    <w:rsid w:val="00ED5847"/>
    <w:rsid w:val="00ED5B69"/>
    <w:rsid w:val="00ED662F"/>
    <w:rsid w:val="00ED6785"/>
    <w:rsid w:val="00ED6F05"/>
    <w:rsid w:val="00ED722F"/>
    <w:rsid w:val="00ED72A1"/>
    <w:rsid w:val="00ED7895"/>
    <w:rsid w:val="00ED7E5A"/>
    <w:rsid w:val="00ED7FA6"/>
    <w:rsid w:val="00EE01C4"/>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0A9"/>
    <w:rsid w:val="00EE7780"/>
    <w:rsid w:val="00EF08C6"/>
    <w:rsid w:val="00EF1332"/>
    <w:rsid w:val="00EF179B"/>
    <w:rsid w:val="00EF179D"/>
    <w:rsid w:val="00EF1F0F"/>
    <w:rsid w:val="00EF280C"/>
    <w:rsid w:val="00EF2A75"/>
    <w:rsid w:val="00EF2CA7"/>
    <w:rsid w:val="00EF2E58"/>
    <w:rsid w:val="00EF30C4"/>
    <w:rsid w:val="00EF3C18"/>
    <w:rsid w:val="00EF3DB0"/>
    <w:rsid w:val="00EF46A4"/>
    <w:rsid w:val="00EF4BA2"/>
    <w:rsid w:val="00EF50C9"/>
    <w:rsid w:val="00EF59CB"/>
    <w:rsid w:val="00EF5AC4"/>
    <w:rsid w:val="00EF5C94"/>
    <w:rsid w:val="00EF5D8E"/>
    <w:rsid w:val="00EF6429"/>
    <w:rsid w:val="00EF6AC4"/>
    <w:rsid w:val="00EF7837"/>
    <w:rsid w:val="00EF7C01"/>
    <w:rsid w:val="00F00FAB"/>
    <w:rsid w:val="00F019F6"/>
    <w:rsid w:val="00F01F8F"/>
    <w:rsid w:val="00F02955"/>
    <w:rsid w:val="00F02FCE"/>
    <w:rsid w:val="00F03338"/>
    <w:rsid w:val="00F03541"/>
    <w:rsid w:val="00F03919"/>
    <w:rsid w:val="00F03B57"/>
    <w:rsid w:val="00F03E79"/>
    <w:rsid w:val="00F050E7"/>
    <w:rsid w:val="00F05F11"/>
    <w:rsid w:val="00F06631"/>
    <w:rsid w:val="00F073F5"/>
    <w:rsid w:val="00F077AF"/>
    <w:rsid w:val="00F07FF1"/>
    <w:rsid w:val="00F107AD"/>
    <w:rsid w:val="00F1104F"/>
    <w:rsid w:val="00F12D9F"/>
    <w:rsid w:val="00F12F4D"/>
    <w:rsid w:val="00F13833"/>
    <w:rsid w:val="00F13B4A"/>
    <w:rsid w:val="00F13CBD"/>
    <w:rsid w:val="00F1430B"/>
    <w:rsid w:val="00F14561"/>
    <w:rsid w:val="00F14679"/>
    <w:rsid w:val="00F1541F"/>
    <w:rsid w:val="00F15757"/>
    <w:rsid w:val="00F16198"/>
    <w:rsid w:val="00F163D3"/>
    <w:rsid w:val="00F175FB"/>
    <w:rsid w:val="00F1769D"/>
    <w:rsid w:val="00F1797B"/>
    <w:rsid w:val="00F179AB"/>
    <w:rsid w:val="00F179EC"/>
    <w:rsid w:val="00F17CAE"/>
    <w:rsid w:val="00F17D27"/>
    <w:rsid w:val="00F17D8A"/>
    <w:rsid w:val="00F2004E"/>
    <w:rsid w:val="00F20C37"/>
    <w:rsid w:val="00F2109F"/>
    <w:rsid w:val="00F22F23"/>
    <w:rsid w:val="00F23B10"/>
    <w:rsid w:val="00F24400"/>
    <w:rsid w:val="00F24941"/>
    <w:rsid w:val="00F24CD9"/>
    <w:rsid w:val="00F251B3"/>
    <w:rsid w:val="00F25710"/>
    <w:rsid w:val="00F258B6"/>
    <w:rsid w:val="00F25D28"/>
    <w:rsid w:val="00F2642B"/>
    <w:rsid w:val="00F267ED"/>
    <w:rsid w:val="00F268AB"/>
    <w:rsid w:val="00F26F94"/>
    <w:rsid w:val="00F27204"/>
    <w:rsid w:val="00F272C9"/>
    <w:rsid w:val="00F30D6A"/>
    <w:rsid w:val="00F3262B"/>
    <w:rsid w:val="00F32A91"/>
    <w:rsid w:val="00F32D29"/>
    <w:rsid w:val="00F32E0C"/>
    <w:rsid w:val="00F330CF"/>
    <w:rsid w:val="00F331A1"/>
    <w:rsid w:val="00F336C5"/>
    <w:rsid w:val="00F337D0"/>
    <w:rsid w:val="00F33E2F"/>
    <w:rsid w:val="00F34255"/>
    <w:rsid w:val="00F347DB"/>
    <w:rsid w:val="00F34A49"/>
    <w:rsid w:val="00F35136"/>
    <w:rsid w:val="00F3585B"/>
    <w:rsid w:val="00F358BF"/>
    <w:rsid w:val="00F35C9F"/>
    <w:rsid w:val="00F36950"/>
    <w:rsid w:val="00F36B75"/>
    <w:rsid w:val="00F37904"/>
    <w:rsid w:val="00F37984"/>
    <w:rsid w:val="00F37A36"/>
    <w:rsid w:val="00F37C14"/>
    <w:rsid w:val="00F400C0"/>
    <w:rsid w:val="00F4095C"/>
    <w:rsid w:val="00F40D88"/>
    <w:rsid w:val="00F40E7B"/>
    <w:rsid w:val="00F421C1"/>
    <w:rsid w:val="00F43B6C"/>
    <w:rsid w:val="00F44B28"/>
    <w:rsid w:val="00F44BCD"/>
    <w:rsid w:val="00F465E3"/>
    <w:rsid w:val="00F46887"/>
    <w:rsid w:val="00F469FA"/>
    <w:rsid w:val="00F46D5A"/>
    <w:rsid w:val="00F4700E"/>
    <w:rsid w:val="00F47675"/>
    <w:rsid w:val="00F51347"/>
    <w:rsid w:val="00F518E3"/>
    <w:rsid w:val="00F51B62"/>
    <w:rsid w:val="00F522FC"/>
    <w:rsid w:val="00F526F2"/>
    <w:rsid w:val="00F532AB"/>
    <w:rsid w:val="00F534B9"/>
    <w:rsid w:val="00F53550"/>
    <w:rsid w:val="00F542F0"/>
    <w:rsid w:val="00F5433E"/>
    <w:rsid w:val="00F547AF"/>
    <w:rsid w:val="00F54F85"/>
    <w:rsid w:val="00F55568"/>
    <w:rsid w:val="00F56E0B"/>
    <w:rsid w:val="00F5726D"/>
    <w:rsid w:val="00F60087"/>
    <w:rsid w:val="00F60522"/>
    <w:rsid w:val="00F60618"/>
    <w:rsid w:val="00F606CF"/>
    <w:rsid w:val="00F60858"/>
    <w:rsid w:val="00F608FD"/>
    <w:rsid w:val="00F60CC0"/>
    <w:rsid w:val="00F60F95"/>
    <w:rsid w:val="00F61B08"/>
    <w:rsid w:val="00F61D48"/>
    <w:rsid w:val="00F62CDD"/>
    <w:rsid w:val="00F62FD0"/>
    <w:rsid w:val="00F63109"/>
    <w:rsid w:val="00F63343"/>
    <w:rsid w:val="00F63771"/>
    <w:rsid w:val="00F6383E"/>
    <w:rsid w:val="00F6428A"/>
    <w:rsid w:val="00F64C05"/>
    <w:rsid w:val="00F64F04"/>
    <w:rsid w:val="00F65602"/>
    <w:rsid w:val="00F6606B"/>
    <w:rsid w:val="00F6639D"/>
    <w:rsid w:val="00F671ED"/>
    <w:rsid w:val="00F6757A"/>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4B1F"/>
    <w:rsid w:val="00F74BAC"/>
    <w:rsid w:val="00F752BD"/>
    <w:rsid w:val="00F754BC"/>
    <w:rsid w:val="00F7551D"/>
    <w:rsid w:val="00F7597E"/>
    <w:rsid w:val="00F77180"/>
    <w:rsid w:val="00F77363"/>
    <w:rsid w:val="00F77588"/>
    <w:rsid w:val="00F7777C"/>
    <w:rsid w:val="00F7784D"/>
    <w:rsid w:val="00F77A01"/>
    <w:rsid w:val="00F80109"/>
    <w:rsid w:val="00F80D0E"/>
    <w:rsid w:val="00F80E32"/>
    <w:rsid w:val="00F816B1"/>
    <w:rsid w:val="00F81CD8"/>
    <w:rsid w:val="00F822BE"/>
    <w:rsid w:val="00F824C4"/>
    <w:rsid w:val="00F82A8B"/>
    <w:rsid w:val="00F82D32"/>
    <w:rsid w:val="00F82E0F"/>
    <w:rsid w:val="00F832BC"/>
    <w:rsid w:val="00F834F7"/>
    <w:rsid w:val="00F8351C"/>
    <w:rsid w:val="00F837F3"/>
    <w:rsid w:val="00F84C32"/>
    <w:rsid w:val="00F85C9C"/>
    <w:rsid w:val="00F86099"/>
    <w:rsid w:val="00F862B2"/>
    <w:rsid w:val="00F863BA"/>
    <w:rsid w:val="00F86D7B"/>
    <w:rsid w:val="00F87843"/>
    <w:rsid w:val="00F879D8"/>
    <w:rsid w:val="00F90644"/>
    <w:rsid w:val="00F90772"/>
    <w:rsid w:val="00F90886"/>
    <w:rsid w:val="00F9116E"/>
    <w:rsid w:val="00F912CE"/>
    <w:rsid w:val="00F91F19"/>
    <w:rsid w:val="00F92114"/>
    <w:rsid w:val="00F92881"/>
    <w:rsid w:val="00F9297C"/>
    <w:rsid w:val="00F92C89"/>
    <w:rsid w:val="00F9333E"/>
    <w:rsid w:val="00F934B3"/>
    <w:rsid w:val="00F9358E"/>
    <w:rsid w:val="00F93737"/>
    <w:rsid w:val="00F937F6"/>
    <w:rsid w:val="00F9397A"/>
    <w:rsid w:val="00F93A93"/>
    <w:rsid w:val="00F93E2C"/>
    <w:rsid w:val="00F942A2"/>
    <w:rsid w:val="00F94516"/>
    <w:rsid w:val="00F95009"/>
    <w:rsid w:val="00F95037"/>
    <w:rsid w:val="00F951BD"/>
    <w:rsid w:val="00F95224"/>
    <w:rsid w:val="00F963E2"/>
    <w:rsid w:val="00F966E6"/>
    <w:rsid w:val="00F96B08"/>
    <w:rsid w:val="00F97434"/>
    <w:rsid w:val="00F974E8"/>
    <w:rsid w:val="00F97563"/>
    <w:rsid w:val="00F97705"/>
    <w:rsid w:val="00F979AC"/>
    <w:rsid w:val="00F97E7C"/>
    <w:rsid w:val="00FA078B"/>
    <w:rsid w:val="00FA09C1"/>
    <w:rsid w:val="00FA0F4D"/>
    <w:rsid w:val="00FA1346"/>
    <w:rsid w:val="00FA138D"/>
    <w:rsid w:val="00FA1BBB"/>
    <w:rsid w:val="00FA1FEE"/>
    <w:rsid w:val="00FA2AA6"/>
    <w:rsid w:val="00FA303F"/>
    <w:rsid w:val="00FA33CB"/>
    <w:rsid w:val="00FA3442"/>
    <w:rsid w:val="00FA3E3C"/>
    <w:rsid w:val="00FA3ECF"/>
    <w:rsid w:val="00FA4AEF"/>
    <w:rsid w:val="00FA4F97"/>
    <w:rsid w:val="00FA6215"/>
    <w:rsid w:val="00FA6A7A"/>
    <w:rsid w:val="00FA713F"/>
    <w:rsid w:val="00FA7415"/>
    <w:rsid w:val="00FA74DC"/>
    <w:rsid w:val="00FB08B2"/>
    <w:rsid w:val="00FB0976"/>
    <w:rsid w:val="00FB0A40"/>
    <w:rsid w:val="00FB191A"/>
    <w:rsid w:val="00FB1A21"/>
    <w:rsid w:val="00FB1BA7"/>
    <w:rsid w:val="00FB1DA3"/>
    <w:rsid w:val="00FB208F"/>
    <w:rsid w:val="00FB223F"/>
    <w:rsid w:val="00FB22DF"/>
    <w:rsid w:val="00FB23D4"/>
    <w:rsid w:val="00FB3A20"/>
    <w:rsid w:val="00FB450C"/>
    <w:rsid w:val="00FB4DE9"/>
    <w:rsid w:val="00FB52C1"/>
    <w:rsid w:val="00FB56F0"/>
    <w:rsid w:val="00FB588C"/>
    <w:rsid w:val="00FB5F5D"/>
    <w:rsid w:val="00FB6AAD"/>
    <w:rsid w:val="00FB7178"/>
    <w:rsid w:val="00FB71DD"/>
    <w:rsid w:val="00FB7CC3"/>
    <w:rsid w:val="00FB7D35"/>
    <w:rsid w:val="00FB7EFC"/>
    <w:rsid w:val="00FC000F"/>
    <w:rsid w:val="00FC0015"/>
    <w:rsid w:val="00FC04A5"/>
    <w:rsid w:val="00FC0A1E"/>
    <w:rsid w:val="00FC0D14"/>
    <w:rsid w:val="00FC0EAF"/>
    <w:rsid w:val="00FC1459"/>
    <w:rsid w:val="00FC15B5"/>
    <w:rsid w:val="00FC17D9"/>
    <w:rsid w:val="00FC18EF"/>
    <w:rsid w:val="00FC23DB"/>
    <w:rsid w:val="00FC24F5"/>
    <w:rsid w:val="00FC2811"/>
    <w:rsid w:val="00FC2905"/>
    <w:rsid w:val="00FC2E48"/>
    <w:rsid w:val="00FC38A0"/>
    <w:rsid w:val="00FC463D"/>
    <w:rsid w:val="00FC494A"/>
    <w:rsid w:val="00FC58A2"/>
    <w:rsid w:val="00FC667B"/>
    <w:rsid w:val="00FC6B56"/>
    <w:rsid w:val="00FC7BC9"/>
    <w:rsid w:val="00FD0125"/>
    <w:rsid w:val="00FD01E7"/>
    <w:rsid w:val="00FD037D"/>
    <w:rsid w:val="00FD0F88"/>
    <w:rsid w:val="00FD1466"/>
    <w:rsid w:val="00FD174E"/>
    <w:rsid w:val="00FD183C"/>
    <w:rsid w:val="00FD1896"/>
    <w:rsid w:val="00FD1BCD"/>
    <w:rsid w:val="00FD2315"/>
    <w:rsid w:val="00FD2F0F"/>
    <w:rsid w:val="00FD343C"/>
    <w:rsid w:val="00FD3BC3"/>
    <w:rsid w:val="00FD3CA5"/>
    <w:rsid w:val="00FD6125"/>
    <w:rsid w:val="00FD6381"/>
    <w:rsid w:val="00FD6802"/>
    <w:rsid w:val="00FD6946"/>
    <w:rsid w:val="00FD70AE"/>
    <w:rsid w:val="00FD72B7"/>
    <w:rsid w:val="00FD75B1"/>
    <w:rsid w:val="00FD7B8F"/>
    <w:rsid w:val="00FD7D33"/>
    <w:rsid w:val="00FD7F03"/>
    <w:rsid w:val="00FE0153"/>
    <w:rsid w:val="00FE0248"/>
    <w:rsid w:val="00FE035E"/>
    <w:rsid w:val="00FE03D6"/>
    <w:rsid w:val="00FE04C1"/>
    <w:rsid w:val="00FE15B0"/>
    <w:rsid w:val="00FE32D0"/>
    <w:rsid w:val="00FE3E22"/>
    <w:rsid w:val="00FE4679"/>
    <w:rsid w:val="00FE4883"/>
    <w:rsid w:val="00FE4D52"/>
    <w:rsid w:val="00FE4FA8"/>
    <w:rsid w:val="00FE50EA"/>
    <w:rsid w:val="00FE57B5"/>
    <w:rsid w:val="00FE5AE5"/>
    <w:rsid w:val="00FE5C57"/>
    <w:rsid w:val="00FE63D0"/>
    <w:rsid w:val="00FE6524"/>
    <w:rsid w:val="00FE657D"/>
    <w:rsid w:val="00FE6C91"/>
    <w:rsid w:val="00FE7438"/>
    <w:rsid w:val="00FE74BE"/>
    <w:rsid w:val="00FE78CC"/>
    <w:rsid w:val="00FE78E0"/>
    <w:rsid w:val="00FE79A6"/>
    <w:rsid w:val="00FF0023"/>
    <w:rsid w:val="00FF010D"/>
    <w:rsid w:val="00FF0312"/>
    <w:rsid w:val="00FF0739"/>
    <w:rsid w:val="00FF0A3E"/>
    <w:rsid w:val="00FF0B5A"/>
    <w:rsid w:val="00FF1969"/>
    <w:rsid w:val="00FF1C7F"/>
    <w:rsid w:val="00FF1D71"/>
    <w:rsid w:val="00FF2517"/>
    <w:rsid w:val="00FF28F0"/>
    <w:rsid w:val="00FF2F0E"/>
    <w:rsid w:val="00FF34EE"/>
    <w:rsid w:val="00FF4F5C"/>
    <w:rsid w:val="00FF5B20"/>
    <w:rsid w:val="00FF5E26"/>
    <w:rsid w:val="00FF6262"/>
    <w:rsid w:val="00FF6951"/>
    <w:rsid w:val="00FF6A05"/>
    <w:rsid w:val="00FF78D9"/>
    <w:rsid w:val="00FF791A"/>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2EE"/>
    <w:rPr>
      <w:rFonts w:eastAsia="Times New Roman"/>
      <w:sz w:val="24"/>
      <w:szCs w:val="24"/>
    </w:rPr>
  </w:style>
  <w:style w:type="paragraph" w:styleId="1">
    <w:name w:val="heading 1"/>
    <w:basedOn w:val="a"/>
    <w:next w:val="a"/>
    <w:link w:val="10"/>
    <w:uiPriority w:val="9"/>
    <w:qFormat/>
    <w:rsid w:val="00077D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吹き出し (文字)"/>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ヘッダー (文字)"/>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フッター (文字)"/>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hAnsi="Consolas"/>
      <w:sz w:val="21"/>
      <w:szCs w:val="21"/>
    </w:rPr>
  </w:style>
  <w:style w:type="character" w:customStyle="1" w:styleId="ab">
    <w:name w:val="書式なし (文字)"/>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コメント文字列 (文字)"/>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hAnsi="Calibri"/>
      <w:b/>
      <w:bCs/>
    </w:rPr>
  </w:style>
  <w:style w:type="character" w:customStyle="1" w:styleId="af0">
    <w:name w:val="コメント内容 (文字)"/>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Web">
    <w:name w:val="Normal (Web)"/>
    <w:basedOn w:val="a"/>
    <w:uiPriority w:val="99"/>
    <w:semiHidden/>
    <w:unhideWhenUsed/>
    <w:rsid w:val="00B86FFD"/>
    <w:pPr>
      <w:spacing w:before="100" w:beforeAutospacing="1" w:after="100" w:afterAutospacing="1"/>
    </w:pPr>
    <w:rPr>
      <w:rFonts w:ascii="ＭＳ Ｐゴシック" w:eastAsia="ＭＳ Ｐゴシック" w:hAnsi="ＭＳ Ｐゴシック" w:cs="ＭＳ Ｐゴシック"/>
      <w:lang w:bidi="th-TH"/>
    </w:rPr>
  </w:style>
  <w:style w:type="character" w:customStyle="1" w:styleId="apple-converted-space">
    <w:name w:val="apple-converted-space"/>
    <w:rsid w:val="000F00F7"/>
  </w:style>
  <w:style w:type="paragraph" w:styleId="af3">
    <w:name w:val="List Paragraph"/>
    <w:basedOn w:val="a"/>
    <w:uiPriority w:val="34"/>
    <w:qFormat/>
    <w:rsid w:val="00D5747F"/>
    <w:pPr>
      <w:ind w:left="720"/>
      <w:contextualSpacing/>
    </w:pPr>
  </w:style>
  <w:style w:type="character" w:customStyle="1" w:styleId="UnresolvedMention1">
    <w:name w:val="Unresolved Mention1"/>
    <w:basedOn w:val="a0"/>
    <w:uiPriority w:val="99"/>
    <w:semiHidden/>
    <w:unhideWhenUsed/>
    <w:rsid w:val="004D1382"/>
    <w:rPr>
      <w:color w:val="605E5C"/>
      <w:shd w:val="clear" w:color="auto" w:fill="E1DFDD"/>
    </w:rPr>
  </w:style>
  <w:style w:type="paragraph" w:styleId="af4">
    <w:name w:val="Revision"/>
    <w:hidden/>
    <w:uiPriority w:val="99"/>
    <w:semiHidden/>
    <w:rsid w:val="00816D6C"/>
    <w:rPr>
      <w:sz w:val="24"/>
      <w:szCs w:val="24"/>
      <w:lang w:eastAsia="ja-JP"/>
    </w:rPr>
  </w:style>
  <w:style w:type="paragraph" w:customStyle="1" w:styleId="MediumGrid1-Accent21">
    <w:name w:val="Medium Grid 1 - Accent 21"/>
    <w:basedOn w:val="a"/>
    <w:uiPriority w:val="34"/>
    <w:qFormat/>
    <w:rsid w:val="00FE0248"/>
    <w:pPr>
      <w:ind w:left="720"/>
      <w:contextualSpacing/>
    </w:pPr>
    <w:rPr>
      <w:lang w:val="en-GB"/>
    </w:rPr>
  </w:style>
  <w:style w:type="character" w:styleId="af5">
    <w:name w:val="Emphasis"/>
    <w:basedOn w:val="a0"/>
    <w:uiPriority w:val="20"/>
    <w:qFormat/>
    <w:rsid w:val="00186F74"/>
    <w:rPr>
      <w:i/>
      <w:iCs/>
    </w:rPr>
  </w:style>
  <w:style w:type="paragraph" w:styleId="af6">
    <w:name w:val="List"/>
    <w:basedOn w:val="a"/>
    <w:unhideWhenUsed/>
    <w:rsid w:val="003D02BB"/>
    <w:pPr>
      <w:ind w:left="360" w:hanging="360"/>
    </w:pPr>
    <w:rPr>
      <w:szCs w:val="20"/>
    </w:rPr>
  </w:style>
  <w:style w:type="character" w:customStyle="1" w:styleId="10">
    <w:name w:val="見出し 1 (文字)"/>
    <w:basedOn w:val="a0"/>
    <w:link w:val="1"/>
    <w:uiPriority w:val="9"/>
    <w:rsid w:val="00077D78"/>
    <w:rPr>
      <w:rFonts w:asciiTheme="majorHAnsi" w:eastAsiaTheme="majorEastAsia" w:hAnsiTheme="majorHAnsi" w:cstheme="majorBidi"/>
      <w:color w:val="2E74B5" w:themeColor="accent1" w:themeShade="BF"/>
      <w:sz w:val="32"/>
      <w:szCs w:val="32"/>
    </w:rPr>
  </w:style>
  <w:style w:type="character" w:styleId="af7">
    <w:name w:val="Unresolved Mention"/>
    <w:basedOn w:val="a0"/>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23">
      <w:bodyDiv w:val="1"/>
      <w:marLeft w:val="0"/>
      <w:marRight w:val="0"/>
      <w:marTop w:val="0"/>
      <w:marBottom w:val="0"/>
      <w:divBdr>
        <w:top w:val="none" w:sz="0" w:space="0" w:color="auto"/>
        <w:left w:val="none" w:sz="0" w:space="0" w:color="auto"/>
        <w:bottom w:val="none" w:sz="0" w:space="0" w:color="auto"/>
        <w:right w:val="none" w:sz="0" w:space="0" w:color="auto"/>
      </w:divBdr>
    </w:div>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66155852">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4818433">
      <w:bodyDiv w:val="1"/>
      <w:marLeft w:val="0"/>
      <w:marRight w:val="0"/>
      <w:marTop w:val="0"/>
      <w:marBottom w:val="0"/>
      <w:divBdr>
        <w:top w:val="none" w:sz="0" w:space="0" w:color="auto"/>
        <w:left w:val="none" w:sz="0" w:space="0" w:color="auto"/>
        <w:bottom w:val="none" w:sz="0" w:space="0" w:color="auto"/>
        <w:right w:val="none" w:sz="0" w:space="0" w:color="auto"/>
      </w:divBdr>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364532">
      <w:bodyDiv w:val="1"/>
      <w:marLeft w:val="0"/>
      <w:marRight w:val="0"/>
      <w:marTop w:val="0"/>
      <w:marBottom w:val="0"/>
      <w:divBdr>
        <w:top w:val="none" w:sz="0" w:space="0" w:color="auto"/>
        <w:left w:val="none" w:sz="0" w:space="0" w:color="auto"/>
        <w:bottom w:val="none" w:sz="0" w:space="0" w:color="auto"/>
        <w:right w:val="none" w:sz="0" w:space="0" w:color="auto"/>
      </w:divBdr>
      <w:divsChild>
        <w:div w:id="116996954">
          <w:marLeft w:val="1267"/>
          <w:marRight w:val="0"/>
          <w:marTop w:val="0"/>
          <w:marBottom w:val="0"/>
          <w:divBdr>
            <w:top w:val="none" w:sz="0" w:space="0" w:color="auto"/>
            <w:left w:val="none" w:sz="0" w:space="0" w:color="auto"/>
            <w:bottom w:val="none" w:sz="0" w:space="0" w:color="auto"/>
            <w:right w:val="none" w:sz="0" w:space="0" w:color="auto"/>
          </w:divBdr>
        </w:div>
      </w:divsChild>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6266797">
      <w:bodyDiv w:val="1"/>
      <w:marLeft w:val="0"/>
      <w:marRight w:val="0"/>
      <w:marTop w:val="0"/>
      <w:marBottom w:val="0"/>
      <w:divBdr>
        <w:top w:val="none" w:sz="0" w:space="0" w:color="auto"/>
        <w:left w:val="none" w:sz="0" w:space="0" w:color="auto"/>
        <w:bottom w:val="none" w:sz="0" w:space="0" w:color="auto"/>
        <w:right w:val="none" w:sz="0" w:space="0" w:color="auto"/>
      </w:divBdr>
      <w:divsChild>
        <w:div w:id="1488398056">
          <w:marLeft w:val="1109"/>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04445262">
      <w:bodyDiv w:val="1"/>
      <w:marLeft w:val="0"/>
      <w:marRight w:val="0"/>
      <w:marTop w:val="0"/>
      <w:marBottom w:val="0"/>
      <w:divBdr>
        <w:top w:val="none" w:sz="0" w:space="0" w:color="auto"/>
        <w:left w:val="none" w:sz="0" w:space="0" w:color="auto"/>
        <w:bottom w:val="none" w:sz="0" w:space="0" w:color="auto"/>
        <w:right w:val="none" w:sz="0" w:space="0" w:color="auto"/>
      </w:divBdr>
      <w:divsChild>
        <w:div w:id="1227111305">
          <w:marLeft w:val="1166"/>
          <w:marRight w:val="0"/>
          <w:marTop w:val="0"/>
          <w:marBottom w:val="0"/>
          <w:divBdr>
            <w:top w:val="none" w:sz="0" w:space="0" w:color="auto"/>
            <w:left w:val="none" w:sz="0" w:space="0" w:color="auto"/>
            <w:bottom w:val="none" w:sz="0" w:space="0" w:color="auto"/>
            <w:right w:val="none" w:sz="0" w:space="0" w:color="auto"/>
          </w:divBdr>
        </w:div>
      </w:divsChild>
    </w:div>
    <w:div w:id="505440399">
      <w:bodyDiv w:val="1"/>
      <w:marLeft w:val="0"/>
      <w:marRight w:val="0"/>
      <w:marTop w:val="0"/>
      <w:marBottom w:val="0"/>
      <w:divBdr>
        <w:top w:val="none" w:sz="0" w:space="0" w:color="auto"/>
        <w:left w:val="none" w:sz="0" w:space="0" w:color="auto"/>
        <w:bottom w:val="none" w:sz="0" w:space="0" w:color="auto"/>
        <w:right w:val="none" w:sz="0" w:space="0" w:color="auto"/>
      </w:divBdr>
      <w:divsChild>
        <w:div w:id="1612398030">
          <w:marLeft w:val="360"/>
          <w:marRight w:val="0"/>
          <w:marTop w:val="60"/>
          <w:marBottom w:val="60"/>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47108131">
      <w:bodyDiv w:val="1"/>
      <w:marLeft w:val="0"/>
      <w:marRight w:val="0"/>
      <w:marTop w:val="0"/>
      <w:marBottom w:val="0"/>
      <w:divBdr>
        <w:top w:val="none" w:sz="0" w:space="0" w:color="auto"/>
        <w:left w:val="none" w:sz="0" w:space="0" w:color="auto"/>
        <w:bottom w:val="none" w:sz="0" w:space="0" w:color="auto"/>
        <w:right w:val="none" w:sz="0" w:space="0" w:color="auto"/>
      </w:divBdr>
      <w:divsChild>
        <w:div w:id="1146701626">
          <w:marLeft w:val="360"/>
          <w:marRight w:val="0"/>
          <w:marTop w:val="60"/>
          <w:marBottom w:val="60"/>
          <w:divBdr>
            <w:top w:val="none" w:sz="0" w:space="0" w:color="auto"/>
            <w:left w:val="none" w:sz="0" w:space="0" w:color="auto"/>
            <w:bottom w:val="none" w:sz="0" w:space="0" w:color="auto"/>
            <w:right w:val="none" w:sz="0" w:space="0" w:color="auto"/>
          </w:divBdr>
        </w:div>
      </w:divsChild>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6014036">
      <w:bodyDiv w:val="1"/>
      <w:marLeft w:val="0"/>
      <w:marRight w:val="0"/>
      <w:marTop w:val="0"/>
      <w:marBottom w:val="0"/>
      <w:divBdr>
        <w:top w:val="none" w:sz="0" w:space="0" w:color="auto"/>
        <w:left w:val="none" w:sz="0" w:space="0" w:color="auto"/>
        <w:bottom w:val="none" w:sz="0" w:space="0" w:color="auto"/>
        <w:right w:val="none" w:sz="0" w:space="0" w:color="auto"/>
      </w:divBdr>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39577537">
      <w:bodyDiv w:val="1"/>
      <w:marLeft w:val="0"/>
      <w:marRight w:val="0"/>
      <w:marTop w:val="0"/>
      <w:marBottom w:val="0"/>
      <w:divBdr>
        <w:top w:val="none" w:sz="0" w:space="0" w:color="auto"/>
        <w:left w:val="none" w:sz="0" w:space="0" w:color="auto"/>
        <w:bottom w:val="none" w:sz="0" w:space="0" w:color="auto"/>
        <w:right w:val="none" w:sz="0" w:space="0" w:color="auto"/>
      </w:divBdr>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07873021">
      <w:bodyDiv w:val="1"/>
      <w:marLeft w:val="0"/>
      <w:marRight w:val="0"/>
      <w:marTop w:val="0"/>
      <w:marBottom w:val="0"/>
      <w:divBdr>
        <w:top w:val="none" w:sz="0" w:space="0" w:color="auto"/>
        <w:left w:val="none" w:sz="0" w:space="0" w:color="auto"/>
        <w:bottom w:val="none" w:sz="0" w:space="0" w:color="auto"/>
        <w:right w:val="none" w:sz="0" w:space="0" w:color="auto"/>
      </w:divBdr>
      <w:divsChild>
        <w:div w:id="411777296">
          <w:marLeft w:val="1901"/>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1705760">
      <w:bodyDiv w:val="1"/>
      <w:marLeft w:val="0"/>
      <w:marRight w:val="0"/>
      <w:marTop w:val="0"/>
      <w:marBottom w:val="0"/>
      <w:divBdr>
        <w:top w:val="none" w:sz="0" w:space="0" w:color="auto"/>
        <w:left w:val="none" w:sz="0" w:space="0" w:color="auto"/>
        <w:bottom w:val="none" w:sz="0" w:space="0" w:color="auto"/>
        <w:right w:val="none" w:sz="0" w:space="0" w:color="auto"/>
      </w:divBdr>
      <w:divsChild>
        <w:div w:id="216401081">
          <w:marLeft w:val="1037"/>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05508467">
      <w:bodyDiv w:val="1"/>
      <w:marLeft w:val="0"/>
      <w:marRight w:val="0"/>
      <w:marTop w:val="0"/>
      <w:marBottom w:val="0"/>
      <w:divBdr>
        <w:top w:val="none" w:sz="0" w:space="0" w:color="auto"/>
        <w:left w:val="none" w:sz="0" w:space="0" w:color="auto"/>
        <w:bottom w:val="none" w:sz="0" w:space="0" w:color="auto"/>
        <w:right w:val="none" w:sz="0" w:space="0" w:color="auto"/>
      </w:divBdr>
      <w:divsChild>
        <w:div w:id="379550316">
          <w:marLeft w:val="360"/>
          <w:marRight w:val="0"/>
          <w:marTop w:val="60"/>
          <w:marBottom w:val="6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2996">
      <w:bodyDiv w:val="1"/>
      <w:marLeft w:val="0"/>
      <w:marRight w:val="0"/>
      <w:marTop w:val="0"/>
      <w:marBottom w:val="0"/>
      <w:divBdr>
        <w:top w:val="none" w:sz="0" w:space="0" w:color="auto"/>
        <w:left w:val="none" w:sz="0" w:space="0" w:color="auto"/>
        <w:bottom w:val="none" w:sz="0" w:space="0" w:color="auto"/>
        <w:right w:val="none" w:sz="0" w:space="0" w:color="auto"/>
      </w:divBdr>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884559477">
      <w:bodyDiv w:val="1"/>
      <w:marLeft w:val="0"/>
      <w:marRight w:val="0"/>
      <w:marTop w:val="0"/>
      <w:marBottom w:val="0"/>
      <w:divBdr>
        <w:top w:val="none" w:sz="0" w:space="0" w:color="auto"/>
        <w:left w:val="none" w:sz="0" w:space="0" w:color="auto"/>
        <w:bottom w:val="none" w:sz="0" w:space="0" w:color="auto"/>
        <w:right w:val="none" w:sz="0" w:space="0" w:color="auto"/>
      </w:divBdr>
      <w:divsChild>
        <w:div w:id="1899630107">
          <w:marLeft w:val="1109"/>
          <w:marRight w:val="0"/>
          <w:marTop w:val="0"/>
          <w:marBottom w:val="0"/>
          <w:divBdr>
            <w:top w:val="none" w:sz="0" w:space="0" w:color="auto"/>
            <w:left w:val="none" w:sz="0" w:space="0" w:color="auto"/>
            <w:bottom w:val="none" w:sz="0" w:space="0" w:color="auto"/>
            <w:right w:val="none" w:sz="0" w:space="0" w:color="auto"/>
          </w:divBdr>
        </w:div>
      </w:divsChild>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2806941">
      <w:bodyDiv w:val="1"/>
      <w:marLeft w:val="0"/>
      <w:marRight w:val="0"/>
      <w:marTop w:val="0"/>
      <w:marBottom w:val="0"/>
      <w:divBdr>
        <w:top w:val="none" w:sz="0" w:space="0" w:color="auto"/>
        <w:left w:val="none" w:sz="0" w:space="0" w:color="auto"/>
        <w:bottom w:val="none" w:sz="0" w:space="0" w:color="auto"/>
        <w:right w:val="none" w:sz="0" w:space="0" w:color="auto"/>
      </w:divBdr>
      <w:divsChild>
        <w:div w:id="1660117384">
          <w:marLeft w:val="1267"/>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992753866">
      <w:bodyDiv w:val="1"/>
      <w:marLeft w:val="0"/>
      <w:marRight w:val="0"/>
      <w:marTop w:val="0"/>
      <w:marBottom w:val="0"/>
      <w:divBdr>
        <w:top w:val="none" w:sz="0" w:space="0" w:color="auto"/>
        <w:left w:val="none" w:sz="0" w:space="0" w:color="auto"/>
        <w:bottom w:val="none" w:sz="0" w:space="0" w:color="auto"/>
        <w:right w:val="none" w:sz="0" w:space="0" w:color="auto"/>
      </w:divBdr>
    </w:div>
    <w:div w:id="996419162">
      <w:bodyDiv w:val="1"/>
      <w:marLeft w:val="0"/>
      <w:marRight w:val="0"/>
      <w:marTop w:val="0"/>
      <w:marBottom w:val="0"/>
      <w:divBdr>
        <w:top w:val="none" w:sz="0" w:space="0" w:color="auto"/>
        <w:left w:val="none" w:sz="0" w:space="0" w:color="auto"/>
        <w:bottom w:val="none" w:sz="0" w:space="0" w:color="auto"/>
        <w:right w:val="none" w:sz="0" w:space="0" w:color="auto"/>
      </w:divBdr>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19966079">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sChild>
        <w:div w:id="1262689771">
          <w:marLeft w:val="1267"/>
          <w:marRight w:val="0"/>
          <w:marTop w:val="0"/>
          <w:marBottom w:val="0"/>
          <w:divBdr>
            <w:top w:val="none" w:sz="0" w:space="0" w:color="auto"/>
            <w:left w:val="none" w:sz="0" w:space="0" w:color="auto"/>
            <w:bottom w:val="none" w:sz="0" w:space="0" w:color="auto"/>
            <w:right w:val="none" w:sz="0" w:space="0" w:color="auto"/>
          </w:divBdr>
        </w:div>
      </w:divsChild>
    </w:div>
    <w:div w:id="1122655717">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1317103">
      <w:bodyDiv w:val="1"/>
      <w:marLeft w:val="0"/>
      <w:marRight w:val="0"/>
      <w:marTop w:val="0"/>
      <w:marBottom w:val="0"/>
      <w:divBdr>
        <w:top w:val="none" w:sz="0" w:space="0" w:color="auto"/>
        <w:left w:val="none" w:sz="0" w:space="0" w:color="auto"/>
        <w:bottom w:val="none" w:sz="0" w:space="0" w:color="auto"/>
        <w:right w:val="none" w:sz="0" w:space="0" w:color="auto"/>
      </w:divBdr>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3427199">
      <w:bodyDiv w:val="1"/>
      <w:marLeft w:val="0"/>
      <w:marRight w:val="0"/>
      <w:marTop w:val="0"/>
      <w:marBottom w:val="0"/>
      <w:divBdr>
        <w:top w:val="none" w:sz="0" w:space="0" w:color="auto"/>
        <w:left w:val="none" w:sz="0" w:space="0" w:color="auto"/>
        <w:bottom w:val="none" w:sz="0" w:space="0" w:color="auto"/>
        <w:right w:val="none" w:sz="0" w:space="0" w:color="auto"/>
      </w:divBdr>
      <w:divsChild>
        <w:div w:id="641809261">
          <w:marLeft w:val="360"/>
          <w:marRight w:val="0"/>
          <w:marTop w:val="60"/>
          <w:marBottom w:val="60"/>
          <w:divBdr>
            <w:top w:val="none" w:sz="0" w:space="0" w:color="auto"/>
            <w:left w:val="none" w:sz="0" w:space="0" w:color="auto"/>
            <w:bottom w:val="none" w:sz="0" w:space="0" w:color="auto"/>
            <w:right w:val="none" w:sz="0" w:space="0" w:color="auto"/>
          </w:divBdr>
        </w:div>
      </w:divsChild>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14565128">
      <w:bodyDiv w:val="1"/>
      <w:marLeft w:val="0"/>
      <w:marRight w:val="0"/>
      <w:marTop w:val="0"/>
      <w:marBottom w:val="0"/>
      <w:divBdr>
        <w:top w:val="none" w:sz="0" w:space="0" w:color="auto"/>
        <w:left w:val="none" w:sz="0" w:space="0" w:color="auto"/>
        <w:bottom w:val="none" w:sz="0" w:space="0" w:color="auto"/>
        <w:right w:val="none" w:sz="0" w:space="0" w:color="auto"/>
      </w:divBdr>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7082200">
      <w:bodyDiv w:val="1"/>
      <w:marLeft w:val="0"/>
      <w:marRight w:val="0"/>
      <w:marTop w:val="0"/>
      <w:marBottom w:val="0"/>
      <w:divBdr>
        <w:top w:val="none" w:sz="0" w:space="0" w:color="auto"/>
        <w:left w:val="none" w:sz="0" w:space="0" w:color="auto"/>
        <w:bottom w:val="none" w:sz="0" w:space="0" w:color="auto"/>
        <w:right w:val="none" w:sz="0" w:space="0" w:color="auto"/>
      </w:divBdr>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80094008">
      <w:bodyDiv w:val="1"/>
      <w:marLeft w:val="0"/>
      <w:marRight w:val="0"/>
      <w:marTop w:val="0"/>
      <w:marBottom w:val="0"/>
      <w:divBdr>
        <w:top w:val="none" w:sz="0" w:space="0" w:color="auto"/>
        <w:left w:val="none" w:sz="0" w:space="0" w:color="auto"/>
        <w:bottom w:val="none" w:sz="0" w:space="0" w:color="auto"/>
        <w:right w:val="none" w:sz="0" w:space="0" w:color="auto"/>
      </w:divBdr>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2203220">
      <w:bodyDiv w:val="1"/>
      <w:marLeft w:val="0"/>
      <w:marRight w:val="0"/>
      <w:marTop w:val="0"/>
      <w:marBottom w:val="0"/>
      <w:divBdr>
        <w:top w:val="none" w:sz="0" w:space="0" w:color="auto"/>
        <w:left w:val="none" w:sz="0" w:space="0" w:color="auto"/>
        <w:bottom w:val="none" w:sz="0" w:space="0" w:color="auto"/>
        <w:right w:val="none" w:sz="0" w:space="0" w:color="auto"/>
      </w:divBdr>
      <w:divsChild>
        <w:div w:id="585307964">
          <w:marLeft w:val="1987"/>
          <w:marRight w:val="0"/>
          <w:marTop w:val="0"/>
          <w:marBottom w:val="0"/>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1301453">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17510136">
      <w:bodyDiv w:val="1"/>
      <w:marLeft w:val="0"/>
      <w:marRight w:val="0"/>
      <w:marTop w:val="0"/>
      <w:marBottom w:val="0"/>
      <w:divBdr>
        <w:top w:val="none" w:sz="0" w:space="0" w:color="auto"/>
        <w:left w:val="none" w:sz="0" w:space="0" w:color="auto"/>
        <w:bottom w:val="none" w:sz="0" w:space="0" w:color="auto"/>
        <w:right w:val="none" w:sz="0" w:space="0" w:color="auto"/>
      </w:divBdr>
      <w:divsChild>
        <w:div w:id="878401211">
          <w:marLeft w:val="360"/>
          <w:marRight w:val="0"/>
          <w:marTop w:val="60"/>
          <w:marBottom w:val="60"/>
          <w:divBdr>
            <w:top w:val="none" w:sz="0" w:space="0" w:color="auto"/>
            <w:left w:val="none" w:sz="0" w:space="0" w:color="auto"/>
            <w:bottom w:val="none" w:sz="0" w:space="0" w:color="auto"/>
            <w:right w:val="none" w:sz="0" w:space="0" w:color="auto"/>
          </w:divBdr>
        </w:div>
      </w:divsChild>
    </w:div>
    <w:div w:id="1729107451">
      <w:bodyDiv w:val="1"/>
      <w:marLeft w:val="0"/>
      <w:marRight w:val="0"/>
      <w:marTop w:val="0"/>
      <w:marBottom w:val="0"/>
      <w:divBdr>
        <w:top w:val="none" w:sz="0" w:space="0" w:color="auto"/>
        <w:left w:val="none" w:sz="0" w:space="0" w:color="auto"/>
        <w:bottom w:val="none" w:sz="0" w:space="0" w:color="auto"/>
        <w:right w:val="none" w:sz="0" w:space="0" w:color="auto"/>
      </w:divBdr>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0077">
      <w:bodyDiv w:val="1"/>
      <w:marLeft w:val="0"/>
      <w:marRight w:val="0"/>
      <w:marTop w:val="0"/>
      <w:marBottom w:val="0"/>
      <w:divBdr>
        <w:top w:val="none" w:sz="0" w:space="0" w:color="auto"/>
        <w:left w:val="none" w:sz="0" w:space="0" w:color="auto"/>
        <w:bottom w:val="none" w:sz="0" w:space="0" w:color="auto"/>
        <w:right w:val="none" w:sz="0" w:space="0" w:color="auto"/>
      </w:divBdr>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39492197">
      <w:bodyDiv w:val="1"/>
      <w:marLeft w:val="0"/>
      <w:marRight w:val="0"/>
      <w:marTop w:val="0"/>
      <w:marBottom w:val="0"/>
      <w:divBdr>
        <w:top w:val="none" w:sz="0" w:space="0" w:color="auto"/>
        <w:left w:val="none" w:sz="0" w:space="0" w:color="auto"/>
        <w:bottom w:val="none" w:sz="0" w:space="0" w:color="auto"/>
        <w:right w:val="none" w:sz="0" w:space="0" w:color="auto"/>
      </w:divBdr>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19248785">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8900912">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2583353">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16556576">
      <w:bodyDiv w:val="1"/>
      <w:marLeft w:val="0"/>
      <w:marRight w:val="0"/>
      <w:marTop w:val="0"/>
      <w:marBottom w:val="0"/>
      <w:divBdr>
        <w:top w:val="none" w:sz="0" w:space="0" w:color="auto"/>
        <w:left w:val="none" w:sz="0" w:space="0" w:color="auto"/>
        <w:bottom w:val="none" w:sz="0" w:space="0" w:color="auto"/>
        <w:right w:val="none" w:sz="0" w:space="0" w:color="auto"/>
      </w:divBdr>
      <w:divsChild>
        <w:div w:id="2115518859">
          <w:marLeft w:val="1181"/>
          <w:marRight w:val="0"/>
          <w:marTop w:val="0"/>
          <w:marBottom w:val="0"/>
          <w:divBdr>
            <w:top w:val="none" w:sz="0" w:space="0" w:color="auto"/>
            <w:left w:val="none" w:sz="0" w:space="0" w:color="auto"/>
            <w:bottom w:val="none" w:sz="0" w:space="0" w:color="auto"/>
            <w:right w:val="none" w:sz="0" w:space="0" w:color="auto"/>
          </w:divBdr>
        </w:div>
      </w:divsChild>
    </w:div>
    <w:div w:id="2118400391">
      <w:bodyDiv w:val="1"/>
      <w:marLeft w:val="0"/>
      <w:marRight w:val="0"/>
      <w:marTop w:val="0"/>
      <w:marBottom w:val="0"/>
      <w:divBdr>
        <w:top w:val="none" w:sz="0" w:space="0" w:color="auto"/>
        <w:left w:val="none" w:sz="0" w:space="0" w:color="auto"/>
        <w:bottom w:val="none" w:sz="0" w:space="0" w:color="auto"/>
        <w:right w:val="none" w:sz="0" w:space="0" w:color="auto"/>
      </w:divBdr>
      <w:divsChild>
        <w:div w:id="593436564">
          <w:marLeft w:val="360"/>
          <w:marRight w:val="0"/>
          <w:marTop w:val="60"/>
          <w:marBottom w:val="60"/>
          <w:divBdr>
            <w:top w:val="none" w:sz="0" w:space="0" w:color="auto"/>
            <w:left w:val="none" w:sz="0" w:space="0" w:color="auto"/>
            <w:bottom w:val="none" w:sz="0" w:space="0" w:color="auto"/>
            <w:right w:val="none" w:sz="0" w:space="0" w:color="auto"/>
          </w:divBdr>
        </w:div>
      </w:divsChild>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e.ccsds.org/cmc/_layouts/15/WopiFrame.aspx?sourcedoc=%7bFCB8A254-8A26-4030-8D37-FD332978ED38%7d&amp;file=03%20S22-MOIMS-Report-to-CMC%20v1.pptx&amp;action=default" TargetMode="External"/><Relationship Id="rId18" Type="http://schemas.openxmlformats.org/officeDocument/2006/relationships/hyperlink" Target="https://cwe.ccsds.org/cmc/_layouts/15/WopiFrame.aspx?sourcedoc=%7b05631659-622E-499B-9FC3-8D044872A5C1%7d&amp;file=SLS-Area-Report-to-CMC-Spring2022-Rev_2%20-%20PowerPoint.pptx&amp;action=default" TargetMode="External"/><Relationship Id="rId26" Type="http://schemas.openxmlformats.org/officeDocument/2006/relationships/hyperlink" Target="https://cwe.ccsds.org/cmc/_layouts/15/WopiFrame.aspx?sourcedoc=%7b7306400C-5EDE-42EC-A138-69F598D28785%7d&amp;file=CCSDS%20Collaborative%20Security%20WG%208June22%20-%20adenda.pptx&amp;action=default" TargetMode="External"/><Relationship Id="rId39" Type="http://schemas.openxmlformats.org/officeDocument/2006/relationships/fontTable" Target="fontTable.xml"/><Relationship Id="rId21" Type="http://schemas.openxmlformats.org/officeDocument/2006/relationships/hyperlink" Target="https://cwe.ccsds.org/cmc/_layouts/15/WopiFrame.aspx?sourcedoc=%7b849B5F56-540D-4A84-99BC-099B41439E70%7d&amp;file=220609-CSS-Area-ReportToCESG-CMC.pptx&amp;action=default" TargetMode="External"/><Relationship Id="rId34" Type="http://schemas.openxmlformats.org/officeDocument/2006/relationships/hyperlink" Target="https://cwe.ccsds.org/cmc/Private/CMC%20Meeting%20Minutes%20and%20Presentations/2022%20Spring%20-%20Remote%20Meeting/CCSDS%20Document%20Statu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cwe.ccsds.org/cmc/_layouts/15/WopiFrame.aspx?sourcedoc=%7bA99EA972-740A-41E9-AA49-A8B0222E3363%7d&amp;file=4.0x-SOIS-Report-to-CMC-Spring%202022.pptx&amp;action=default" TargetMode="External"/><Relationship Id="rId29" Type="http://schemas.openxmlformats.org/officeDocument/2006/relationships/hyperlink" Target="https://cwe.ccsds.org/cmc/_layouts/15/WopiFrame.aspx?sourcedoc=%7b75DA1690-14BC-41D9-922A-7CBB239B1889%7d&amp;file=June_2022_CMC_Agenda_Final_20220616.docx&amp;action=defau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7b75DA1690-14BC-41D9-922A-7CBB239B1889%7d&amp;file=June_2022_CMC_Agenda_Final_20220616.docx&amp;action=default" TargetMode="External"/><Relationship Id="rId24" Type="http://schemas.openxmlformats.org/officeDocument/2006/relationships/hyperlink" Target="https://cwe.ccsds.org/cmc/_layouts/15/WopiFrame.aspx?sourcedoc=%7bA4337A25-255D-4D43-95CA-0B382A46D0B1%7d&amp;file=CESG%20Report%20to%20CMC_Polls.pptx&amp;action=default" TargetMode="External"/><Relationship Id="rId32" Type="http://schemas.openxmlformats.org/officeDocument/2006/relationships/hyperlink" Target="https://sanaregistry.org/r/service_sites_apertures/"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cwe.ccsds.org/cmc/_layouts/15/WopiFrame.aspx?sourcedoc=%7b75DA1690-14BC-41D9-922A-7CBB239B1889%7d&amp;file=June_2022_CMC_Agenda_Final_20220616.docx&amp;action=default" TargetMode="External"/><Relationship Id="rId28" Type="http://schemas.openxmlformats.org/officeDocument/2006/relationships/hyperlink" Target="https://cwe.ccsds.org/cmc/Private/CMC%20Meeting%20Minutes%20and%20Presentations/2022%20Spring%20-%20Remote%20Meeting/CCSDS%20letter%20to%20ISO.pdf" TargetMode="External"/><Relationship Id="rId36" Type="http://schemas.openxmlformats.org/officeDocument/2006/relationships/hyperlink" Target="https://cwe.ccsds.org/cmc/_layouts/15/WopiFrame.aspx?sourcedoc=%7bA32D1525-4D55-4288-9B1B-5FAE1EAA8EA4%7d&amp;file=Draft_CMC_Action_Items_Spring2022_20220616.pptx&amp;action=default" TargetMode="External"/><Relationship Id="rId10" Type="http://schemas.openxmlformats.org/officeDocument/2006/relationships/endnotes" Target="endnotes.xml"/><Relationship Id="rId19" Type="http://schemas.openxmlformats.org/officeDocument/2006/relationships/hyperlink" Target="https://cwe.ccsds.org/cmc/_layouts/15/WopiFrame.aspx?sourcedoc=%7b21B83D44-E3C5-4A33-9B99-139CA3DA4E39%7d&amp;file=d01-Area-Report-to-CESG%20Spring-SIS%20%20-%20%20Read-Only.pptx&amp;action=default" TargetMode="External"/><Relationship Id="rId31" Type="http://schemas.openxmlformats.org/officeDocument/2006/relationships/hyperlink" Target="https://cwe.ccsds.org/cmc/_layouts/15/WopiFrame.aspx?sourcedoc=%7bCDFE35B0-8A7D-4DDC-9542-3711E7B92E68%7d&amp;file=CCSDS%20Spring%202023%20Meeting%20Huntsville.ppt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cwe.ccsds.org/cmc/_layouts/15/WopiFrame.aspx?sourcedoc=%7bB320E298-DBF0-4F90-8D64-749BAAE93D4C%7d&amp;file=d01-SEA-Area-Report-to-Virtual-CMC%20Spring%202022%20v1.pptx&amp;action=default" TargetMode="External"/><Relationship Id="rId27" Type="http://schemas.openxmlformats.org/officeDocument/2006/relationships/hyperlink" Target="https://cwe.ccsds.org/cmc/_layouts/15/WopiFrame.aspx?sourcedoc=%7b6942FCD3-8CA9-4BD0-B941-4EB8F7E12024%7d&amp;file=CV-hdreihahn%20april%202022.docx&amp;action=default" TargetMode="External"/><Relationship Id="rId30" Type="http://schemas.openxmlformats.org/officeDocument/2006/relationships/hyperlink" Target="https://cwe.ccsds.org/cmc/_layouts/15/WopiFrame.aspx?sourcedoc=%7bCA16CF5B-8697-419A-8863-3EB0E552C9D4%7d&amp;file=20220613Fall%202022%20CMC%20by%20CNES%20report%20June%202022.pptx&amp;action=default" TargetMode="External"/><Relationship Id="rId35" Type="http://schemas.openxmlformats.org/officeDocument/2006/relationships/hyperlink" Target="https://cwe.ccsds.org/cmc/_layouts/15/WopiFrame.aspx?sourcedoc=%7b3685BB2A-9C86-4B1F-A593-02C239664B38%7d&amp;file=CCSDSITUpdate.pptx&amp;action=defaul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we.ccsds.org/cmc/_layouts/15/WopiFrame.aspx?sourcedoc=%7bC9B30E7E-589B-4802-9683-B9FB696BB7D4%7d&amp;file=CESG%20Report%20to%20CMC_Spring%202022%20d2%20MB.pptx&amp;action=default" TargetMode="External"/><Relationship Id="rId17" Type="http://schemas.microsoft.com/office/2018/08/relationships/commentsExtensible" Target="commentsExtensible.xml"/><Relationship Id="rId25" Type="http://schemas.openxmlformats.org/officeDocument/2006/relationships/hyperlink" Target="https://cwe.ccsds.org/cmc/_layouts/15/WopiFrame.aspx?sourcedoc=%7b598FE782-5FA2-4C59-90E4-72A0942473DD%7d&amp;file=CESG%20Topics%20Issues%20and%20Concerns.pptx&amp;action=default" TargetMode="External"/><Relationship Id="rId33" Type="http://schemas.openxmlformats.org/officeDocument/2006/relationships/hyperlink" Target="https://cwe.ccsds.org/cmc/_layouts/15/WopiFrame.aspx?sourcedoc=%7bA7171F33-D4BE-4BFD-B20D-F806889E9428%7d&amp;file=Open_CMC_Action_Items_20220616.pptx&amp;action=default"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3024E-1372-40FF-8508-501D7972ECD5}">
  <ds:schemaRefs>
    <ds:schemaRef ds:uri="http://schemas.openxmlformats.org/officeDocument/2006/bibliography"/>
  </ds:schemaRefs>
</ds:datastoreItem>
</file>

<file path=customXml/itemProps4.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4639</Words>
  <Characters>26443</Characters>
  <Application>Microsoft Office Word</Application>
  <DocSecurity>0</DocSecurity>
  <Lines>220</Lines>
  <Paragraphs>62</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31020</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繁田　勉</cp:lastModifiedBy>
  <cp:revision>3</cp:revision>
  <cp:lastPrinted>2016-05-26T14:16:00Z</cp:lastPrinted>
  <dcterms:created xsi:type="dcterms:W3CDTF">2022-07-01T07:41:00Z</dcterms:created>
  <dcterms:modified xsi:type="dcterms:W3CDTF">2022-07-01T08:33:00Z</dcterms:modified>
</cp:coreProperties>
</file>